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1FB" w:rsidRDefault="00E831FB" w:rsidP="00F957A4">
      <w:pPr>
        <w:spacing w:after="0" w:line="240" w:lineRule="auto"/>
        <w:rPr>
          <w:rFonts w:ascii="Times New Roman" w:hAnsi="Times New Roman"/>
          <w:b/>
          <w:sz w:val="24"/>
          <w:szCs w:val="24"/>
        </w:rPr>
      </w:pPr>
    </w:p>
    <w:p w:rsidR="00E831FB" w:rsidRDefault="00E831FB" w:rsidP="00F957A4">
      <w:pPr>
        <w:spacing w:after="0" w:line="240" w:lineRule="auto"/>
        <w:rPr>
          <w:rFonts w:ascii="Times New Roman" w:hAnsi="Times New Roman"/>
          <w:b/>
          <w:sz w:val="24"/>
          <w:szCs w:val="24"/>
        </w:rPr>
      </w:pPr>
    </w:p>
    <w:p w:rsidR="00E831FB" w:rsidRDefault="00E831FB" w:rsidP="00F957A4">
      <w:pPr>
        <w:spacing w:after="0" w:line="240" w:lineRule="auto"/>
        <w:rPr>
          <w:rFonts w:ascii="Times New Roman" w:hAnsi="Times New Roman"/>
          <w:b/>
          <w:sz w:val="24"/>
          <w:szCs w:val="24"/>
        </w:rPr>
      </w:pPr>
    </w:p>
    <w:p w:rsidR="00E831FB" w:rsidRDefault="00E831FB" w:rsidP="00F957A4">
      <w:pPr>
        <w:spacing w:after="0" w:line="240" w:lineRule="auto"/>
        <w:rPr>
          <w:rFonts w:ascii="Times New Roman" w:hAnsi="Times New Roman"/>
          <w:b/>
          <w:sz w:val="24"/>
          <w:szCs w:val="24"/>
        </w:rPr>
      </w:pPr>
    </w:p>
    <w:p w:rsidR="00E831FB" w:rsidRDefault="00E831FB" w:rsidP="00F957A4">
      <w:pPr>
        <w:spacing w:after="0" w:line="240" w:lineRule="auto"/>
        <w:rPr>
          <w:rFonts w:ascii="Times New Roman" w:hAnsi="Times New Roman"/>
          <w:b/>
          <w:sz w:val="24"/>
          <w:szCs w:val="24"/>
        </w:rPr>
      </w:pPr>
    </w:p>
    <w:p w:rsidR="00E831FB" w:rsidRDefault="00E831FB" w:rsidP="00F957A4">
      <w:pPr>
        <w:spacing w:after="0" w:line="240" w:lineRule="auto"/>
        <w:rPr>
          <w:rFonts w:ascii="Times New Roman" w:hAnsi="Times New Roman"/>
          <w:b/>
          <w:sz w:val="24"/>
          <w:szCs w:val="24"/>
        </w:rPr>
      </w:pPr>
    </w:p>
    <w:p w:rsidR="00E831FB" w:rsidRDefault="00E831FB" w:rsidP="00F957A4">
      <w:pPr>
        <w:spacing w:after="0" w:line="240" w:lineRule="auto"/>
        <w:rPr>
          <w:rFonts w:ascii="Times New Roman" w:hAnsi="Times New Roman"/>
          <w:b/>
          <w:sz w:val="24"/>
          <w:szCs w:val="24"/>
        </w:rPr>
      </w:pPr>
    </w:p>
    <w:p w:rsidR="00E831FB" w:rsidRDefault="00E831FB" w:rsidP="00F957A4">
      <w:pPr>
        <w:spacing w:after="0" w:line="240" w:lineRule="auto"/>
        <w:rPr>
          <w:rFonts w:ascii="Times New Roman" w:hAnsi="Times New Roman"/>
          <w:b/>
          <w:sz w:val="24"/>
          <w:szCs w:val="24"/>
        </w:rPr>
      </w:pPr>
    </w:p>
    <w:p w:rsidR="00E831FB" w:rsidRDefault="00E831FB" w:rsidP="00F957A4">
      <w:pPr>
        <w:spacing w:after="0" w:line="240" w:lineRule="auto"/>
        <w:rPr>
          <w:rFonts w:ascii="Times New Roman" w:hAnsi="Times New Roman"/>
          <w:b/>
          <w:sz w:val="24"/>
          <w:szCs w:val="24"/>
        </w:rPr>
      </w:pPr>
    </w:p>
    <w:p w:rsidR="00E831FB" w:rsidRDefault="00E831FB" w:rsidP="00F957A4">
      <w:pPr>
        <w:spacing w:after="0" w:line="240" w:lineRule="auto"/>
        <w:rPr>
          <w:rFonts w:ascii="Times New Roman" w:hAnsi="Times New Roman"/>
          <w:b/>
          <w:sz w:val="24"/>
          <w:szCs w:val="24"/>
        </w:rPr>
      </w:pPr>
    </w:p>
    <w:p w:rsidR="00E831FB" w:rsidRDefault="00E831FB" w:rsidP="00F957A4">
      <w:pPr>
        <w:spacing w:after="0" w:line="240" w:lineRule="auto"/>
        <w:rPr>
          <w:rFonts w:ascii="Times New Roman" w:hAnsi="Times New Roman"/>
          <w:b/>
          <w:sz w:val="24"/>
          <w:szCs w:val="24"/>
        </w:rPr>
      </w:pPr>
    </w:p>
    <w:p w:rsidR="00E831FB" w:rsidRDefault="00E831FB" w:rsidP="00F957A4">
      <w:pPr>
        <w:spacing w:after="0" w:line="240" w:lineRule="auto"/>
        <w:rPr>
          <w:rFonts w:ascii="Times New Roman" w:hAnsi="Times New Roman"/>
          <w:b/>
          <w:sz w:val="24"/>
          <w:szCs w:val="24"/>
        </w:rPr>
      </w:pPr>
    </w:p>
    <w:p w:rsidR="00E831FB" w:rsidRPr="007648FD" w:rsidRDefault="00E831FB" w:rsidP="00A40001">
      <w:pPr>
        <w:spacing w:after="0" w:line="240" w:lineRule="auto"/>
        <w:jc w:val="center"/>
        <w:rPr>
          <w:rFonts w:ascii="Times New Roman" w:hAnsi="Times New Roman"/>
          <w:sz w:val="24"/>
          <w:szCs w:val="24"/>
        </w:rPr>
      </w:pPr>
      <w:r w:rsidRPr="007648FD">
        <w:rPr>
          <w:rFonts w:ascii="Times New Roman" w:hAnsi="Times New Roman"/>
          <w:sz w:val="24"/>
          <w:szCs w:val="24"/>
        </w:rPr>
        <w:t xml:space="preserve">An Analysis of Direct Reciprocal Borrowing </w:t>
      </w:r>
      <w:proofErr w:type="gramStart"/>
      <w:r w:rsidRPr="007648FD">
        <w:rPr>
          <w:rFonts w:ascii="Times New Roman" w:hAnsi="Times New Roman"/>
          <w:sz w:val="24"/>
          <w:szCs w:val="24"/>
        </w:rPr>
        <w:t>Among</w:t>
      </w:r>
      <w:proofErr w:type="gramEnd"/>
      <w:r w:rsidRPr="007648FD">
        <w:rPr>
          <w:rFonts w:ascii="Times New Roman" w:hAnsi="Times New Roman"/>
          <w:sz w:val="24"/>
          <w:szCs w:val="24"/>
        </w:rPr>
        <w:t xml:space="preserve"> </w:t>
      </w:r>
      <w:smartTag w:uri="urn:schemas-microsoft-com:office:smarttags" w:element="PlaceName">
        <w:smartTag w:uri="urn:schemas-microsoft-com:office:smarttags" w:element="place">
          <w:smartTag w:uri="urn:schemas-microsoft-com:office:smarttags" w:element="PlaceName">
            <w:r w:rsidRPr="007648FD">
              <w:rPr>
                <w:rFonts w:ascii="Times New Roman" w:hAnsi="Times New Roman"/>
                <w:sz w:val="24"/>
                <w:szCs w:val="24"/>
              </w:rPr>
              <w:t>Québec</w:t>
            </w:r>
          </w:smartTag>
          <w:r w:rsidRPr="007648FD">
            <w:rPr>
              <w:rFonts w:ascii="Times New Roman" w:hAnsi="Times New Roman"/>
              <w:sz w:val="24"/>
              <w:szCs w:val="24"/>
            </w:rPr>
            <w:t xml:space="preserve"> </w:t>
          </w:r>
          <w:smartTag w:uri="urn:schemas-microsoft-com:office:smarttags" w:element="PlaceType">
            <w:r w:rsidRPr="007648FD">
              <w:rPr>
                <w:rFonts w:ascii="Times New Roman" w:hAnsi="Times New Roman"/>
                <w:sz w:val="24"/>
                <w:szCs w:val="24"/>
              </w:rPr>
              <w:t>University</w:t>
            </w:r>
          </w:smartTag>
        </w:smartTag>
      </w:smartTag>
      <w:r w:rsidRPr="007648FD">
        <w:rPr>
          <w:rFonts w:ascii="Times New Roman" w:hAnsi="Times New Roman"/>
          <w:sz w:val="24"/>
          <w:szCs w:val="24"/>
        </w:rPr>
        <w:t xml:space="preserve"> Libraries</w:t>
      </w:r>
    </w:p>
    <w:p w:rsidR="00E831FB" w:rsidRDefault="00E831FB" w:rsidP="00F957A4">
      <w:pPr>
        <w:spacing w:after="0" w:line="240" w:lineRule="auto"/>
        <w:rPr>
          <w:rFonts w:ascii="Times New Roman" w:hAnsi="Times New Roman"/>
          <w:sz w:val="24"/>
          <w:szCs w:val="24"/>
        </w:rPr>
      </w:pPr>
    </w:p>
    <w:p w:rsidR="00E831FB" w:rsidRPr="001E11AE" w:rsidRDefault="00E831FB" w:rsidP="00F957A4">
      <w:pPr>
        <w:spacing w:after="0" w:line="240" w:lineRule="auto"/>
        <w:rPr>
          <w:rFonts w:ascii="Times New Roman" w:hAnsi="Times New Roman"/>
          <w:sz w:val="24"/>
          <w:szCs w:val="24"/>
        </w:rPr>
      </w:pPr>
    </w:p>
    <w:p w:rsidR="00E831FB" w:rsidRPr="006157ED" w:rsidRDefault="00E831FB" w:rsidP="00A40001">
      <w:pPr>
        <w:spacing w:after="0" w:line="480" w:lineRule="auto"/>
        <w:jc w:val="center"/>
        <w:rPr>
          <w:rFonts w:ascii="Times New Roman" w:hAnsi="Times New Roman"/>
          <w:sz w:val="24"/>
          <w:szCs w:val="24"/>
        </w:rPr>
      </w:pPr>
    </w:p>
    <w:p w:rsidR="00E831FB" w:rsidRPr="00786A28" w:rsidRDefault="00E831FB" w:rsidP="00A40001">
      <w:pPr>
        <w:spacing w:after="0" w:line="480" w:lineRule="auto"/>
        <w:jc w:val="center"/>
        <w:rPr>
          <w:rFonts w:ascii="Times New Roman" w:hAnsi="Times New Roman"/>
          <w:sz w:val="24"/>
          <w:szCs w:val="24"/>
          <w:lang w:val="it-IT"/>
        </w:rPr>
      </w:pPr>
      <w:r w:rsidRPr="00786A28">
        <w:rPr>
          <w:rFonts w:ascii="Times New Roman" w:hAnsi="Times New Roman"/>
          <w:sz w:val="24"/>
          <w:szCs w:val="24"/>
          <w:lang w:val="it-IT"/>
        </w:rPr>
        <w:t>Joanna C. Duy</w:t>
      </w:r>
    </w:p>
    <w:p w:rsidR="00E831FB" w:rsidRPr="00786A28" w:rsidRDefault="00E831FB" w:rsidP="00A40001">
      <w:pPr>
        <w:spacing w:after="0" w:line="480" w:lineRule="auto"/>
        <w:jc w:val="center"/>
        <w:rPr>
          <w:rFonts w:ascii="Times New Roman" w:hAnsi="Times New Roman"/>
          <w:sz w:val="24"/>
          <w:szCs w:val="24"/>
          <w:lang w:val="it-IT"/>
        </w:rPr>
      </w:pPr>
      <w:r w:rsidRPr="00786A28">
        <w:rPr>
          <w:rFonts w:ascii="Times New Roman" w:hAnsi="Times New Roman"/>
          <w:sz w:val="24"/>
          <w:szCs w:val="24"/>
          <w:lang w:val="it-IT"/>
        </w:rPr>
        <w:t>Concordia University Libraries</w:t>
      </w:r>
    </w:p>
    <w:p w:rsidR="00E831FB" w:rsidRPr="00786A28" w:rsidRDefault="00E831FB" w:rsidP="00A40001">
      <w:pPr>
        <w:spacing w:after="0" w:line="480" w:lineRule="auto"/>
        <w:jc w:val="center"/>
        <w:rPr>
          <w:rFonts w:ascii="Times New Roman" w:hAnsi="Times New Roman"/>
          <w:sz w:val="24"/>
          <w:szCs w:val="24"/>
          <w:lang w:val="it-IT"/>
        </w:rPr>
      </w:pPr>
    </w:p>
    <w:p w:rsidR="00E831FB" w:rsidRPr="003F7F83" w:rsidRDefault="00E831FB" w:rsidP="00A40001">
      <w:pPr>
        <w:spacing w:after="0" w:line="480" w:lineRule="auto"/>
        <w:jc w:val="center"/>
        <w:rPr>
          <w:rFonts w:ascii="Times New Roman" w:hAnsi="Times New Roman"/>
          <w:sz w:val="24"/>
          <w:szCs w:val="24"/>
        </w:rPr>
      </w:pPr>
      <w:r w:rsidRPr="003F7F83">
        <w:rPr>
          <w:rFonts w:ascii="Times New Roman" w:hAnsi="Times New Roman"/>
          <w:sz w:val="24"/>
          <w:szCs w:val="24"/>
        </w:rPr>
        <w:t xml:space="preserve">Vincent </w:t>
      </w:r>
      <w:proofErr w:type="spellStart"/>
      <w:r w:rsidRPr="003F7F83">
        <w:rPr>
          <w:rFonts w:ascii="Times New Roman" w:hAnsi="Times New Roman"/>
          <w:sz w:val="24"/>
          <w:szCs w:val="24"/>
        </w:rPr>
        <w:t>Larivière</w:t>
      </w:r>
      <w:proofErr w:type="spellEnd"/>
    </w:p>
    <w:p w:rsidR="00E831FB" w:rsidRPr="003F7F83" w:rsidRDefault="00E831FB" w:rsidP="00A40001">
      <w:pPr>
        <w:spacing w:after="0" w:line="480" w:lineRule="auto"/>
        <w:jc w:val="center"/>
        <w:rPr>
          <w:rFonts w:ascii="Times New Roman" w:hAnsi="Times New Roman"/>
          <w:sz w:val="24"/>
          <w:szCs w:val="24"/>
        </w:rPr>
      </w:pPr>
      <w:proofErr w:type="spellStart"/>
      <w:r w:rsidRPr="003F7F83">
        <w:rPr>
          <w:rFonts w:ascii="Times New Roman" w:hAnsi="Times New Roman"/>
          <w:sz w:val="24"/>
          <w:szCs w:val="24"/>
        </w:rPr>
        <w:t>Université</w:t>
      </w:r>
      <w:proofErr w:type="spellEnd"/>
      <w:r w:rsidRPr="003F7F83">
        <w:rPr>
          <w:rFonts w:ascii="Times New Roman" w:hAnsi="Times New Roman"/>
          <w:sz w:val="24"/>
          <w:szCs w:val="24"/>
        </w:rPr>
        <w:t xml:space="preserve"> de Montréal</w:t>
      </w:r>
    </w:p>
    <w:p w:rsidR="00E831FB" w:rsidRPr="003F7F83" w:rsidRDefault="00E831FB" w:rsidP="00A40001">
      <w:pPr>
        <w:spacing w:after="0" w:line="480" w:lineRule="auto"/>
        <w:jc w:val="center"/>
        <w:rPr>
          <w:rFonts w:ascii="Times New Roman" w:hAnsi="Times New Roman"/>
          <w:sz w:val="24"/>
          <w:szCs w:val="24"/>
        </w:rPr>
      </w:pPr>
    </w:p>
    <w:p w:rsidR="00E831FB" w:rsidRPr="003F7F83" w:rsidRDefault="00E831FB" w:rsidP="00A40001">
      <w:pPr>
        <w:pStyle w:val="NormalWeb"/>
        <w:spacing w:before="173" w:beforeAutospacing="0" w:after="0" w:afterAutospacing="0"/>
        <w:jc w:val="center"/>
        <w:rPr>
          <w:rFonts w:eastAsia="SimSun"/>
          <w:kern w:val="24"/>
          <w:position w:val="1"/>
        </w:rPr>
      </w:pPr>
    </w:p>
    <w:p w:rsidR="00E831FB" w:rsidRPr="003F7F83" w:rsidRDefault="00E831FB" w:rsidP="00A40001">
      <w:pPr>
        <w:pStyle w:val="NormalWeb"/>
        <w:spacing w:before="173" w:beforeAutospacing="0" w:after="0" w:afterAutospacing="0"/>
        <w:jc w:val="center"/>
        <w:rPr>
          <w:rFonts w:eastAsia="SimSun"/>
          <w:kern w:val="24"/>
          <w:position w:val="1"/>
        </w:rPr>
      </w:pPr>
    </w:p>
    <w:p w:rsidR="00E831FB" w:rsidRDefault="008F2560" w:rsidP="00A40001">
      <w:pPr>
        <w:pStyle w:val="NormalWeb"/>
        <w:spacing w:before="173" w:beforeAutospacing="0" w:after="0" w:afterAutospacing="0"/>
        <w:jc w:val="center"/>
        <w:rPr>
          <w:rFonts w:eastAsia="SimSun"/>
          <w:kern w:val="24"/>
          <w:position w:val="1"/>
          <w:lang w:val="en-CA"/>
        </w:rPr>
      </w:pPr>
      <w:r w:rsidRPr="008F2560">
        <w:rPr>
          <w:rFonts w:eastAsia="SimSun"/>
          <w:kern w:val="24"/>
          <w:position w:val="1"/>
          <w:lang w:val="en-CA"/>
        </w:rPr>
        <w:br/>
        <w:t xml:space="preserve">Address correspondence </w:t>
      </w:r>
      <w:proofErr w:type="gramStart"/>
      <w:r w:rsidRPr="008F2560">
        <w:rPr>
          <w:rFonts w:eastAsia="SimSun"/>
          <w:kern w:val="24"/>
          <w:position w:val="1"/>
          <w:lang w:val="en-CA"/>
        </w:rPr>
        <w:t>to :</w:t>
      </w:r>
      <w:proofErr w:type="gramEnd"/>
      <w:r w:rsidRPr="008F2560">
        <w:rPr>
          <w:rFonts w:eastAsia="SimSun"/>
          <w:kern w:val="24"/>
          <w:position w:val="1"/>
          <w:lang w:val="en-CA"/>
        </w:rPr>
        <w:t xml:space="preserve"> Joanna </w:t>
      </w:r>
      <w:proofErr w:type="spellStart"/>
      <w:r w:rsidRPr="008F2560">
        <w:rPr>
          <w:rFonts w:eastAsia="SimSun"/>
          <w:kern w:val="24"/>
          <w:position w:val="1"/>
          <w:lang w:val="en-CA"/>
        </w:rPr>
        <w:t>Duy</w:t>
      </w:r>
      <w:proofErr w:type="spellEnd"/>
      <w:r w:rsidRPr="008F2560">
        <w:rPr>
          <w:rFonts w:eastAsia="SimSun"/>
          <w:kern w:val="24"/>
          <w:position w:val="1"/>
          <w:lang w:val="en-CA"/>
        </w:rPr>
        <w:t xml:space="preserve">, Head, Access Services, Vanier Library 7141 </w:t>
      </w:r>
      <w:proofErr w:type="spellStart"/>
      <w:r w:rsidRPr="008F2560">
        <w:rPr>
          <w:rFonts w:eastAsia="SimSun"/>
          <w:kern w:val="24"/>
          <w:position w:val="1"/>
          <w:lang w:val="en-CA"/>
        </w:rPr>
        <w:t>Sherbrooke</w:t>
      </w:r>
      <w:proofErr w:type="spellEnd"/>
      <w:r w:rsidRPr="008F2560">
        <w:rPr>
          <w:rFonts w:eastAsia="SimSun"/>
          <w:kern w:val="24"/>
          <w:position w:val="1"/>
          <w:lang w:val="en-CA"/>
        </w:rPr>
        <w:t xml:space="preserve"> St. </w:t>
      </w:r>
      <w:r>
        <w:rPr>
          <w:rFonts w:eastAsia="SimSun"/>
          <w:kern w:val="24"/>
          <w:position w:val="1"/>
          <w:lang w:val="en-CA"/>
        </w:rPr>
        <w:t>West, Montreal, QC, Canada H4B 1R6</w:t>
      </w:r>
    </w:p>
    <w:p w:rsidR="008F2560" w:rsidRPr="008F2560" w:rsidRDefault="008F2560" w:rsidP="00A40001">
      <w:pPr>
        <w:pStyle w:val="NormalWeb"/>
        <w:spacing w:before="173" w:beforeAutospacing="0" w:after="0" w:afterAutospacing="0"/>
        <w:jc w:val="center"/>
        <w:rPr>
          <w:rFonts w:eastAsia="SimSun"/>
          <w:kern w:val="24"/>
          <w:position w:val="1"/>
          <w:lang w:val="it-IT"/>
        </w:rPr>
      </w:pPr>
      <w:r w:rsidRPr="008F2560">
        <w:rPr>
          <w:rFonts w:eastAsia="SimSun"/>
          <w:kern w:val="24"/>
          <w:position w:val="1"/>
          <w:lang w:val="it-IT"/>
        </w:rPr>
        <w:t>E-mail: Joanna.duy@concordia.ca</w:t>
      </w:r>
    </w:p>
    <w:p w:rsidR="00E831FB" w:rsidRPr="0015716D" w:rsidRDefault="00E831FB" w:rsidP="00A40001">
      <w:pPr>
        <w:pStyle w:val="NormalWeb"/>
        <w:spacing w:before="173" w:beforeAutospacing="0" w:after="0" w:afterAutospacing="0"/>
        <w:jc w:val="center"/>
        <w:rPr>
          <w:rFonts w:eastAsia="SimSun"/>
          <w:kern w:val="24"/>
          <w:position w:val="1"/>
          <w:lang w:val="it-IT"/>
        </w:rPr>
      </w:pPr>
    </w:p>
    <w:p w:rsidR="00E831FB" w:rsidRPr="0015716D" w:rsidRDefault="00E831FB" w:rsidP="00A40001">
      <w:pPr>
        <w:pStyle w:val="NormalWeb"/>
        <w:spacing w:before="173" w:beforeAutospacing="0" w:after="0" w:afterAutospacing="0"/>
        <w:jc w:val="center"/>
        <w:rPr>
          <w:rFonts w:eastAsia="SimSun"/>
          <w:kern w:val="24"/>
          <w:position w:val="1"/>
          <w:lang w:val="it-IT"/>
        </w:rPr>
      </w:pPr>
    </w:p>
    <w:p w:rsidR="00E831FB" w:rsidRPr="0015716D" w:rsidRDefault="00E831FB" w:rsidP="00A40001">
      <w:pPr>
        <w:pStyle w:val="NormalWeb"/>
        <w:spacing w:before="173" w:beforeAutospacing="0" w:after="0" w:afterAutospacing="0"/>
        <w:jc w:val="center"/>
        <w:rPr>
          <w:rFonts w:eastAsia="SimSun"/>
          <w:kern w:val="24"/>
          <w:position w:val="1"/>
          <w:lang w:val="it-IT"/>
        </w:rPr>
      </w:pPr>
    </w:p>
    <w:p w:rsidR="00E831FB" w:rsidRPr="0015716D" w:rsidRDefault="00E831FB" w:rsidP="00A40001">
      <w:pPr>
        <w:pStyle w:val="NormalWeb"/>
        <w:spacing w:before="173" w:beforeAutospacing="0" w:after="0" w:afterAutospacing="0"/>
        <w:jc w:val="center"/>
        <w:rPr>
          <w:rFonts w:eastAsia="SimSun"/>
          <w:kern w:val="24"/>
          <w:position w:val="1"/>
          <w:lang w:val="it-IT"/>
        </w:rPr>
      </w:pPr>
    </w:p>
    <w:p w:rsidR="00E831FB" w:rsidRPr="0015716D" w:rsidRDefault="00E831FB" w:rsidP="00A40001">
      <w:pPr>
        <w:pStyle w:val="NormalWeb"/>
        <w:spacing w:before="173" w:beforeAutospacing="0" w:after="0" w:afterAutospacing="0"/>
        <w:jc w:val="center"/>
        <w:rPr>
          <w:rFonts w:eastAsia="SimSun"/>
          <w:kern w:val="24"/>
          <w:position w:val="1"/>
          <w:lang w:val="it-IT"/>
        </w:rPr>
      </w:pPr>
    </w:p>
    <w:p w:rsidR="00E831FB" w:rsidRPr="003F7F83" w:rsidRDefault="00E831FB" w:rsidP="00DD0611">
      <w:pPr>
        <w:pStyle w:val="NormalWeb"/>
        <w:spacing w:before="173" w:beforeAutospacing="0" w:after="0" w:afterAutospacing="0" w:line="480" w:lineRule="auto"/>
        <w:jc w:val="center"/>
        <w:rPr>
          <w:rFonts w:eastAsia="SimSun"/>
          <w:kern w:val="24"/>
          <w:position w:val="1"/>
        </w:rPr>
      </w:pPr>
      <w:r w:rsidRPr="003F7F83">
        <w:rPr>
          <w:rFonts w:eastAsia="SimSun"/>
          <w:kern w:val="24"/>
          <w:position w:val="1"/>
        </w:rPr>
        <w:lastRenderedPageBreak/>
        <w:t>Abstract</w:t>
      </w:r>
    </w:p>
    <w:p w:rsidR="00E831FB" w:rsidRPr="003F7F83" w:rsidRDefault="00E831FB" w:rsidP="00DD0611">
      <w:pPr>
        <w:pStyle w:val="NormalWeb"/>
        <w:spacing w:before="173" w:beforeAutospacing="0" w:after="0" w:afterAutospacing="0" w:line="480" w:lineRule="auto"/>
        <w:jc w:val="center"/>
        <w:rPr>
          <w:rFonts w:eastAsia="SimSun"/>
          <w:kern w:val="24"/>
          <w:position w:val="1"/>
        </w:rPr>
      </w:pPr>
    </w:p>
    <w:p w:rsidR="00E831FB" w:rsidRDefault="00E831FB" w:rsidP="00DD0611">
      <w:pPr>
        <w:spacing w:after="0" w:line="480" w:lineRule="auto"/>
        <w:rPr>
          <w:rFonts w:ascii="Times New Roman" w:hAnsi="Times New Roman"/>
          <w:sz w:val="24"/>
          <w:szCs w:val="24"/>
        </w:rPr>
      </w:pPr>
      <w:r w:rsidRPr="001E11AE">
        <w:rPr>
          <w:rFonts w:ascii="Times New Roman" w:hAnsi="Times New Roman"/>
          <w:sz w:val="24"/>
          <w:szCs w:val="24"/>
        </w:rPr>
        <w:t>An analysis of Québec academic libraries’ direct reciprocal borrowing statistics from 2005 to 2010 reveals that the physical distance separating universities plays a</w:t>
      </w:r>
      <w:r>
        <w:rPr>
          <w:rFonts w:ascii="Times New Roman" w:hAnsi="Times New Roman"/>
          <w:sz w:val="24"/>
          <w:szCs w:val="24"/>
        </w:rPr>
        <w:t>n important</w:t>
      </w:r>
      <w:r w:rsidRPr="001E11AE">
        <w:rPr>
          <w:rFonts w:ascii="Times New Roman" w:hAnsi="Times New Roman"/>
          <w:sz w:val="24"/>
          <w:szCs w:val="24"/>
        </w:rPr>
        <w:t xml:space="preserve"> role in determining the amount of </w:t>
      </w:r>
      <w:r>
        <w:rPr>
          <w:rFonts w:ascii="Times New Roman" w:hAnsi="Times New Roman"/>
          <w:sz w:val="24"/>
          <w:szCs w:val="24"/>
        </w:rPr>
        <w:t xml:space="preserve">direct </w:t>
      </w:r>
      <w:r w:rsidRPr="001E11AE">
        <w:rPr>
          <w:rFonts w:ascii="Times New Roman" w:hAnsi="Times New Roman"/>
          <w:sz w:val="24"/>
          <w:szCs w:val="24"/>
        </w:rPr>
        <w:t xml:space="preserve">reciprocal borrowing activity conducted between institutions. </w:t>
      </w:r>
      <w:r>
        <w:rPr>
          <w:rFonts w:ascii="Times New Roman" w:hAnsi="Times New Roman"/>
          <w:sz w:val="24"/>
          <w:szCs w:val="24"/>
        </w:rPr>
        <w:t xml:space="preserve">Significant statistical correlations were also seen between </w:t>
      </w:r>
      <w:r w:rsidRPr="001E11AE">
        <w:rPr>
          <w:rFonts w:ascii="Times New Roman" w:hAnsi="Times New Roman"/>
          <w:sz w:val="24"/>
          <w:szCs w:val="24"/>
        </w:rPr>
        <w:t xml:space="preserve">the amount of </w:t>
      </w:r>
      <w:r>
        <w:rPr>
          <w:rFonts w:ascii="Times New Roman" w:hAnsi="Times New Roman"/>
          <w:sz w:val="24"/>
          <w:szCs w:val="24"/>
        </w:rPr>
        <w:t>direct reciprocal borrowing</w:t>
      </w:r>
      <w:r w:rsidR="0015716D">
        <w:rPr>
          <w:rFonts w:ascii="Times New Roman" w:hAnsi="Times New Roman"/>
          <w:sz w:val="24"/>
          <w:szCs w:val="24"/>
        </w:rPr>
        <w:t>/</w:t>
      </w:r>
      <w:r w:rsidRPr="001E11AE">
        <w:rPr>
          <w:rFonts w:ascii="Times New Roman" w:hAnsi="Times New Roman"/>
          <w:sz w:val="24"/>
          <w:szCs w:val="24"/>
        </w:rPr>
        <w:t xml:space="preserve">lending </w:t>
      </w:r>
      <w:r w:rsidR="0015716D">
        <w:rPr>
          <w:rFonts w:ascii="Times New Roman" w:hAnsi="Times New Roman"/>
          <w:sz w:val="24"/>
          <w:szCs w:val="24"/>
        </w:rPr>
        <w:t>as well as</w:t>
      </w:r>
      <w:r>
        <w:rPr>
          <w:rFonts w:ascii="Times New Roman" w:hAnsi="Times New Roman"/>
          <w:sz w:val="24"/>
          <w:szCs w:val="24"/>
        </w:rPr>
        <w:t xml:space="preserve"> </w:t>
      </w:r>
      <w:r w:rsidRPr="001E11AE">
        <w:rPr>
          <w:rFonts w:ascii="Times New Roman" w:hAnsi="Times New Roman"/>
          <w:sz w:val="24"/>
          <w:szCs w:val="24"/>
        </w:rPr>
        <w:t xml:space="preserve">institution </w:t>
      </w:r>
      <w:r>
        <w:rPr>
          <w:rFonts w:ascii="Times New Roman" w:hAnsi="Times New Roman"/>
          <w:sz w:val="24"/>
          <w:szCs w:val="24"/>
        </w:rPr>
        <w:t>size and library collection size</w:t>
      </w:r>
      <w:r w:rsidRPr="001E11AE">
        <w:rPr>
          <w:rFonts w:ascii="Times New Roman" w:hAnsi="Times New Roman"/>
          <w:sz w:val="24"/>
          <w:szCs w:val="24"/>
        </w:rPr>
        <w:t xml:space="preserve">. </w:t>
      </w:r>
      <w:r>
        <w:rPr>
          <w:rFonts w:ascii="Times New Roman" w:hAnsi="Times New Roman"/>
          <w:sz w:val="24"/>
          <w:szCs w:val="24"/>
        </w:rPr>
        <w:t xml:space="preserve">Given their proximity, Montréal-area libraries have a higher ratio of direct reciprocal borrowing activity compared to interlibrary loan </w:t>
      </w:r>
      <w:proofErr w:type="spellStart"/>
      <w:r>
        <w:rPr>
          <w:rFonts w:ascii="Times New Roman" w:hAnsi="Times New Roman"/>
          <w:sz w:val="24"/>
          <w:szCs w:val="24"/>
        </w:rPr>
        <w:t>consortial</w:t>
      </w:r>
      <w:proofErr w:type="spellEnd"/>
      <w:r>
        <w:rPr>
          <w:rFonts w:ascii="Times New Roman" w:hAnsi="Times New Roman"/>
          <w:sz w:val="24"/>
          <w:szCs w:val="24"/>
        </w:rPr>
        <w:t xml:space="preserve"> borrowing activity, whereas libraries located outside of Montréal have higher </w:t>
      </w:r>
      <w:r w:rsidR="00921CDC">
        <w:rPr>
          <w:rFonts w:ascii="Times New Roman" w:hAnsi="Times New Roman"/>
          <w:sz w:val="24"/>
          <w:szCs w:val="24"/>
        </w:rPr>
        <w:t>interlibrary</w:t>
      </w:r>
      <w:r>
        <w:rPr>
          <w:rFonts w:ascii="Times New Roman" w:hAnsi="Times New Roman"/>
          <w:sz w:val="24"/>
          <w:szCs w:val="24"/>
        </w:rPr>
        <w:t xml:space="preserve"> loan activity compared to direct reciprocal borrowing. It was found that institutions’ net lender and borrower status can shift depending on whether one is looking at direct reciprocal borrowing versus interlibrary loan activity. </w:t>
      </w:r>
      <w:r w:rsidRPr="001E11AE">
        <w:rPr>
          <w:rFonts w:ascii="Times New Roman" w:hAnsi="Times New Roman"/>
          <w:sz w:val="24"/>
          <w:szCs w:val="24"/>
        </w:rPr>
        <w:t>A</w:t>
      </w:r>
      <w:r>
        <w:rPr>
          <w:rFonts w:ascii="Times New Roman" w:hAnsi="Times New Roman"/>
          <w:sz w:val="24"/>
          <w:szCs w:val="24"/>
        </w:rPr>
        <w:t>n exploratory</w:t>
      </w:r>
      <w:r w:rsidRPr="001E11AE">
        <w:rPr>
          <w:rFonts w:ascii="Times New Roman" w:hAnsi="Times New Roman"/>
          <w:sz w:val="24"/>
          <w:szCs w:val="24"/>
        </w:rPr>
        <w:t xml:space="preserve"> social network analysis of direct reciprocal borrowing</w:t>
      </w:r>
      <w:r>
        <w:rPr>
          <w:rFonts w:ascii="Times New Roman" w:hAnsi="Times New Roman"/>
          <w:sz w:val="24"/>
          <w:szCs w:val="24"/>
        </w:rPr>
        <w:t xml:space="preserve"> amongst </w:t>
      </w:r>
      <w:r w:rsidR="0015716D">
        <w:rPr>
          <w:rFonts w:ascii="Times New Roman" w:hAnsi="Times New Roman"/>
          <w:sz w:val="24"/>
          <w:szCs w:val="24"/>
        </w:rPr>
        <w:t>Québec</w:t>
      </w:r>
      <w:r>
        <w:rPr>
          <w:rFonts w:ascii="Times New Roman" w:hAnsi="Times New Roman"/>
          <w:sz w:val="24"/>
          <w:szCs w:val="24"/>
        </w:rPr>
        <w:t xml:space="preserve"> academic libraries was performed, and it affirmed the important role of physical distance in determining direct reciprocal borrowing activity. Language </w:t>
      </w:r>
      <w:r w:rsidR="0015716D">
        <w:rPr>
          <w:rFonts w:ascii="Times New Roman" w:hAnsi="Times New Roman"/>
          <w:sz w:val="24"/>
          <w:szCs w:val="24"/>
        </w:rPr>
        <w:t>may also</w:t>
      </w:r>
      <w:r>
        <w:rPr>
          <w:rFonts w:ascii="Times New Roman" w:hAnsi="Times New Roman"/>
          <w:sz w:val="24"/>
          <w:szCs w:val="24"/>
        </w:rPr>
        <w:t xml:space="preserve"> play a role in affecting the amount of direct reciprocal borrowing. </w:t>
      </w:r>
    </w:p>
    <w:p w:rsidR="00E831FB" w:rsidRDefault="00E831FB" w:rsidP="00DD0611">
      <w:pPr>
        <w:spacing w:after="0" w:line="480" w:lineRule="auto"/>
        <w:rPr>
          <w:rFonts w:ascii="Times New Roman" w:hAnsi="Times New Roman"/>
          <w:sz w:val="24"/>
          <w:szCs w:val="24"/>
        </w:rPr>
      </w:pPr>
    </w:p>
    <w:p w:rsidR="00E831FB" w:rsidRDefault="00E831FB" w:rsidP="00DD0611">
      <w:pPr>
        <w:spacing w:after="0" w:line="480" w:lineRule="auto"/>
        <w:rPr>
          <w:rFonts w:ascii="Times New Roman" w:hAnsi="Times New Roman"/>
          <w:sz w:val="24"/>
          <w:szCs w:val="24"/>
        </w:rPr>
      </w:pPr>
      <w:r w:rsidRPr="00973D98">
        <w:rPr>
          <w:rFonts w:ascii="Times New Roman" w:hAnsi="Times New Roman"/>
          <w:i/>
          <w:sz w:val="24"/>
          <w:szCs w:val="24"/>
        </w:rPr>
        <w:t>Keywords:</w:t>
      </w:r>
      <w:r>
        <w:rPr>
          <w:rFonts w:ascii="Times New Roman" w:hAnsi="Times New Roman"/>
          <w:sz w:val="24"/>
          <w:szCs w:val="24"/>
        </w:rPr>
        <w:t xml:space="preserve"> direct reciprocal borrowing; resource sharing; library cooperation; library consortia; academic libraries; statistics; distance; correlation; collection size; interlibrary loan; institution size</w:t>
      </w:r>
    </w:p>
    <w:p w:rsidR="00E831FB" w:rsidRDefault="00E831FB" w:rsidP="00DD0611">
      <w:pPr>
        <w:spacing w:after="0" w:line="480" w:lineRule="auto"/>
        <w:rPr>
          <w:rFonts w:ascii="Times New Roman" w:hAnsi="Times New Roman"/>
          <w:sz w:val="24"/>
          <w:szCs w:val="24"/>
        </w:rPr>
      </w:pPr>
    </w:p>
    <w:p w:rsidR="00E831FB" w:rsidRDefault="00E831FB" w:rsidP="00F957A4">
      <w:pPr>
        <w:spacing w:after="0" w:line="240" w:lineRule="auto"/>
        <w:rPr>
          <w:rFonts w:ascii="Times New Roman" w:hAnsi="Times New Roman"/>
          <w:sz w:val="24"/>
          <w:szCs w:val="24"/>
        </w:rPr>
      </w:pPr>
    </w:p>
    <w:p w:rsidR="00E831FB" w:rsidRDefault="00E831FB" w:rsidP="00F957A4">
      <w:pPr>
        <w:spacing w:after="0" w:line="240" w:lineRule="auto"/>
        <w:rPr>
          <w:rFonts w:ascii="Times New Roman" w:hAnsi="Times New Roman"/>
          <w:sz w:val="24"/>
          <w:szCs w:val="24"/>
        </w:rPr>
      </w:pPr>
    </w:p>
    <w:p w:rsidR="00E831FB" w:rsidRDefault="00E831FB" w:rsidP="00F957A4">
      <w:pPr>
        <w:spacing w:after="0" w:line="240" w:lineRule="auto"/>
        <w:rPr>
          <w:rFonts w:ascii="Times New Roman" w:hAnsi="Times New Roman"/>
          <w:sz w:val="24"/>
          <w:szCs w:val="24"/>
        </w:rPr>
      </w:pPr>
    </w:p>
    <w:p w:rsidR="004B69E4" w:rsidRDefault="004B69E4" w:rsidP="00F957A4">
      <w:pPr>
        <w:spacing w:after="0" w:line="240" w:lineRule="auto"/>
        <w:rPr>
          <w:rFonts w:ascii="Times New Roman" w:hAnsi="Times New Roman"/>
          <w:sz w:val="24"/>
          <w:szCs w:val="24"/>
        </w:rPr>
      </w:pPr>
    </w:p>
    <w:p w:rsidR="00E831FB" w:rsidRDefault="00E831FB" w:rsidP="00F957A4">
      <w:pPr>
        <w:spacing w:after="0" w:line="240" w:lineRule="auto"/>
        <w:rPr>
          <w:rFonts w:ascii="Times New Roman" w:hAnsi="Times New Roman"/>
          <w:sz w:val="24"/>
          <w:szCs w:val="24"/>
        </w:rPr>
      </w:pPr>
    </w:p>
    <w:p w:rsidR="00E831FB" w:rsidRPr="00D35D8F" w:rsidRDefault="00E831FB" w:rsidP="00DD0611">
      <w:pPr>
        <w:pStyle w:val="NormalWeb"/>
        <w:spacing w:before="173" w:beforeAutospacing="0" w:after="0" w:afterAutospacing="0" w:line="480" w:lineRule="auto"/>
        <w:jc w:val="center"/>
        <w:rPr>
          <w:rFonts w:eastAsia="SimSun"/>
          <w:b/>
          <w:i/>
          <w:kern w:val="24"/>
          <w:position w:val="1"/>
          <w:lang w:val="en-CA"/>
        </w:rPr>
      </w:pPr>
      <w:r w:rsidRPr="00D35D8F">
        <w:rPr>
          <w:rFonts w:eastAsia="SimSun"/>
          <w:b/>
          <w:kern w:val="24"/>
          <w:position w:val="1"/>
          <w:lang w:val="en-CA"/>
        </w:rPr>
        <w:lastRenderedPageBreak/>
        <w:t>Introduction</w:t>
      </w:r>
    </w:p>
    <w:p w:rsidR="00252BFF" w:rsidRDefault="00252BFF" w:rsidP="00DD0611">
      <w:pPr>
        <w:pStyle w:val="NoSpacing"/>
        <w:spacing w:line="480" w:lineRule="auto"/>
        <w:ind w:firstLine="720"/>
        <w:rPr>
          <w:rFonts w:ascii="Times New Roman" w:hAnsi="Times New Roman"/>
          <w:sz w:val="24"/>
          <w:szCs w:val="24"/>
        </w:rPr>
      </w:pPr>
      <w:r>
        <w:rPr>
          <w:rFonts w:ascii="Times New Roman" w:hAnsi="Times New Roman"/>
          <w:sz w:val="24"/>
          <w:szCs w:val="24"/>
        </w:rPr>
        <w:t xml:space="preserve">While there is much focus in today’s academic libraries on our ever-expanding digital collections, management of library print collections on campus will continue to be a key issue, especially as libraries are asked to justify space allocations for print collections given declining circulation statistics. Libraries have also historically tried to find ways to lower the costs of resource sharing. Thus, cost-effective resource sharing initiatives and </w:t>
      </w:r>
      <w:proofErr w:type="spellStart"/>
      <w:r>
        <w:rPr>
          <w:rFonts w:ascii="Times New Roman" w:hAnsi="Times New Roman"/>
          <w:sz w:val="24"/>
          <w:szCs w:val="24"/>
        </w:rPr>
        <w:t>consortial</w:t>
      </w:r>
      <w:proofErr w:type="spellEnd"/>
      <w:r>
        <w:rPr>
          <w:rFonts w:ascii="Times New Roman" w:hAnsi="Times New Roman"/>
          <w:sz w:val="24"/>
          <w:szCs w:val="24"/>
        </w:rPr>
        <w:t xml:space="preserve"> storage facilities will likely become ever more important to librarians and their administrators. </w:t>
      </w:r>
    </w:p>
    <w:p w:rsidR="00E831FB" w:rsidRDefault="00E831FB" w:rsidP="00DD0611">
      <w:pPr>
        <w:pStyle w:val="NoSpacing"/>
        <w:spacing w:line="480" w:lineRule="auto"/>
        <w:ind w:firstLine="720"/>
        <w:rPr>
          <w:rFonts w:ascii="Times New Roman" w:hAnsi="Times New Roman"/>
          <w:sz w:val="24"/>
          <w:szCs w:val="24"/>
          <w:lang w:val="en-CA"/>
        </w:rPr>
      </w:pPr>
      <w:r w:rsidRPr="00FE2F0B">
        <w:rPr>
          <w:rFonts w:ascii="Times New Roman" w:hAnsi="Times New Roman"/>
          <w:color w:val="000000"/>
          <w:sz w:val="24"/>
          <w:szCs w:val="24"/>
          <w:lang w:val="en-CA"/>
        </w:rPr>
        <w:t>Resource sharing initiatives can be viewed on a cost-based spectrum, with Interlibrary Loan</w:t>
      </w:r>
      <w:r>
        <w:rPr>
          <w:rFonts w:ascii="Times New Roman" w:hAnsi="Times New Roman"/>
          <w:color w:val="000000"/>
          <w:sz w:val="24"/>
          <w:szCs w:val="24"/>
          <w:lang w:val="en-CA"/>
        </w:rPr>
        <w:t xml:space="preserve"> (ILL)</w:t>
      </w:r>
      <w:r w:rsidRPr="00FE2F0B">
        <w:rPr>
          <w:rFonts w:ascii="Times New Roman" w:hAnsi="Times New Roman"/>
          <w:color w:val="000000"/>
          <w:sz w:val="24"/>
          <w:szCs w:val="24"/>
          <w:lang w:val="en-CA"/>
        </w:rPr>
        <w:t xml:space="preserve">, shared </w:t>
      </w:r>
      <w:proofErr w:type="spellStart"/>
      <w:r w:rsidRPr="00FE2F0B">
        <w:rPr>
          <w:rFonts w:ascii="Times New Roman" w:hAnsi="Times New Roman"/>
          <w:color w:val="000000"/>
          <w:sz w:val="24"/>
          <w:szCs w:val="24"/>
          <w:lang w:val="en-CA"/>
        </w:rPr>
        <w:t>consortial</w:t>
      </w:r>
      <w:proofErr w:type="spellEnd"/>
      <w:r w:rsidRPr="00FE2F0B">
        <w:rPr>
          <w:rFonts w:ascii="Times New Roman" w:hAnsi="Times New Roman"/>
          <w:color w:val="000000"/>
          <w:sz w:val="24"/>
          <w:szCs w:val="24"/>
          <w:lang w:val="en-CA"/>
        </w:rPr>
        <w:t xml:space="preserve"> </w:t>
      </w:r>
      <w:r w:rsidR="00252BFF">
        <w:rPr>
          <w:rFonts w:ascii="Times New Roman" w:hAnsi="Times New Roman"/>
          <w:color w:val="000000"/>
          <w:sz w:val="24"/>
          <w:szCs w:val="24"/>
          <w:lang w:val="en-CA"/>
        </w:rPr>
        <w:t>catalog</w:t>
      </w:r>
      <w:r w:rsidRPr="00FE2F0B">
        <w:rPr>
          <w:rFonts w:ascii="Times New Roman" w:hAnsi="Times New Roman"/>
          <w:color w:val="000000"/>
          <w:sz w:val="24"/>
          <w:szCs w:val="24"/>
          <w:lang w:val="en-CA"/>
        </w:rPr>
        <w:t xml:space="preserve">s, and direct reciprocal </w:t>
      </w:r>
      <w:r>
        <w:rPr>
          <w:rFonts w:ascii="Times New Roman" w:hAnsi="Times New Roman"/>
          <w:color w:val="000000"/>
          <w:sz w:val="24"/>
          <w:szCs w:val="24"/>
          <w:lang w:val="en-CA"/>
        </w:rPr>
        <w:t xml:space="preserve">borrowing </w:t>
      </w:r>
      <w:r w:rsidRPr="00FE2F0B">
        <w:rPr>
          <w:rFonts w:ascii="Times New Roman" w:hAnsi="Times New Roman"/>
          <w:color w:val="000000"/>
          <w:sz w:val="24"/>
          <w:szCs w:val="24"/>
          <w:lang w:val="en-CA"/>
        </w:rPr>
        <w:t xml:space="preserve">occupying different places </w:t>
      </w:r>
      <w:r>
        <w:rPr>
          <w:rFonts w:ascii="Times New Roman" w:hAnsi="Times New Roman"/>
          <w:color w:val="000000"/>
          <w:sz w:val="24"/>
          <w:szCs w:val="24"/>
          <w:lang w:val="en-CA"/>
        </w:rPr>
        <w:t>o</w:t>
      </w:r>
      <w:r w:rsidRPr="00FE2F0B">
        <w:rPr>
          <w:rFonts w:ascii="Times New Roman" w:hAnsi="Times New Roman"/>
          <w:color w:val="000000"/>
          <w:sz w:val="24"/>
          <w:szCs w:val="24"/>
          <w:lang w:val="en-CA"/>
        </w:rPr>
        <w:t xml:space="preserve">n the spectrum. </w:t>
      </w:r>
      <w:r w:rsidRPr="00FE2F0B">
        <w:rPr>
          <w:rFonts w:ascii="Times New Roman" w:hAnsi="Times New Roman"/>
          <w:sz w:val="24"/>
          <w:szCs w:val="24"/>
          <w:lang w:val="en-CA"/>
        </w:rPr>
        <w:t xml:space="preserve">In traditional </w:t>
      </w:r>
      <w:r>
        <w:rPr>
          <w:rFonts w:ascii="Times New Roman" w:hAnsi="Times New Roman"/>
          <w:sz w:val="24"/>
          <w:szCs w:val="24"/>
          <w:lang w:val="en-CA"/>
        </w:rPr>
        <w:t>ILL</w:t>
      </w:r>
      <w:r w:rsidRPr="00FE2F0B">
        <w:rPr>
          <w:rFonts w:ascii="Times New Roman" w:hAnsi="Times New Roman"/>
          <w:sz w:val="24"/>
          <w:szCs w:val="24"/>
          <w:lang w:val="en-CA"/>
        </w:rPr>
        <w:t xml:space="preserve"> services, the borrowing and lending librar</w:t>
      </w:r>
      <w:r>
        <w:rPr>
          <w:rFonts w:ascii="Times New Roman" w:hAnsi="Times New Roman"/>
          <w:sz w:val="24"/>
          <w:szCs w:val="24"/>
          <w:lang w:val="en-CA"/>
        </w:rPr>
        <w:t>ies,</w:t>
      </w:r>
      <w:r w:rsidRPr="00FE2F0B">
        <w:rPr>
          <w:rFonts w:ascii="Times New Roman" w:hAnsi="Times New Roman"/>
          <w:sz w:val="24"/>
          <w:szCs w:val="24"/>
          <w:lang w:val="en-CA"/>
        </w:rPr>
        <w:t xml:space="preserve"> usually via their ILL departments</w:t>
      </w:r>
      <w:r>
        <w:rPr>
          <w:rFonts w:ascii="Times New Roman" w:hAnsi="Times New Roman"/>
          <w:sz w:val="24"/>
          <w:szCs w:val="24"/>
          <w:lang w:val="en-CA"/>
        </w:rPr>
        <w:t>,</w:t>
      </w:r>
      <w:r w:rsidRPr="00FE2F0B">
        <w:rPr>
          <w:rFonts w:ascii="Times New Roman" w:hAnsi="Times New Roman"/>
          <w:sz w:val="24"/>
          <w:szCs w:val="24"/>
          <w:lang w:val="en-CA"/>
        </w:rPr>
        <w:t xml:space="preserve"> mediate the exchange of materials on behalf of the user. Jackson</w:t>
      </w:r>
      <w:r>
        <w:rPr>
          <w:rFonts w:ascii="Times New Roman" w:hAnsi="Times New Roman"/>
          <w:sz w:val="24"/>
          <w:szCs w:val="24"/>
          <w:lang w:val="en-CA"/>
        </w:rPr>
        <w:t xml:space="preserve"> (2004)</w:t>
      </w:r>
      <w:r w:rsidRPr="00FE2F0B">
        <w:rPr>
          <w:rFonts w:ascii="Times New Roman" w:hAnsi="Times New Roman"/>
          <w:sz w:val="24"/>
          <w:szCs w:val="24"/>
          <w:lang w:val="en-CA"/>
        </w:rPr>
        <w:t xml:space="preserve"> showed that </w:t>
      </w:r>
      <w:r>
        <w:rPr>
          <w:rFonts w:ascii="Times New Roman" w:hAnsi="Times New Roman"/>
          <w:sz w:val="24"/>
          <w:szCs w:val="24"/>
          <w:lang w:val="en-CA"/>
        </w:rPr>
        <w:t xml:space="preserve">these </w:t>
      </w:r>
      <w:r w:rsidRPr="00FE2F0B">
        <w:rPr>
          <w:rFonts w:ascii="Times New Roman" w:hAnsi="Times New Roman"/>
          <w:sz w:val="24"/>
          <w:szCs w:val="24"/>
          <w:lang w:val="en-CA"/>
        </w:rPr>
        <w:t xml:space="preserve">mediated ILL services </w:t>
      </w:r>
      <w:r>
        <w:rPr>
          <w:rFonts w:ascii="Times New Roman" w:hAnsi="Times New Roman"/>
          <w:sz w:val="24"/>
          <w:szCs w:val="24"/>
          <w:lang w:val="en-CA"/>
        </w:rPr>
        <w:t>a</w:t>
      </w:r>
      <w:r w:rsidRPr="00FE2F0B">
        <w:rPr>
          <w:rFonts w:ascii="Times New Roman" w:hAnsi="Times New Roman"/>
          <w:sz w:val="24"/>
          <w:szCs w:val="24"/>
          <w:lang w:val="en-CA"/>
        </w:rPr>
        <w:t xml:space="preserve">re expensive, </w:t>
      </w:r>
      <w:r>
        <w:rPr>
          <w:rFonts w:ascii="Times New Roman" w:hAnsi="Times New Roman"/>
          <w:sz w:val="24"/>
          <w:szCs w:val="24"/>
          <w:lang w:val="en-CA"/>
        </w:rPr>
        <w:t xml:space="preserve">and </w:t>
      </w:r>
      <w:r w:rsidRPr="00FE2F0B">
        <w:rPr>
          <w:rFonts w:ascii="Times New Roman" w:hAnsi="Times New Roman"/>
          <w:sz w:val="24"/>
          <w:szCs w:val="24"/>
          <w:lang w:val="en-CA"/>
        </w:rPr>
        <w:t xml:space="preserve">cost </w:t>
      </w:r>
      <w:r>
        <w:rPr>
          <w:rFonts w:ascii="Times New Roman" w:hAnsi="Times New Roman"/>
          <w:sz w:val="24"/>
          <w:szCs w:val="24"/>
          <w:lang w:val="en-CA"/>
        </w:rPr>
        <w:t xml:space="preserve">the </w:t>
      </w:r>
      <w:r w:rsidRPr="00FE2F0B">
        <w:rPr>
          <w:rFonts w:ascii="Times New Roman" w:hAnsi="Times New Roman"/>
          <w:sz w:val="24"/>
          <w:szCs w:val="24"/>
          <w:lang w:val="en-CA"/>
        </w:rPr>
        <w:t xml:space="preserve">institutions </w:t>
      </w:r>
      <w:r>
        <w:rPr>
          <w:rFonts w:ascii="Times New Roman" w:hAnsi="Times New Roman"/>
          <w:sz w:val="24"/>
          <w:szCs w:val="24"/>
          <w:lang w:val="en-CA"/>
        </w:rPr>
        <w:t xml:space="preserve">that participated in the study an average </w:t>
      </w:r>
      <w:r w:rsidRPr="00FE2F0B">
        <w:rPr>
          <w:rFonts w:ascii="Times New Roman" w:hAnsi="Times New Roman"/>
          <w:sz w:val="24"/>
          <w:szCs w:val="24"/>
          <w:lang w:val="en-CA"/>
        </w:rPr>
        <w:t>$17.50</w:t>
      </w:r>
      <w:r w:rsidR="00891694">
        <w:rPr>
          <w:rFonts w:ascii="Times New Roman" w:hAnsi="Times New Roman"/>
          <w:sz w:val="24"/>
          <w:szCs w:val="24"/>
          <w:lang w:val="en-CA"/>
        </w:rPr>
        <w:t xml:space="preserve"> USD</w:t>
      </w:r>
      <w:r w:rsidRPr="00FE2F0B">
        <w:rPr>
          <w:rFonts w:ascii="Times New Roman" w:hAnsi="Times New Roman"/>
          <w:sz w:val="24"/>
          <w:szCs w:val="24"/>
          <w:lang w:val="en-CA"/>
        </w:rPr>
        <w:t xml:space="preserve"> per borrowing transaction. </w:t>
      </w:r>
      <w:r>
        <w:rPr>
          <w:rFonts w:ascii="Times New Roman" w:hAnsi="Times New Roman"/>
          <w:sz w:val="24"/>
          <w:szCs w:val="24"/>
          <w:lang w:val="en-CA"/>
        </w:rPr>
        <w:t xml:space="preserve">An </w:t>
      </w:r>
      <w:r w:rsidRPr="00FE2F0B">
        <w:rPr>
          <w:rFonts w:ascii="Times New Roman" w:hAnsi="Times New Roman"/>
          <w:sz w:val="24"/>
          <w:szCs w:val="24"/>
          <w:lang w:val="en-CA"/>
        </w:rPr>
        <w:t xml:space="preserve">increase </w:t>
      </w:r>
      <w:r>
        <w:rPr>
          <w:rFonts w:ascii="Times New Roman" w:hAnsi="Times New Roman"/>
          <w:sz w:val="24"/>
          <w:szCs w:val="24"/>
          <w:lang w:val="en-CA"/>
        </w:rPr>
        <w:t xml:space="preserve">in </w:t>
      </w:r>
      <w:r w:rsidRPr="00FE2F0B">
        <w:rPr>
          <w:rFonts w:ascii="Times New Roman" w:hAnsi="Times New Roman"/>
          <w:sz w:val="24"/>
          <w:szCs w:val="24"/>
          <w:lang w:val="en-CA"/>
        </w:rPr>
        <w:t xml:space="preserve">automation levels </w:t>
      </w:r>
      <w:r>
        <w:rPr>
          <w:rFonts w:ascii="Times New Roman" w:hAnsi="Times New Roman"/>
          <w:sz w:val="24"/>
          <w:szCs w:val="24"/>
          <w:lang w:val="en-CA"/>
        </w:rPr>
        <w:t xml:space="preserve">among ILL operations </w:t>
      </w:r>
      <w:r w:rsidRPr="00FE2F0B">
        <w:rPr>
          <w:rFonts w:ascii="Times New Roman" w:hAnsi="Times New Roman"/>
          <w:sz w:val="24"/>
          <w:szCs w:val="24"/>
          <w:lang w:val="en-CA"/>
        </w:rPr>
        <w:t xml:space="preserve">since 2004, however, </w:t>
      </w:r>
      <w:r>
        <w:rPr>
          <w:rFonts w:ascii="Times New Roman" w:hAnsi="Times New Roman"/>
          <w:sz w:val="24"/>
          <w:szCs w:val="24"/>
          <w:lang w:val="en-CA"/>
        </w:rPr>
        <w:t>is like</w:t>
      </w:r>
      <w:r w:rsidR="00891694">
        <w:rPr>
          <w:rFonts w:ascii="Times New Roman" w:hAnsi="Times New Roman"/>
          <w:sz w:val="24"/>
          <w:szCs w:val="24"/>
          <w:lang w:val="en-CA"/>
        </w:rPr>
        <w:t>l</w:t>
      </w:r>
      <w:r>
        <w:rPr>
          <w:rFonts w:ascii="Times New Roman" w:hAnsi="Times New Roman"/>
          <w:sz w:val="24"/>
          <w:szCs w:val="24"/>
          <w:lang w:val="en-CA"/>
        </w:rPr>
        <w:t xml:space="preserve">y to have reduced </w:t>
      </w:r>
      <w:r w:rsidRPr="00FE2F0B">
        <w:rPr>
          <w:rFonts w:ascii="Times New Roman" w:hAnsi="Times New Roman"/>
          <w:sz w:val="24"/>
          <w:szCs w:val="24"/>
          <w:lang w:val="en-CA"/>
        </w:rPr>
        <w:t>this cost</w:t>
      </w:r>
      <w:r>
        <w:rPr>
          <w:rFonts w:ascii="Times New Roman" w:hAnsi="Times New Roman"/>
          <w:sz w:val="24"/>
          <w:szCs w:val="24"/>
          <w:lang w:val="en-CA"/>
        </w:rPr>
        <w:t xml:space="preserve">, and a more recent </w:t>
      </w:r>
      <w:r w:rsidR="00891694">
        <w:rPr>
          <w:rFonts w:ascii="Times New Roman" w:hAnsi="Times New Roman"/>
          <w:sz w:val="24"/>
          <w:szCs w:val="24"/>
          <w:lang w:val="en-CA"/>
        </w:rPr>
        <w:t xml:space="preserve">(though smaller scale) </w:t>
      </w:r>
      <w:r>
        <w:rPr>
          <w:rFonts w:ascii="Times New Roman" w:hAnsi="Times New Roman"/>
          <w:sz w:val="24"/>
          <w:szCs w:val="24"/>
          <w:lang w:val="en-CA"/>
        </w:rPr>
        <w:t>study of ILL borrowing costs suggests that the average cost for a borrowing transaction</w:t>
      </w:r>
      <w:r w:rsidR="00F8440E">
        <w:rPr>
          <w:rFonts w:ascii="Times New Roman" w:hAnsi="Times New Roman"/>
          <w:sz w:val="24"/>
          <w:szCs w:val="24"/>
          <w:lang w:val="en-CA"/>
        </w:rPr>
        <w:t xml:space="preserve"> for the US libraries participating in that study</w:t>
      </w:r>
      <w:r>
        <w:rPr>
          <w:rFonts w:ascii="Times New Roman" w:hAnsi="Times New Roman"/>
          <w:sz w:val="24"/>
          <w:szCs w:val="24"/>
          <w:lang w:val="en-CA"/>
        </w:rPr>
        <w:t xml:space="preserve"> is now closer to $10</w:t>
      </w:r>
      <w:r w:rsidR="00C50807">
        <w:rPr>
          <w:rFonts w:ascii="Times New Roman" w:hAnsi="Times New Roman"/>
          <w:sz w:val="24"/>
          <w:szCs w:val="24"/>
          <w:lang w:val="en-CA"/>
        </w:rPr>
        <w:t xml:space="preserve"> USD</w:t>
      </w:r>
      <w:r>
        <w:rPr>
          <w:rFonts w:ascii="Times New Roman" w:hAnsi="Times New Roman"/>
          <w:sz w:val="24"/>
          <w:szCs w:val="24"/>
          <w:lang w:val="en-CA"/>
        </w:rPr>
        <w:t xml:space="preserve"> (Leon &amp; Kress, 2012). The </w:t>
      </w:r>
      <w:proofErr w:type="spellStart"/>
      <w:r>
        <w:rPr>
          <w:rFonts w:ascii="Times New Roman" w:hAnsi="Times New Roman"/>
          <w:sz w:val="24"/>
          <w:szCs w:val="24"/>
          <w:lang w:val="en-CA"/>
        </w:rPr>
        <w:t>consortial</w:t>
      </w:r>
      <w:proofErr w:type="spellEnd"/>
      <w:r>
        <w:rPr>
          <w:rFonts w:ascii="Times New Roman" w:hAnsi="Times New Roman"/>
          <w:sz w:val="24"/>
          <w:szCs w:val="24"/>
          <w:lang w:val="en-CA"/>
        </w:rPr>
        <w:t xml:space="preserve"> shared </w:t>
      </w:r>
      <w:r w:rsidR="00252BFF">
        <w:rPr>
          <w:rFonts w:ascii="Times New Roman" w:hAnsi="Times New Roman"/>
          <w:sz w:val="24"/>
          <w:szCs w:val="24"/>
          <w:lang w:val="en-CA"/>
        </w:rPr>
        <w:t>catalog</w:t>
      </w:r>
      <w:r>
        <w:rPr>
          <w:rFonts w:ascii="Times New Roman" w:hAnsi="Times New Roman"/>
          <w:sz w:val="24"/>
          <w:szCs w:val="24"/>
          <w:lang w:val="en-CA"/>
        </w:rPr>
        <w:t xml:space="preserve"> model, in which libraries at different institutions share a </w:t>
      </w:r>
      <w:r w:rsidR="00252BFF">
        <w:rPr>
          <w:rFonts w:ascii="Times New Roman" w:hAnsi="Times New Roman"/>
          <w:sz w:val="24"/>
          <w:szCs w:val="24"/>
          <w:lang w:val="en-CA"/>
        </w:rPr>
        <w:t>catalog</w:t>
      </w:r>
      <w:r>
        <w:rPr>
          <w:rFonts w:ascii="Times New Roman" w:hAnsi="Times New Roman"/>
          <w:sz w:val="24"/>
          <w:szCs w:val="24"/>
          <w:lang w:val="en-CA"/>
        </w:rPr>
        <w:t xml:space="preserve"> (often managed by a consortium) and users order materials directly through that </w:t>
      </w:r>
      <w:r w:rsidR="00252BFF">
        <w:rPr>
          <w:rFonts w:ascii="Times New Roman" w:hAnsi="Times New Roman"/>
          <w:sz w:val="24"/>
          <w:szCs w:val="24"/>
          <w:lang w:val="en-CA"/>
        </w:rPr>
        <w:t>catalog</w:t>
      </w:r>
      <w:r>
        <w:rPr>
          <w:rFonts w:ascii="Times New Roman" w:hAnsi="Times New Roman"/>
          <w:sz w:val="24"/>
          <w:szCs w:val="24"/>
          <w:lang w:val="en-CA"/>
        </w:rPr>
        <w:t xml:space="preserve"> as opposed to an ILL system, was referred to in recent study as a “</w:t>
      </w:r>
      <w:proofErr w:type="spellStart"/>
      <w:r>
        <w:rPr>
          <w:rFonts w:ascii="Times New Roman" w:hAnsi="Times New Roman"/>
          <w:sz w:val="24"/>
          <w:szCs w:val="24"/>
          <w:lang w:val="en-CA"/>
        </w:rPr>
        <w:t>circ</w:t>
      </w:r>
      <w:proofErr w:type="spellEnd"/>
      <w:r>
        <w:rPr>
          <w:rFonts w:ascii="Times New Roman" w:hAnsi="Times New Roman"/>
          <w:sz w:val="24"/>
          <w:szCs w:val="24"/>
          <w:lang w:val="en-CA"/>
        </w:rPr>
        <w:t>-to-</w:t>
      </w:r>
      <w:proofErr w:type="spellStart"/>
      <w:r>
        <w:rPr>
          <w:rFonts w:ascii="Times New Roman" w:hAnsi="Times New Roman"/>
          <w:sz w:val="24"/>
          <w:szCs w:val="24"/>
          <w:lang w:val="en-CA"/>
        </w:rPr>
        <w:t>circ</w:t>
      </w:r>
      <w:proofErr w:type="spellEnd"/>
      <w:r>
        <w:rPr>
          <w:rFonts w:ascii="Times New Roman" w:hAnsi="Times New Roman"/>
          <w:sz w:val="24"/>
          <w:szCs w:val="24"/>
          <w:lang w:val="en-CA"/>
        </w:rPr>
        <w:t>” operation (Leon &amp; Kress, 2012); these requests are unmediated, processed through a circulation-based system as opposed to an ILL system, and often filled by staff in a circulation department. The recent study by Leon and Kress (2012) found the average net cost of this kind of borrowing transaction</w:t>
      </w:r>
      <w:r w:rsidR="00F8440E">
        <w:rPr>
          <w:rFonts w:ascii="Times New Roman" w:hAnsi="Times New Roman"/>
          <w:sz w:val="24"/>
          <w:szCs w:val="24"/>
          <w:lang w:val="en-CA"/>
        </w:rPr>
        <w:t xml:space="preserve"> for institutions participating in the study</w:t>
      </w:r>
      <w:r>
        <w:rPr>
          <w:rFonts w:ascii="Times New Roman" w:hAnsi="Times New Roman"/>
          <w:sz w:val="24"/>
          <w:szCs w:val="24"/>
          <w:lang w:val="en-CA"/>
        </w:rPr>
        <w:t xml:space="preserve"> to be $3.85. </w:t>
      </w:r>
    </w:p>
    <w:p w:rsidR="00DE73AA" w:rsidRDefault="00E831FB" w:rsidP="00DD0611">
      <w:pPr>
        <w:pStyle w:val="NoSpacing"/>
        <w:spacing w:line="480" w:lineRule="auto"/>
        <w:ind w:firstLine="720"/>
        <w:rPr>
          <w:rFonts w:ascii="Times New Roman" w:hAnsi="Times New Roman"/>
          <w:sz w:val="24"/>
          <w:szCs w:val="24"/>
          <w:lang w:val="en-CA"/>
        </w:rPr>
      </w:pPr>
      <w:r>
        <w:rPr>
          <w:rFonts w:ascii="Times New Roman" w:hAnsi="Times New Roman"/>
          <w:sz w:val="24"/>
          <w:szCs w:val="24"/>
          <w:lang w:val="en-CA"/>
        </w:rPr>
        <w:lastRenderedPageBreak/>
        <w:t>Yet another</w:t>
      </w:r>
      <w:r w:rsidRPr="002925E3">
        <w:rPr>
          <w:rFonts w:ascii="Times New Roman" w:hAnsi="Times New Roman"/>
          <w:sz w:val="24"/>
          <w:szCs w:val="24"/>
          <w:lang w:val="en-CA"/>
        </w:rPr>
        <w:t xml:space="preserve"> type of resource sharing is direct reciprocal borrowing (DRB) and lending (DRL), </w:t>
      </w:r>
      <w:r>
        <w:rPr>
          <w:rFonts w:ascii="Times New Roman" w:hAnsi="Times New Roman"/>
          <w:sz w:val="24"/>
          <w:szCs w:val="24"/>
          <w:lang w:val="en-CA"/>
        </w:rPr>
        <w:t xml:space="preserve">in which </w:t>
      </w:r>
      <w:r w:rsidRPr="002925E3">
        <w:rPr>
          <w:rFonts w:ascii="Times New Roman" w:hAnsi="Times New Roman"/>
          <w:sz w:val="24"/>
          <w:szCs w:val="24"/>
          <w:lang w:val="en-CA"/>
        </w:rPr>
        <w:t>users obtain a special borrowing card (alternatively, the home library card may be used) that allows them to go to another library, take the materials they need from the shelves, and check them out. This type of resource sharing is barely mediated at all by library staff and</w:t>
      </w:r>
      <w:r>
        <w:rPr>
          <w:rFonts w:ascii="Times New Roman" w:hAnsi="Times New Roman"/>
          <w:sz w:val="24"/>
          <w:szCs w:val="24"/>
          <w:lang w:val="en-CA"/>
        </w:rPr>
        <w:t xml:space="preserve">, although we know of no studies that have </w:t>
      </w:r>
      <w:r w:rsidRPr="002925E3">
        <w:rPr>
          <w:rFonts w:ascii="Times New Roman" w:hAnsi="Times New Roman"/>
          <w:sz w:val="24"/>
          <w:szCs w:val="24"/>
          <w:lang w:val="en-CA"/>
        </w:rPr>
        <w:t xml:space="preserve">assessed the costs of </w:t>
      </w:r>
      <w:r>
        <w:rPr>
          <w:rFonts w:ascii="Times New Roman" w:hAnsi="Times New Roman"/>
          <w:sz w:val="24"/>
          <w:szCs w:val="24"/>
          <w:lang w:val="en-CA"/>
        </w:rPr>
        <w:t xml:space="preserve">DRB </w:t>
      </w:r>
      <w:r w:rsidRPr="002925E3">
        <w:rPr>
          <w:rFonts w:ascii="Times New Roman" w:hAnsi="Times New Roman"/>
          <w:sz w:val="24"/>
          <w:szCs w:val="24"/>
          <w:lang w:val="en-CA"/>
        </w:rPr>
        <w:t xml:space="preserve">(sometimes called direct </w:t>
      </w:r>
      <w:proofErr w:type="spellStart"/>
      <w:r w:rsidRPr="002925E3">
        <w:rPr>
          <w:rFonts w:ascii="Times New Roman" w:hAnsi="Times New Roman"/>
          <w:sz w:val="24"/>
          <w:szCs w:val="24"/>
          <w:lang w:val="en-CA"/>
        </w:rPr>
        <w:t>consortial</w:t>
      </w:r>
      <w:proofErr w:type="spellEnd"/>
      <w:r w:rsidRPr="002925E3">
        <w:rPr>
          <w:rFonts w:ascii="Times New Roman" w:hAnsi="Times New Roman"/>
          <w:sz w:val="24"/>
          <w:szCs w:val="24"/>
          <w:lang w:val="en-CA"/>
        </w:rPr>
        <w:t xml:space="preserve"> borrowing)</w:t>
      </w:r>
      <w:r>
        <w:rPr>
          <w:rFonts w:ascii="Times New Roman" w:hAnsi="Times New Roman"/>
          <w:sz w:val="24"/>
          <w:szCs w:val="24"/>
          <w:lang w:val="en-CA"/>
        </w:rPr>
        <w:t xml:space="preserve">, it is likely </w:t>
      </w:r>
      <w:r w:rsidRPr="002925E3">
        <w:rPr>
          <w:rFonts w:ascii="Times New Roman" w:hAnsi="Times New Roman"/>
          <w:sz w:val="24"/>
          <w:szCs w:val="24"/>
          <w:lang w:val="en-CA"/>
        </w:rPr>
        <w:t xml:space="preserve">the least costly of all inter-library services. </w:t>
      </w:r>
      <w:r w:rsidRPr="003F7F83">
        <w:rPr>
          <w:rFonts w:ascii="Times New Roman" w:hAnsi="Times New Roman"/>
          <w:sz w:val="24"/>
          <w:szCs w:val="24"/>
          <w:lang w:val="fr-FR"/>
        </w:rPr>
        <w:t xml:space="preserve">The Conférence des recteurs et </w:t>
      </w:r>
      <w:r w:rsidR="006844BC" w:rsidRPr="003F7F83">
        <w:rPr>
          <w:rFonts w:ascii="Times New Roman" w:hAnsi="Times New Roman"/>
          <w:sz w:val="24"/>
          <w:szCs w:val="24"/>
          <w:lang w:val="fr-FR"/>
        </w:rPr>
        <w:t xml:space="preserve">des </w:t>
      </w:r>
      <w:r w:rsidRPr="003F7F83">
        <w:rPr>
          <w:rFonts w:ascii="Times New Roman" w:hAnsi="Times New Roman"/>
          <w:sz w:val="24"/>
          <w:szCs w:val="24"/>
          <w:lang w:val="fr-FR"/>
        </w:rPr>
        <w:t xml:space="preserve">principaux des universités du Québec (CREPUQ) </w:t>
      </w:r>
      <w:proofErr w:type="spellStart"/>
      <w:r w:rsidRPr="003F7F83">
        <w:rPr>
          <w:rFonts w:ascii="Times New Roman" w:hAnsi="Times New Roman"/>
          <w:sz w:val="24"/>
          <w:szCs w:val="24"/>
          <w:lang w:val="fr-FR"/>
        </w:rPr>
        <w:t>is</w:t>
      </w:r>
      <w:proofErr w:type="spellEnd"/>
      <w:r w:rsidRPr="003F7F83">
        <w:rPr>
          <w:rFonts w:ascii="Times New Roman" w:hAnsi="Times New Roman"/>
          <w:sz w:val="24"/>
          <w:szCs w:val="24"/>
          <w:lang w:val="fr-FR"/>
        </w:rPr>
        <w:t xml:space="preserve"> a consortium of </w:t>
      </w:r>
      <w:r w:rsidR="00EB4BE2" w:rsidRPr="003F7F83">
        <w:rPr>
          <w:rFonts w:ascii="Times New Roman" w:hAnsi="Times New Roman"/>
          <w:sz w:val="24"/>
          <w:szCs w:val="24"/>
          <w:lang w:val="fr-FR"/>
        </w:rPr>
        <w:t xml:space="preserve">18 </w:t>
      </w:r>
      <w:proofErr w:type="spellStart"/>
      <w:r w:rsidRPr="003F7F83">
        <w:rPr>
          <w:rFonts w:ascii="Times New Roman" w:hAnsi="Times New Roman"/>
          <w:sz w:val="24"/>
          <w:szCs w:val="24"/>
          <w:lang w:val="fr-FR"/>
        </w:rPr>
        <w:t>academic</w:t>
      </w:r>
      <w:proofErr w:type="spellEnd"/>
      <w:r w:rsidRPr="003F7F83">
        <w:rPr>
          <w:rFonts w:ascii="Times New Roman" w:hAnsi="Times New Roman"/>
          <w:sz w:val="24"/>
          <w:szCs w:val="24"/>
          <w:lang w:val="fr-FR"/>
        </w:rPr>
        <w:t xml:space="preserve"> institutions in the province of Québec, Canada. </w:t>
      </w:r>
      <w:r>
        <w:rPr>
          <w:rFonts w:ascii="Times New Roman" w:hAnsi="Times New Roman"/>
          <w:sz w:val="24"/>
          <w:szCs w:val="24"/>
          <w:lang w:val="en-CA"/>
        </w:rPr>
        <w:t>Seven of these institutions are located in the city of Montréal, which, according to Statistics Canada (2011a) is Canada’s second largest city with a population of approximately 1.6 million, and over 3.8 million when surrounding municipalities are included (Statistics Canada, 2011b). CREPUQ</w:t>
      </w:r>
      <w:r w:rsidRPr="002925E3">
        <w:rPr>
          <w:rFonts w:ascii="Times New Roman" w:hAnsi="Times New Roman"/>
          <w:sz w:val="24"/>
          <w:szCs w:val="24"/>
          <w:lang w:val="en-CA"/>
        </w:rPr>
        <w:t xml:space="preserve"> </w:t>
      </w:r>
      <w:r w:rsidR="00173411">
        <w:rPr>
          <w:rFonts w:ascii="Times New Roman" w:hAnsi="Times New Roman"/>
          <w:sz w:val="24"/>
          <w:szCs w:val="24"/>
          <w:lang w:val="en-CA"/>
        </w:rPr>
        <w:t>participates in</w:t>
      </w:r>
      <w:r>
        <w:rPr>
          <w:rFonts w:ascii="Times New Roman" w:hAnsi="Times New Roman"/>
          <w:sz w:val="24"/>
          <w:szCs w:val="24"/>
          <w:lang w:val="en-CA"/>
        </w:rPr>
        <w:t xml:space="preserve"> a Canada-wide agreement, the </w:t>
      </w:r>
      <w:r w:rsidRPr="002925E3">
        <w:rPr>
          <w:rFonts w:ascii="Times New Roman" w:hAnsi="Times New Roman"/>
          <w:sz w:val="24"/>
          <w:szCs w:val="24"/>
          <w:lang w:val="en-CA"/>
        </w:rPr>
        <w:t>Canadian University</w:t>
      </w:r>
      <w:r>
        <w:rPr>
          <w:rFonts w:ascii="Times New Roman" w:hAnsi="Times New Roman"/>
          <w:sz w:val="24"/>
          <w:szCs w:val="24"/>
          <w:lang w:val="en-CA"/>
        </w:rPr>
        <w:t xml:space="preserve"> Reciprocal Borrowing Agreement</w:t>
      </w:r>
      <w:r w:rsidR="00173411">
        <w:rPr>
          <w:rFonts w:ascii="Times New Roman" w:hAnsi="Times New Roman"/>
          <w:sz w:val="24"/>
          <w:szCs w:val="24"/>
          <w:lang w:val="en-CA"/>
        </w:rPr>
        <w:t xml:space="preserve"> (CURBA)</w:t>
      </w:r>
      <w:r w:rsidRPr="002925E3">
        <w:rPr>
          <w:rFonts w:ascii="Times New Roman" w:hAnsi="Times New Roman"/>
          <w:sz w:val="24"/>
          <w:szCs w:val="24"/>
          <w:lang w:val="en-CA"/>
        </w:rPr>
        <w:t>,</w:t>
      </w:r>
      <w:r>
        <w:rPr>
          <w:rFonts w:ascii="Times New Roman" w:hAnsi="Times New Roman"/>
          <w:sz w:val="24"/>
          <w:szCs w:val="24"/>
          <w:lang w:val="en-CA"/>
        </w:rPr>
        <w:t xml:space="preserve"> which began in</w:t>
      </w:r>
      <w:r w:rsidRPr="002925E3">
        <w:rPr>
          <w:rFonts w:ascii="Times New Roman" w:hAnsi="Times New Roman"/>
          <w:sz w:val="24"/>
          <w:szCs w:val="24"/>
          <w:lang w:val="en-CA"/>
        </w:rPr>
        <w:t xml:space="preserve"> 2002</w:t>
      </w:r>
      <w:r>
        <w:rPr>
          <w:rFonts w:ascii="Times New Roman" w:hAnsi="Times New Roman"/>
          <w:sz w:val="24"/>
          <w:szCs w:val="24"/>
          <w:lang w:val="en-CA"/>
        </w:rPr>
        <w:t>, and which allows primary u</w:t>
      </w:r>
      <w:r w:rsidRPr="002925E3">
        <w:rPr>
          <w:rFonts w:ascii="Times New Roman" w:hAnsi="Times New Roman"/>
          <w:sz w:val="24"/>
          <w:szCs w:val="24"/>
          <w:lang w:val="en-CA"/>
        </w:rPr>
        <w:t xml:space="preserve">sers from any </w:t>
      </w:r>
      <w:r w:rsidR="00173411">
        <w:rPr>
          <w:rFonts w:ascii="Times New Roman" w:hAnsi="Times New Roman"/>
          <w:sz w:val="24"/>
          <w:szCs w:val="24"/>
          <w:lang w:val="en-CA"/>
        </w:rPr>
        <w:t>university</w:t>
      </w:r>
      <w:r w:rsidRPr="002925E3">
        <w:rPr>
          <w:rFonts w:ascii="Times New Roman" w:hAnsi="Times New Roman"/>
          <w:sz w:val="24"/>
          <w:szCs w:val="24"/>
          <w:lang w:val="en-CA"/>
        </w:rPr>
        <w:t xml:space="preserve"> library in Canada to borrow materials in person from any other academic library in Canada</w:t>
      </w:r>
      <w:r>
        <w:rPr>
          <w:rFonts w:ascii="Times New Roman" w:hAnsi="Times New Roman"/>
          <w:sz w:val="24"/>
          <w:szCs w:val="24"/>
          <w:lang w:val="en-CA"/>
        </w:rPr>
        <w:t xml:space="preserve"> </w:t>
      </w:r>
      <w:r w:rsidRPr="002925E3">
        <w:rPr>
          <w:rFonts w:ascii="Times New Roman" w:hAnsi="Times New Roman"/>
          <w:sz w:val="24"/>
          <w:szCs w:val="24"/>
          <w:lang w:val="en-CA"/>
        </w:rPr>
        <w:t>(Canadian University Reciprocal Borrowing Agreement, 2012</w:t>
      </w:r>
      <w:r w:rsidRPr="004B69E4">
        <w:rPr>
          <w:rFonts w:ascii="Times New Roman" w:hAnsi="Times New Roman"/>
          <w:sz w:val="24"/>
          <w:szCs w:val="24"/>
          <w:lang w:val="en-CA"/>
        </w:rPr>
        <w:t>).</w:t>
      </w:r>
      <w:r w:rsidR="004B69E4" w:rsidRPr="004B69E4">
        <w:rPr>
          <w:rFonts w:ascii="Times New Roman" w:hAnsi="Times New Roman"/>
          <w:sz w:val="24"/>
          <w:szCs w:val="24"/>
          <w:lang w:val="en-CA"/>
        </w:rPr>
        <w:t xml:space="preserve"> The CURBA agreement pertains to members of all four of Canada’s </w:t>
      </w:r>
      <w:r w:rsidR="00F8440E">
        <w:rPr>
          <w:rFonts w:ascii="Times New Roman" w:hAnsi="Times New Roman"/>
          <w:sz w:val="24"/>
          <w:szCs w:val="24"/>
          <w:lang w:val="en-CA"/>
        </w:rPr>
        <w:t>university</w:t>
      </w:r>
      <w:r w:rsidR="004B69E4" w:rsidRPr="004B69E4">
        <w:rPr>
          <w:rFonts w:ascii="Times New Roman" w:hAnsi="Times New Roman"/>
          <w:sz w:val="24"/>
          <w:szCs w:val="24"/>
          <w:lang w:val="en-CA"/>
        </w:rPr>
        <w:t xml:space="preserve"> library consortia: </w:t>
      </w:r>
      <w:r w:rsidR="004B69E4" w:rsidRPr="0091746C">
        <w:rPr>
          <w:rFonts w:ascii="Times New Roman" w:hAnsi="Times New Roman"/>
          <w:sz w:val="24"/>
          <w:szCs w:val="24"/>
        </w:rPr>
        <w:t>the Council for Atlantic University Libraries (CAUL), the Ontario Council of University Libraries (OCUL), the Council of Prairie and Pacific University Libraries (COPPUL) and CREPUQ.</w:t>
      </w:r>
      <w:r w:rsidRPr="004B69E4">
        <w:rPr>
          <w:rFonts w:ascii="Times New Roman" w:hAnsi="Times New Roman"/>
          <w:sz w:val="24"/>
          <w:szCs w:val="24"/>
          <w:lang w:val="en-CA"/>
        </w:rPr>
        <w:t xml:space="preserve"> </w:t>
      </w:r>
      <w:r w:rsidR="00DB2513">
        <w:rPr>
          <w:rFonts w:ascii="Times New Roman" w:hAnsi="Times New Roman"/>
          <w:sz w:val="24"/>
          <w:szCs w:val="24"/>
          <w:lang w:val="en-CA"/>
        </w:rPr>
        <w:t>Privileges accorded to undergraduates were included in the initial CURBA agreement</w:t>
      </w:r>
      <w:r w:rsidR="00F8440E">
        <w:rPr>
          <w:rFonts w:ascii="Times New Roman" w:hAnsi="Times New Roman"/>
          <w:sz w:val="24"/>
          <w:szCs w:val="24"/>
          <w:lang w:val="en-CA"/>
        </w:rPr>
        <w:t xml:space="preserve"> for most participating consortia</w:t>
      </w:r>
      <w:r w:rsidR="00DB2513">
        <w:rPr>
          <w:rFonts w:ascii="Times New Roman" w:hAnsi="Times New Roman"/>
          <w:sz w:val="24"/>
          <w:szCs w:val="24"/>
          <w:lang w:val="en-CA"/>
        </w:rPr>
        <w:t>; however, members of the CREPUQ consortium did not allow routine DRB by undergraduates until 2008</w:t>
      </w:r>
      <w:r w:rsidR="00252BFF">
        <w:rPr>
          <w:rFonts w:ascii="Times New Roman" w:hAnsi="Times New Roman"/>
          <w:sz w:val="24"/>
          <w:szCs w:val="24"/>
          <w:lang w:val="en-CA"/>
        </w:rPr>
        <w:t>. CREPUQ still does not allow undergraduate users from libraries outside of CREPUQ to borrow from their member libraries</w:t>
      </w:r>
      <w:r w:rsidR="00DB2513">
        <w:rPr>
          <w:rFonts w:ascii="Times New Roman" w:hAnsi="Times New Roman"/>
          <w:sz w:val="24"/>
          <w:szCs w:val="24"/>
          <w:lang w:val="en-CA"/>
        </w:rPr>
        <w:t xml:space="preserve">. </w:t>
      </w:r>
    </w:p>
    <w:p w:rsidR="00E831FB" w:rsidRPr="002925E3" w:rsidRDefault="00E831FB" w:rsidP="0091746C">
      <w:pPr>
        <w:pStyle w:val="NoSpacing"/>
        <w:spacing w:line="480" w:lineRule="auto"/>
        <w:ind w:firstLine="993"/>
        <w:rPr>
          <w:rFonts w:ascii="Times New Roman" w:hAnsi="Times New Roman"/>
          <w:sz w:val="24"/>
          <w:szCs w:val="24"/>
          <w:lang w:val="en-CA"/>
        </w:rPr>
      </w:pPr>
      <w:r w:rsidRPr="004B69E4">
        <w:rPr>
          <w:rFonts w:ascii="Times New Roman" w:hAnsi="Times New Roman"/>
          <w:sz w:val="24"/>
          <w:szCs w:val="24"/>
          <w:lang w:val="en-CA"/>
        </w:rPr>
        <w:lastRenderedPageBreak/>
        <w:t>Borrowing privileges</w:t>
      </w:r>
      <w:r w:rsidR="00B101BE" w:rsidRPr="004B69E4">
        <w:rPr>
          <w:rFonts w:ascii="Times New Roman" w:hAnsi="Times New Roman"/>
          <w:sz w:val="24"/>
          <w:szCs w:val="24"/>
          <w:lang w:val="en-CA"/>
        </w:rPr>
        <w:t xml:space="preserve"> </w:t>
      </w:r>
      <w:r w:rsidR="00C57C28">
        <w:rPr>
          <w:rFonts w:ascii="Times New Roman" w:hAnsi="Times New Roman"/>
          <w:sz w:val="24"/>
          <w:szCs w:val="24"/>
          <w:lang w:val="en-CA"/>
        </w:rPr>
        <w:t>can</w:t>
      </w:r>
      <w:r w:rsidR="00B101BE" w:rsidRPr="004B69E4">
        <w:rPr>
          <w:rFonts w:ascii="Times New Roman" w:hAnsi="Times New Roman"/>
          <w:sz w:val="24"/>
          <w:szCs w:val="24"/>
          <w:lang w:val="en-CA"/>
        </w:rPr>
        <w:t xml:space="preserve"> vary</w:t>
      </w:r>
      <w:r w:rsidR="00B101BE">
        <w:rPr>
          <w:rFonts w:ascii="Times New Roman" w:hAnsi="Times New Roman"/>
          <w:sz w:val="24"/>
          <w:szCs w:val="24"/>
          <w:lang w:val="en-CA"/>
        </w:rPr>
        <w:t xml:space="preserve"> by institution but </w:t>
      </w:r>
      <w:r w:rsidRPr="002925E3">
        <w:rPr>
          <w:rFonts w:ascii="Times New Roman" w:hAnsi="Times New Roman"/>
          <w:sz w:val="24"/>
          <w:szCs w:val="24"/>
          <w:lang w:val="en-CA"/>
        </w:rPr>
        <w:t xml:space="preserve">for graduate students and faculty </w:t>
      </w:r>
      <w:r w:rsidR="00B101BE">
        <w:rPr>
          <w:rFonts w:ascii="Times New Roman" w:hAnsi="Times New Roman"/>
          <w:sz w:val="24"/>
          <w:szCs w:val="24"/>
          <w:lang w:val="en-CA"/>
        </w:rPr>
        <w:t xml:space="preserve">they </w:t>
      </w:r>
      <w:r w:rsidRPr="002925E3">
        <w:rPr>
          <w:rFonts w:ascii="Times New Roman" w:hAnsi="Times New Roman"/>
          <w:sz w:val="24"/>
          <w:szCs w:val="24"/>
          <w:lang w:val="en-CA"/>
        </w:rPr>
        <w:t>are normally equivalent to privileges accorded to</w:t>
      </w:r>
      <w:r w:rsidR="00F8440E" w:rsidRPr="00F8440E">
        <w:rPr>
          <w:rFonts w:ascii="Times New Roman" w:hAnsi="Times New Roman"/>
          <w:sz w:val="24"/>
          <w:szCs w:val="24"/>
          <w:lang w:val="en-CA"/>
        </w:rPr>
        <w:t xml:space="preserve"> </w:t>
      </w:r>
      <w:r w:rsidR="00F8440E" w:rsidRPr="002925E3">
        <w:rPr>
          <w:rFonts w:ascii="Times New Roman" w:hAnsi="Times New Roman"/>
          <w:sz w:val="24"/>
          <w:szCs w:val="24"/>
          <w:lang w:val="en-CA"/>
        </w:rPr>
        <w:t>undergraduate</w:t>
      </w:r>
      <w:r w:rsidR="00F8440E">
        <w:rPr>
          <w:rFonts w:ascii="Times New Roman" w:hAnsi="Times New Roman"/>
          <w:sz w:val="24"/>
          <w:szCs w:val="24"/>
          <w:lang w:val="en-CA"/>
        </w:rPr>
        <w:t>,</w:t>
      </w:r>
      <w:r w:rsidR="00B101BE">
        <w:rPr>
          <w:rFonts w:ascii="Times New Roman" w:hAnsi="Times New Roman"/>
          <w:sz w:val="24"/>
          <w:szCs w:val="24"/>
          <w:lang w:val="en-CA"/>
        </w:rPr>
        <w:t xml:space="preserve"> extramural, community or</w:t>
      </w:r>
      <w:r w:rsidRPr="002925E3">
        <w:rPr>
          <w:rFonts w:ascii="Times New Roman" w:hAnsi="Times New Roman"/>
          <w:sz w:val="24"/>
          <w:szCs w:val="24"/>
          <w:lang w:val="en-CA"/>
        </w:rPr>
        <w:t xml:space="preserve"> students at the lending institution</w:t>
      </w:r>
      <w:r>
        <w:rPr>
          <w:rFonts w:ascii="Times New Roman" w:hAnsi="Times New Roman"/>
          <w:sz w:val="24"/>
          <w:szCs w:val="24"/>
          <w:lang w:val="en-CA"/>
        </w:rPr>
        <w:t xml:space="preserve">. </w:t>
      </w:r>
      <w:r w:rsidR="00DB2513">
        <w:rPr>
          <w:rFonts w:ascii="Times New Roman" w:hAnsi="Times New Roman"/>
          <w:sz w:val="24"/>
          <w:szCs w:val="24"/>
          <w:lang w:val="en-CA"/>
        </w:rPr>
        <w:t xml:space="preserve">Borrowing privileges for undergraduates </w:t>
      </w:r>
      <w:r w:rsidR="00C57C28">
        <w:rPr>
          <w:rFonts w:ascii="Times New Roman" w:hAnsi="Times New Roman"/>
          <w:sz w:val="24"/>
          <w:szCs w:val="24"/>
          <w:lang w:val="en-CA"/>
        </w:rPr>
        <w:t xml:space="preserve">can </w:t>
      </w:r>
      <w:r w:rsidR="00B101BE">
        <w:rPr>
          <w:rFonts w:ascii="Times New Roman" w:hAnsi="Times New Roman"/>
          <w:sz w:val="24"/>
          <w:szCs w:val="24"/>
          <w:lang w:val="en-CA"/>
        </w:rPr>
        <w:t>also vary by institution; in the CREPUQ consortium, u</w:t>
      </w:r>
      <w:r w:rsidRPr="002925E3">
        <w:rPr>
          <w:rFonts w:ascii="Times New Roman" w:hAnsi="Times New Roman"/>
          <w:sz w:val="24"/>
          <w:szCs w:val="24"/>
          <w:lang w:val="en-CA"/>
        </w:rPr>
        <w:t>ndergraduates are allowed to borrow three items for fourteen days, with no renewal</w:t>
      </w:r>
      <w:r>
        <w:rPr>
          <w:rFonts w:ascii="Times New Roman" w:hAnsi="Times New Roman"/>
          <w:sz w:val="24"/>
          <w:szCs w:val="24"/>
          <w:lang w:val="en-CA"/>
        </w:rPr>
        <w:t xml:space="preserve"> (CREPUQ,</w:t>
      </w:r>
      <w:r w:rsidRPr="002925E3">
        <w:rPr>
          <w:rFonts w:ascii="Times New Roman" w:hAnsi="Times New Roman"/>
          <w:sz w:val="24"/>
          <w:szCs w:val="24"/>
          <w:lang w:val="en-CA"/>
        </w:rPr>
        <w:t xml:space="preserve"> </w:t>
      </w:r>
      <w:r>
        <w:rPr>
          <w:rFonts w:ascii="Times New Roman" w:hAnsi="Times New Roman"/>
          <w:sz w:val="24"/>
          <w:szCs w:val="24"/>
          <w:lang w:val="en-CA"/>
        </w:rPr>
        <w:t>2010)</w:t>
      </w:r>
      <w:r w:rsidRPr="002925E3">
        <w:rPr>
          <w:rFonts w:ascii="Times New Roman" w:hAnsi="Times New Roman"/>
          <w:sz w:val="24"/>
          <w:szCs w:val="24"/>
          <w:lang w:val="en-CA"/>
        </w:rPr>
        <w:t xml:space="preserve">. Borrowed materials may be returned </w:t>
      </w:r>
      <w:r w:rsidR="004B69E4">
        <w:rPr>
          <w:rFonts w:ascii="Times New Roman" w:hAnsi="Times New Roman"/>
          <w:sz w:val="24"/>
          <w:szCs w:val="24"/>
          <w:lang w:val="en-CA"/>
        </w:rPr>
        <w:t>to</w:t>
      </w:r>
      <w:r w:rsidR="004B69E4" w:rsidRPr="002925E3">
        <w:rPr>
          <w:rFonts w:ascii="Times New Roman" w:hAnsi="Times New Roman"/>
          <w:sz w:val="24"/>
          <w:szCs w:val="24"/>
          <w:lang w:val="en-CA"/>
        </w:rPr>
        <w:t xml:space="preserve"> </w:t>
      </w:r>
      <w:r w:rsidRPr="002925E3">
        <w:rPr>
          <w:rFonts w:ascii="Times New Roman" w:hAnsi="Times New Roman"/>
          <w:sz w:val="24"/>
          <w:szCs w:val="24"/>
          <w:lang w:val="en-CA"/>
        </w:rPr>
        <w:t xml:space="preserve">the institution where the item was borrowed or the user’s home institution. In addition to offering DRB, all CREPUQ libraries offer ILL borrowing services to their students and faculty (and in some cases, staff members); most offer free borrowing of returnable items.  </w:t>
      </w:r>
    </w:p>
    <w:p w:rsidR="00E831FB" w:rsidRDefault="004B69E4" w:rsidP="00DD0611">
      <w:pPr>
        <w:pStyle w:val="NoSpacing"/>
        <w:spacing w:line="480" w:lineRule="auto"/>
        <w:ind w:firstLine="720"/>
        <w:rPr>
          <w:rFonts w:eastAsia="SimSun"/>
          <w:position w:val="1"/>
          <w:lang w:val="en-CA"/>
        </w:rPr>
      </w:pPr>
      <w:r>
        <w:rPr>
          <w:rFonts w:ascii="Times New Roman" w:eastAsia="SimSun" w:hAnsi="Times New Roman"/>
          <w:position w:val="1"/>
          <w:sz w:val="24"/>
          <w:szCs w:val="24"/>
          <w:lang w:val="en-CA"/>
        </w:rPr>
        <w:t xml:space="preserve">The </w:t>
      </w:r>
      <w:r w:rsidR="00E831FB" w:rsidRPr="00902916">
        <w:rPr>
          <w:rFonts w:ascii="Times New Roman" w:eastAsia="SimSun" w:hAnsi="Times New Roman"/>
          <w:position w:val="1"/>
          <w:sz w:val="24"/>
          <w:szCs w:val="24"/>
          <w:lang w:val="en-CA"/>
        </w:rPr>
        <w:t>CREPUQ is</w:t>
      </w:r>
      <w:r>
        <w:rPr>
          <w:rFonts w:ascii="Times New Roman" w:eastAsia="SimSun" w:hAnsi="Times New Roman"/>
          <w:position w:val="1"/>
          <w:sz w:val="24"/>
          <w:szCs w:val="24"/>
          <w:lang w:val="en-CA"/>
        </w:rPr>
        <w:t xml:space="preserve"> the only academic library consortium of the four participating in the CURBA agreement</w:t>
      </w:r>
      <w:r w:rsidR="00E831FB" w:rsidRPr="00902916">
        <w:rPr>
          <w:rFonts w:ascii="Times New Roman" w:eastAsia="SimSun" w:hAnsi="Times New Roman"/>
          <w:position w:val="1"/>
          <w:sz w:val="24"/>
          <w:szCs w:val="24"/>
          <w:lang w:val="en-CA"/>
        </w:rPr>
        <w:t xml:space="preserve"> that keeps detailed statistics on the amount of DRB/L </w:t>
      </w:r>
      <w:r w:rsidR="00E831FB">
        <w:rPr>
          <w:rFonts w:ascii="Times New Roman" w:eastAsia="SimSun" w:hAnsi="Times New Roman"/>
          <w:position w:val="1"/>
          <w:sz w:val="24"/>
          <w:szCs w:val="24"/>
          <w:lang w:val="en-CA"/>
        </w:rPr>
        <w:t xml:space="preserve">that </w:t>
      </w:r>
      <w:r w:rsidR="00E831FB" w:rsidRPr="00902916">
        <w:rPr>
          <w:rFonts w:ascii="Times New Roman" w:eastAsia="SimSun" w:hAnsi="Times New Roman"/>
          <w:position w:val="1"/>
          <w:sz w:val="24"/>
          <w:szCs w:val="24"/>
          <w:lang w:val="en-CA"/>
        </w:rPr>
        <w:t>tak</w:t>
      </w:r>
      <w:r w:rsidR="00E831FB">
        <w:rPr>
          <w:rFonts w:ascii="Times New Roman" w:eastAsia="SimSun" w:hAnsi="Times New Roman"/>
          <w:position w:val="1"/>
          <w:sz w:val="24"/>
          <w:szCs w:val="24"/>
          <w:lang w:val="en-CA"/>
        </w:rPr>
        <w:t>es</w:t>
      </w:r>
      <w:r w:rsidR="00E831FB" w:rsidRPr="00902916">
        <w:rPr>
          <w:rFonts w:ascii="Times New Roman" w:eastAsia="SimSun" w:hAnsi="Times New Roman"/>
          <w:position w:val="1"/>
          <w:sz w:val="24"/>
          <w:szCs w:val="24"/>
          <w:lang w:val="en-CA"/>
        </w:rPr>
        <w:t xml:space="preserve"> place between institutions</w:t>
      </w:r>
      <w:r w:rsidR="00A42E18">
        <w:rPr>
          <w:rFonts w:ascii="Times New Roman" w:eastAsia="SimSun" w:hAnsi="Times New Roman"/>
          <w:position w:val="1"/>
          <w:sz w:val="24"/>
          <w:szCs w:val="24"/>
          <w:lang w:val="en-CA"/>
        </w:rPr>
        <w:t>. In addition,</w:t>
      </w:r>
      <w:r w:rsidR="00E831FB" w:rsidRPr="00902916">
        <w:rPr>
          <w:rFonts w:ascii="Times New Roman" w:eastAsia="SimSun" w:hAnsi="Times New Roman"/>
          <w:position w:val="1"/>
          <w:sz w:val="24"/>
          <w:szCs w:val="24"/>
          <w:lang w:val="en-CA"/>
        </w:rPr>
        <w:t xml:space="preserve"> </w:t>
      </w:r>
      <w:r w:rsidR="00E831FB" w:rsidRPr="00902916">
        <w:rPr>
          <w:rFonts w:ascii="Times New Roman" w:hAnsi="Times New Roman"/>
          <w:sz w:val="24"/>
          <w:szCs w:val="24"/>
          <w:lang w:val="en-CA"/>
        </w:rPr>
        <w:t xml:space="preserve">the Canadian Association of Research Libraries (CARL) </w:t>
      </w:r>
      <w:r w:rsidR="00F8440E">
        <w:rPr>
          <w:rFonts w:ascii="Times New Roman" w:hAnsi="Times New Roman"/>
          <w:sz w:val="24"/>
          <w:szCs w:val="24"/>
          <w:lang w:val="en-CA"/>
        </w:rPr>
        <w:t xml:space="preserve">does not </w:t>
      </w:r>
      <w:r w:rsidR="00E831FB" w:rsidRPr="00902916">
        <w:rPr>
          <w:rFonts w:ascii="Times New Roman" w:hAnsi="Times New Roman"/>
          <w:sz w:val="24"/>
          <w:szCs w:val="24"/>
          <w:lang w:val="en-CA"/>
        </w:rPr>
        <w:t xml:space="preserve">collect separate </w:t>
      </w:r>
      <w:r w:rsidR="00853F95">
        <w:rPr>
          <w:rFonts w:ascii="Times New Roman" w:hAnsi="Times New Roman"/>
          <w:sz w:val="24"/>
          <w:szCs w:val="24"/>
          <w:lang w:val="en-CA"/>
        </w:rPr>
        <w:t>DRB</w:t>
      </w:r>
      <w:r w:rsidR="00E831FB" w:rsidRPr="00902916">
        <w:rPr>
          <w:rFonts w:ascii="Times New Roman" w:hAnsi="Times New Roman"/>
          <w:sz w:val="24"/>
          <w:szCs w:val="24"/>
          <w:lang w:val="en-CA"/>
        </w:rPr>
        <w:t xml:space="preserve"> statistics as part of their annual </w:t>
      </w:r>
      <w:r w:rsidR="00E831FB" w:rsidRPr="002925E3">
        <w:rPr>
          <w:rFonts w:ascii="Times New Roman" w:hAnsi="Times New Roman"/>
          <w:sz w:val="24"/>
          <w:szCs w:val="24"/>
          <w:lang w:val="en-CA"/>
        </w:rPr>
        <w:t>statistics collection. Th</w:t>
      </w:r>
      <w:r w:rsidR="00E831FB">
        <w:rPr>
          <w:rFonts w:ascii="Times New Roman" w:hAnsi="Times New Roman"/>
          <w:sz w:val="24"/>
          <w:szCs w:val="24"/>
          <w:lang w:val="en-CA"/>
        </w:rPr>
        <w:t>e</w:t>
      </w:r>
      <w:r w:rsidR="00E831FB" w:rsidRPr="002925E3">
        <w:rPr>
          <w:rFonts w:ascii="Times New Roman" w:hAnsi="Times New Roman"/>
          <w:sz w:val="24"/>
          <w:szCs w:val="24"/>
          <w:lang w:val="en-CA"/>
        </w:rPr>
        <w:t xml:space="preserve"> </w:t>
      </w:r>
      <w:r w:rsidR="00E831FB" w:rsidRPr="002925E3">
        <w:rPr>
          <w:rFonts w:ascii="Times New Roman" w:eastAsia="SimSun" w:hAnsi="Times New Roman"/>
          <w:position w:val="1"/>
          <w:sz w:val="24"/>
          <w:szCs w:val="24"/>
          <w:lang w:val="en-CA"/>
        </w:rPr>
        <w:t>CREPUQ data thus provides a unique opportunity to better understand DRB/L activity</w:t>
      </w:r>
      <w:r w:rsidR="00E831FB">
        <w:rPr>
          <w:rFonts w:ascii="Times New Roman" w:eastAsia="SimSun" w:hAnsi="Times New Roman"/>
          <w:position w:val="1"/>
          <w:sz w:val="24"/>
          <w:szCs w:val="24"/>
          <w:lang w:val="en-CA"/>
        </w:rPr>
        <w:t xml:space="preserve"> within a</w:t>
      </w:r>
      <w:r w:rsidR="00E831FB" w:rsidRPr="002925E3">
        <w:rPr>
          <w:rFonts w:ascii="Times New Roman" w:eastAsia="SimSun" w:hAnsi="Times New Roman"/>
          <w:position w:val="1"/>
          <w:sz w:val="24"/>
          <w:szCs w:val="24"/>
          <w:lang w:val="en-CA"/>
        </w:rPr>
        <w:t xml:space="preserve"> consortium. </w:t>
      </w:r>
      <w:r w:rsidR="00E831FB">
        <w:rPr>
          <w:rFonts w:ascii="Times New Roman" w:eastAsia="SimSun" w:hAnsi="Times New Roman"/>
          <w:position w:val="1"/>
          <w:sz w:val="24"/>
          <w:szCs w:val="24"/>
          <w:lang w:val="en-CA"/>
        </w:rPr>
        <w:t xml:space="preserve">This paper aims to provide the first analysis of DRB/L across </w:t>
      </w:r>
      <w:r w:rsidR="00E831FB" w:rsidRPr="00F60511">
        <w:rPr>
          <w:rFonts w:ascii="Times New Roman" w:eastAsia="SimSun" w:hAnsi="Times New Roman"/>
          <w:position w:val="1"/>
          <w:sz w:val="24"/>
          <w:szCs w:val="24"/>
          <w:lang w:val="en-CA"/>
        </w:rPr>
        <w:t>Québec</w:t>
      </w:r>
      <w:r w:rsidR="00E831FB">
        <w:rPr>
          <w:rFonts w:ascii="Times New Roman" w:eastAsia="SimSun" w:hAnsi="Times New Roman"/>
          <w:position w:val="1"/>
          <w:sz w:val="24"/>
          <w:szCs w:val="24"/>
          <w:lang w:val="en-CA"/>
        </w:rPr>
        <w:t xml:space="preserve"> universities in order to determine a</w:t>
      </w:r>
      <w:r w:rsidR="00E831FB" w:rsidRPr="002925E3">
        <w:rPr>
          <w:rFonts w:ascii="Times New Roman" w:eastAsia="SimSun" w:hAnsi="Times New Roman"/>
          <w:position w:val="1"/>
          <w:sz w:val="24"/>
          <w:szCs w:val="24"/>
          <w:lang w:val="en-CA"/>
        </w:rPr>
        <w:t xml:space="preserve">) what is the amount of DRB/L occurring in CREPUQ, and how does it relate to </w:t>
      </w:r>
      <w:r w:rsidR="00E831FB">
        <w:rPr>
          <w:rFonts w:ascii="Times New Roman" w:eastAsia="SimSun" w:hAnsi="Times New Roman"/>
          <w:position w:val="1"/>
          <w:sz w:val="24"/>
          <w:szCs w:val="24"/>
          <w:lang w:val="en-CA"/>
        </w:rPr>
        <w:t xml:space="preserve">the amount of </w:t>
      </w:r>
      <w:r w:rsidR="00E831FB" w:rsidRPr="002925E3">
        <w:rPr>
          <w:rFonts w:ascii="Times New Roman" w:eastAsia="SimSun" w:hAnsi="Times New Roman"/>
          <w:position w:val="1"/>
          <w:sz w:val="24"/>
          <w:szCs w:val="24"/>
          <w:lang w:val="en-CA"/>
        </w:rPr>
        <w:t>ILL act</w:t>
      </w:r>
      <w:r w:rsidR="00E831FB">
        <w:rPr>
          <w:rFonts w:ascii="Times New Roman" w:eastAsia="SimSun" w:hAnsi="Times New Roman"/>
          <w:position w:val="1"/>
          <w:sz w:val="24"/>
          <w:szCs w:val="24"/>
          <w:lang w:val="en-CA"/>
        </w:rPr>
        <w:t>ivity among CREPUQ libraries; b</w:t>
      </w:r>
      <w:r w:rsidR="00E831FB" w:rsidRPr="002925E3">
        <w:rPr>
          <w:rFonts w:ascii="Times New Roman" w:eastAsia="SimSun" w:hAnsi="Times New Roman"/>
          <w:position w:val="1"/>
          <w:sz w:val="24"/>
          <w:szCs w:val="24"/>
          <w:lang w:val="en-CA"/>
        </w:rPr>
        <w:t xml:space="preserve">) </w:t>
      </w:r>
      <w:r w:rsidR="00E831FB">
        <w:rPr>
          <w:rFonts w:ascii="Times New Roman" w:eastAsia="SimSun" w:hAnsi="Times New Roman"/>
          <w:position w:val="1"/>
          <w:sz w:val="24"/>
          <w:szCs w:val="24"/>
          <w:lang w:val="en-CA"/>
        </w:rPr>
        <w:t>i</w:t>
      </w:r>
      <w:r w:rsidR="00E831FB" w:rsidRPr="002925E3">
        <w:rPr>
          <w:rFonts w:ascii="Times New Roman" w:eastAsia="SimSun" w:hAnsi="Times New Roman"/>
          <w:position w:val="1"/>
          <w:sz w:val="24"/>
          <w:szCs w:val="24"/>
          <w:lang w:val="en-CA"/>
        </w:rPr>
        <w:t>s there a relationship between physical distance between institutions and the amount of DRB/L between those institutions</w:t>
      </w:r>
      <w:r w:rsidR="00E831FB">
        <w:rPr>
          <w:rFonts w:ascii="Times New Roman" w:eastAsia="SimSun" w:hAnsi="Times New Roman"/>
          <w:position w:val="1"/>
          <w:sz w:val="24"/>
          <w:szCs w:val="24"/>
          <w:lang w:val="en-CA"/>
        </w:rPr>
        <w:t>;</w:t>
      </w:r>
      <w:r w:rsidR="00E831FB" w:rsidRPr="002925E3">
        <w:rPr>
          <w:rFonts w:ascii="Times New Roman" w:eastAsia="SimSun" w:hAnsi="Times New Roman"/>
          <w:position w:val="1"/>
          <w:sz w:val="24"/>
          <w:szCs w:val="24"/>
          <w:lang w:val="en-CA"/>
        </w:rPr>
        <w:t xml:space="preserve"> </w:t>
      </w:r>
      <w:r w:rsidR="00E831FB">
        <w:rPr>
          <w:rFonts w:ascii="Times New Roman" w:eastAsia="SimSun" w:hAnsi="Times New Roman"/>
          <w:position w:val="1"/>
          <w:sz w:val="24"/>
          <w:szCs w:val="24"/>
          <w:lang w:val="en-CA"/>
        </w:rPr>
        <w:t>c) i</w:t>
      </w:r>
      <w:r w:rsidR="00E831FB" w:rsidRPr="002925E3">
        <w:rPr>
          <w:rFonts w:ascii="Times New Roman" w:eastAsia="SimSun" w:hAnsi="Times New Roman"/>
          <w:position w:val="1"/>
          <w:sz w:val="24"/>
          <w:szCs w:val="24"/>
          <w:lang w:val="en-CA"/>
        </w:rPr>
        <w:t>s there a relationship between a library’s collection size and institution size and the amount of DRB/L</w:t>
      </w:r>
      <w:r w:rsidR="00E831FB">
        <w:rPr>
          <w:rFonts w:ascii="Times New Roman" w:eastAsia="SimSun" w:hAnsi="Times New Roman"/>
          <w:position w:val="1"/>
          <w:sz w:val="24"/>
          <w:szCs w:val="24"/>
          <w:lang w:val="en-CA"/>
        </w:rPr>
        <w:t xml:space="preserve"> and;</w:t>
      </w:r>
      <w:r w:rsidR="00E831FB" w:rsidRPr="002925E3">
        <w:rPr>
          <w:rFonts w:ascii="Times New Roman" w:eastAsia="SimSun" w:hAnsi="Times New Roman"/>
          <w:position w:val="1"/>
          <w:sz w:val="24"/>
          <w:szCs w:val="24"/>
          <w:lang w:val="en-CA"/>
        </w:rPr>
        <w:t xml:space="preserve"> </w:t>
      </w:r>
      <w:r w:rsidR="00E831FB">
        <w:rPr>
          <w:rFonts w:ascii="Times New Roman" w:eastAsia="SimSun" w:hAnsi="Times New Roman"/>
          <w:position w:val="1"/>
          <w:sz w:val="24"/>
          <w:szCs w:val="24"/>
          <w:lang w:val="en-CA"/>
        </w:rPr>
        <w:t>d) what can social network a</w:t>
      </w:r>
      <w:r w:rsidR="00E831FB" w:rsidRPr="002925E3">
        <w:rPr>
          <w:rFonts w:ascii="Times New Roman" w:eastAsia="SimSun" w:hAnsi="Times New Roman"/>
          <w:position w:val="1"/>
          <w:sz w:val="24"/>
          <w:szCs w:val="24"/>
          <w:lang w:val="en-CA"/>
        </w:rPr>
        <w:t>nalysis tell us about DRB/L patterns among CREPUQ libraries?</w:t>
      </w:r>
      <w:r w:rsidR="00E831FB">
        <w:rPr>
          <w:rFonts w:eastAsia="SimSun"/>
          <w:position w:val="1"/>
          <w:lang w:val="en-CA"/>
        </w:rPr>
        <w:t xml:space="preserve"> </w:t>
      </w:r>
    </w:p>
    <w:p w:rsidR="00E831FB" w:rsidRDefault="00E831FB" w:rsidP="00DD0611">
      <w:pPr>
        <w:pStyle w:val="NormalWeb"/>
        <w:spacing w:before="173" w:beforeAutospacing="0" w:after="0" w:afterAutospacing="0" w:line="480" w:lineRule="auto"/>
        <w:jc w:val="center"/>
        <w:rPr>
          <w:rFonts w:eastAsia="SimSun"/>
          <w:b/>
          <w:color w:val="000000"/>
          <w:position w:val="1"/>
          <w:lang w:val="en-CA"/>
        </w:rPr>
      </w:pPr>
    </w:p>
    <w:p w:rsidR="003F7F83" w:rsidRDefault="003F7F83" w:rsidP="00DD0611">
      <w:pPr>
        <w:pStyle w:val="NormalWeb"/>
        <w:spacing w:before="173" w:beforeAutospacing="0" w:after="0" w:afterAutospacing="0" w:line="480" w:lineRule="auto"/>
        <w:jc w:val="center"/>
        <w:rPr>
          <w:ins w:id="0" w:author="temp" w:date="2013-03-17T14:27:00Z"/>
          <w:rFonts w:eastAsia="SimSun"/>
          <w:b/>
          <w:color w:val="000000"/>
          <w:position w:val="1"/>
          <w:lang w:val="en-CA"/>
        </w:rPr>
      </w:pPr>
    </w:p>
    <w:p w:rsidR="003F7F83" w:rsidRDefault="003F7F83" w:rsidP="00DD0611">
      <w:pPr>
        <w:pStyle w:val="NormalWeb"/>
        <w:spacing w:before="173" w:beforeAutospacing="0" w:after="0" w:afterAutospacing="0" w:line="480" w:lineRule="auto"/>
        <w:jc w:val="center"/>
        <w:rPr>
          <w:ins w:id="1" w:author="temp" w:date="2013-03-17T14:27:00Z"/>
          <w:rFonts w:eastAsia="SimSun"/>
          <w:b/>
          <w:color w:val="000000"/>
          <w:position w:val="1"/>
          <w:lang w:val="en-CA"/>
        </w:rPr>
      </w:pPr>
    </w:p>
    <w:p w:rsidR="00E831FB" w:rsidRPr="00D35D8F" w:rsidRDefault="00E831FB" w:rsidP="00DD0611">
      <w:pPr>
        <w:pStyle w:val="NormalWeb"/>
        <w:spacing w:before="173" w:beforeAutospacing="0" w:after="0" w:afterAutospacing="0" w:line="480" w:lineRule="auto"/>
        <w:jc w:val="center"/>
        <w:rPr>
          <w:rFonts w:eastAsia="SimSun"/>
          <w:b/>
          <w:color w:val="000000"/>
          <w:position w:val="1"/>
          <w:lang w:val="en-CA"/>
        </w:rPr>
      </w:pPr>
      <w:r w:rsidRPr="00D35D8F">
        <w:rPr>
          <w:rFonts w:eastAsia="SimSun"/>
          <w:b/>
          <w:color w:val="000000"/>
          <w:position w:val="1"/>
          <w:lang w:val="en-CA"/>
        </w:rPr>
        <w:lastRenderedPageBreak/>
        <w:t>Literature Review</w:t>
      </w:r>
    </w:p>
    <w:p w:rsidR="00E831FB" w:rsidRDefault="00E831FB" w:rsidP="00DD0611">
      <w:pPr>
        <w:pStyle w:val="NoSpacing"/>
        <w:spacing w:line="480" w:lineRule="auto"/>
        <w:ind w:firstLine="720"/>
        <w:rPr>
          <w:rFonts w:ascii="Times New Roman" w:hAnsi="Times New Roman"/>
          <w:sz w:val="24"/>
          <w:szCs w:val="24"/>
          <w:lang w:val="en-CA"/>
        </w:rPr>
      </w:pPr>
      <w:r w:rsidRPr="00CA3685">
        <w:rPr>
          <w:rFonts w:ascii="Times New Roman" w:hAnsi="Times New Roman"/>
          <w:sz w:val="24"/>
          <w:szCs w:val="24"/>
          <w:lang w:val="en-CA"/>
        </w:rPr>
        <w:t xml:space="preserve">The phenomenon of DRB/L started in the </w:t>
      </w:r>
      <w:r>
        <w:rPr>
          <w:rFonts w:ascii="Times New Roman" w:hAnsi="Times New Roman"/>
          <w:sz w:val="24"/>
          <w:szCs w:val="24"/>
          <w:lang w:val="en-CA"/>
        </w:rPr>
        <w:t>1960’s and 7</w:t>
      </w:r>
      <w:r w:rsidRPr="00CA3685">
        <w:rPr>
          <w:rFonts w:ascii="Times New Roman" w:hAnsi="Times New Roman"/>
          <w:sz w:val="24"/>
          <w:szCs w:val="24"/>
          <w:lang w:val="en-CA"/>
        </w:rPr>
        <w:t>0</w:t>
      </w:r>
      <w:r>
        <w:rPr>
          <w:rFonts w:ascii="Times New Roman" w:hAnsi="Times New Roman"/>
          <w:sz w:val="24"/>
          <w:szCs w:val="24"/>
          <w:lang w:val="en-CA"/>
        </w:rPr>
        <w:t>’</w:t>
      </w:r>
      <w:r w:rsidRPr="00CA3685">
        <w:rPr>
          <w:rFonts w:ascii="Times New Roman" w:hAnsi="Times New Roman"/>
          <w:sz w:val="24"/>
          <w:szCs w:val="24"/>
          <w:lang w:val="en-CA"/>
        </w:rPr>
        <w:t>s</w:t>
      </w:r>
      <w:r>
        <w:rPr>
          <w:rFonts w:ascii="Times New Roman" w:hAnsi="Times New Roman"/>
          <w:sz w:val="24"/>
          <w:szCs w:val="24"/>
          <w:lang w:val="en-CA"/>
        </w:rPr>
        <w:t xml:space="preserve"> and</w:t>
      </w:r>
      <w:r w:rsidRPr="00CA3685">
        <w:rPr>
          <w:rFonts w:ascii="Times New Roman" w:hAnsi="Times New Roman"/>
          <w:sz w:val="24"/>
          <w:szCs w:val="24"/>
          <w:lang w:val="en-CA"/>
        </w:rPr>
        <w:t xml:space="preserve"> gained </w:t>
      </w:r>
      <w:r>
        <w:rPr>
          <w:rFonts w:ascii="Times New Roman" w:hAnsi="Times New Roman"/>
          <w:sz w:val="24"/>
          <w:szCs w:val="24"/>
          <w:lang w:val="en-CA"/>
        </w:rPr>
        <w:t>momentum</w:t>
      </w:r>
      <w:r w:rsidRPr="00CA3685">
        <w:rPr>
          <w:rFonts w:ascii="Times New Roman" w:hAnsi="Times New Roman"/>
          <w:sz w:val="24"/>
          <w:szCs w:val="24"/>
          <w:lang w:val="en-CA"/>
        </w:rPr>
        <w:t xml:space="preserve"> in the 1980</w:t>
      </w:r>
      <w:r>
        <w:rPr>
          <w:rFonts w:ascii="Times New Roman" w:hAnsi="Times New Roman"/>
          <w:sz w:val="24"/>
          <w:szCs w:val="24"/>
          <w:lang w:val="en-CA"/>
        </w:rPr>
        <w:t>’</w:t>
      </w:r>
      <w:r w:rsidRPr="00CA3685">
        <w:rPr>
          <w:rFonts w:ascii="Times New Roman" w:hAnsi="Times New Roman"/>
          <w:sz w:val="24"/>
          <w:szCs w:val="24"/>
          <w:lang w:val="en-CA"/>
        </w:rPr>
        <w:t>s and 1990’s as library budgets failed to keep pace w</w:t>
      </w:r>
      <w:r>
        <w:rPr>
          <w:rFonts w:ascii="Times New Roman" w:hAnsi="Times New Roman"/>
          <w:sz w:val="24"/>
          <w:szCs w:val="24"/>
          <w:lang w:val="en-CA"/>
        </w:rPr>
        <w:t>ith collection needs. N</w:t>
      </w:r>
      <w:r w:rsidRPr="00CA3685">
        <w:rPr>
          <w:rFonts w:ascii="Times New Roman" w:hAnsi="Times New Roman"/>
          <w:sz w:val="24"/>
          <w:szCs w:val="24"/>
          <w:lang w:val="en-CA"/>
        </w:rPr>
        <w:t xml:space="preserve">umerous consortia in the </w:t>
      </w:r>
      <w:smartTag w:uri="urn:schemas-microsoft-com:office:smarttags" w:element="country-region">
        <w:smartTag w:uri="urn:schemas-microsoft-com:office:smarttags" w:element="place">
          <w:r w:rsidRPr="00CA3685">
            <w:rPr>
              <w:rFonts w:ascii="Times New Roman" w:hAnsi="Times New Roman"/>
              <w:sz w:val="24"/>
              <w:szCs w:val="24"/>
              <w:lang w:val="en-CA"/>
            </w:rPr>
            <w:t>United States</w:t>
          </w:r>
        </w:smartTag>
      </w:smartTag>
      <w:r w:rsidRPr="00CA3685">
        <w:rPr>
          <w:rFonts w:ascii="Times New Roman" w:hAnsi="Times New Roman"/>
          <w:sz w:val="24"/>
          <w:szCs w:val="24"/>
          <w:lang w:val="en-CA"/>
        </w:rPr>
        <w:t xml:space="preserve"> report</w:t>
      </w:r>
      <w:r>
        <w:rPr>
          <w:rFonts w:ascii="Times New Roman" w:hAnsi="Times New Roman"/>
          <w:sz w:val="24"/>
          <w:szCs w:val="24"/>
          <w:lang w:val="en-CA"/>
        </w:rPr>
        <w:t xml:space="preserve">ed </w:t>
      </w:r>
      <w:r w:rsidRPr="00CA3685">
        <w:rPr>
          <w:rFonts w:ascii="Times New Roman" w:hAnsi="Times New Roman"/>
          <w:sz w:val="24"/>
          <w:szCs w:val="24"/>
          <w:lang w:val="en-CA"/>
        </w:rPr>
        <w:t xml:space="preserve">the formation of new agreements </w:t>
      </w:r>
      <w:r>
        <w:rPr>
          <w:rFonts w:ascii="Times New Roman" w:hAnsi="Times New Roman"/>
          <w:sz w:val="24"/>
          <w:szCs w:val="24"/>
          <w:lang w:val="en-CA"/>
        </w:rPr>
        <w:t>that allowed</w:t>
      </w:r>
      <w:r w:rsidRPr="00CA3685">
        <w:rPr>
          <w:rFonts w:ascii="Times New Roman" w:hAnsi="Times New Roman"/>
          <w:sz w:val="24"/>
          <w:szCs w:val="24"/>
          <w:lang w:val="en-CA"/>
        </w:rPr>
        <w:t xml:space="preserve"> users from one library to borrow materials </w:t>
      </w:r>
      <w:r>
        <w:rPr>
          <w:rFonts w:ascii="Times New Roman" w:hAnsi="Times New Roman"/>
          <w:sz w:val="24"/>
          <w:szCs w:val="24"/>
          <w:lang w:val="en-CA"/>
        </w:rPr>
        <w:t>in person from another library</w:t>
      </w:r>
      <w:r w:rsidRPr="0099152D">
        <w:rPr>
          <w:rFonts w:ascii="Times New Roman" w:hAnsi="Times New Roman"/>
          <w:i/>
          <w:sz w:val="24"/>
          <w:szCs w:val="24"/>
          <w:lang w:val="en-CA"/>
        </w:rPr>
        <w:t>.</w:t>
      </w:r>
      <w:r w:rsidRPr="00CA3685">
        <w:rPr>
          <w:rFonts w:ascii="Times New Roman" w:hAnsi="Times New Roman"/>
          <w:sz w:val="24"/>
          <w:szCs w:val="24"/>
          <w:lang w:val="en-CA"/>
        </w:rPr>
        <w:t xml:space="preserve"> </w:t>
      </w:r>
      <w:r>
        <w:rPr>
          <w:rFonts w:ascii="Times New Roman" w:hAnsi="Times New Roman"/>
          <w:sz w:val="24"/>
          <w:szCs w:val="24"/>
          <w:lang w:val="en-CA"/>
        </w:rPr>
        <w:t xml:space="preserve">The benefits of DRB were summarized by Cram (1995): </w:t>
      </w:r>
    </w:p>
    <w:p w:rsidR="00E831FB" w:rsidRDefault="00E831FB" w:rsidP="00DD0611">
      <w:pPr>
        <w:pStyle w:val="NoSpacing"/>
        <w:spacing w:line="480" w:lineRule="auto"/>
        <w:ind w:left="720"/>
        <w:rPr>
          <w:rFonts w:ascii="Times New Roman" w:hAnsi="Times New Roman"/>
          <w:sz w:val="24"/>
          <w:szCs w:val="24"/>
          <w:lang w:val="en-CA"/>
        </w:rPr>
      </w:pPr>
      <w:r>
        <w:rPr>
          <w:rFonts w:ascii="Times New Roman" w:hAnsi="Times New Roman"/>
          <w:sz w:val="24"/>
          <w:szCs w:val="24"/>
          <w:lang w:val="en-CA"/>
        </w:rPr>
        <w:t>The simplest, most effective form of resource sharing is reciprocal borrowing. Wherever we have the figures, reciprocal borrowings constitute a much larger proportion of use than interlibrary loans. There are no forms to be completed, no postage and handling charges to be budgeted for or recovered, and only a fraction of the staff time required by interlibrary loans</w:t>
      </w:r>
      <w:r w:rsidR="00C57C28">
        <w:rPr>
          <w:rFonts w:ascii="Times New Roman" w:hAnsi="Times New Roman"/>
          <w:sz w:val="24"/>
          <w:szCs w:val="24"/>
          <w:lang w:val="en-CA"/>
        </w:rPr>
        <w:t xml:space="preserve">… </w:t>
      </w:r>
      <w:r>
        <w:rPr>
          <w:rFonts w:ascii="Times New Roman" w:hAnsi="Times New Roman"/>
          <w:sz w:val="24"/>
          <w:szCs w:val="24"/>
          <w:lang w:val="en-CA"/>
        </w:rPr>
        <w:t>the costs connected with it are tiny relative to any consideration of interlibrary loan volume and cost. (p. 72)</w:t>
      </w:r>
    </w:p>
    <w:p w:rsidR="00E831FB" w:rsidRPr="00FE2F0B" w:rsidRDefault="00E831FB" w:rsidP="00DD0611">
      <w:pPr>
        <w:pStyle w:val="NoSpacing"/>
        <w:spacing w:line="480" w:lineRule="auto"/>
        <w:ind w:left="720"/>
        <w:rPr>
          <w:rFonts w:ascii="Times New Roman" w:hAnsi="Times New Roman"/>
          <w:color w:val="000000"/>
          <w:sz w:val="24"/>
          <w:szCs w:val="24"/>
          <w:lang w:val="en-CA"/>
        </w:rPr>
      </w:pPr>
    </w:p>
    <w:p w:rsidR="00E831FB" w:rsidRDefault="00E831FB" w:rsidP="00DD0611">
      <w:pPr>
        <w:pStyle w:val="NoSpacing"/>
        <w:spacing w:line="480" w:lineRule="auto"/>
        <w:rPr>
          <w:rFonts w:ascii="Times New Roman" w:hAnsi="Times New Roman"/>
          <w:sz w:val="24"/>
          <w:szCs w:val="24"/>
          <w:lang w:val="en-CA"/>
        </w:rPr>
      </w:pPr>
      <w:r>
        <w:rPr>
          <w:rFonts w:ascii="Times New Roman" w:hAnsi="Times New Roman"/>
          <w:sz w:val="24"/>
          <w:szCs w:val="24"/>
          <w:lang w:val="en-CA"/>
        </w:rPr>
        <w:tab/>
        <w:t>Despite the advantages of DRB/L, Davis (2005) noted that “we know little about reciprocal borrowing activity within and between states” (p. 26). He notes that “the concept of reciprocal borrowing is still commingled with interlibrary loan services” (p. 26). Indeed, ILL practitioners often define reciprocal borrowing as being agreements between two ILL operations to provide materials for free or at lower cost and/or higher priority (</w:t>
      </w:r>
      <w:proofErr w:type="spellStart"/>
      <w:r>
        <w:rPr>
          <w:rFonts w:ascii="Times New Roman" w:hAnsi="Times New Roman"/>
          <w:sz w:val="24"/>
          <w:szCs w:val="24"/>
          <w:lang w:val="en-CA"/>
        </w:rPr>
        <w:t>Heiney</w:t>
      </w:r>
      <w:proofErr w:type="spellEnd"/>
      <w:r>
        <w:rPr>
          <w:rFonts w:ascii="Times New Roman" w:hAnsi="Times New Roman"/>
          <w:sz w:val="24"/>
          <w:szCs w:val="24"/>
          <w:lang w:val="en-CA"/>
        </w:rPr>
        <w:t xml:space="preserve"> &amp; </w:t>
      </w:r>
      <w:proofErr w:type="spellStart"/>
      <w:r>
        <w:rPr>
          <w:rFonts w:ascii="Times New Roman" w:hAnsi="Times New Roman"/>
          <w:sz w:val="24"/>
          <w:szCs w:val="24"/>
          <w:lang w:val="en-CA"/>
        </w:rPr>
        <w:t>Lilla</w:t>
      </w:r>
      <w:proofErr w:type="spellEnd"/>
      <w:r>
        <w:rPr>
          <w:rFonts w:ascii="Times New Roman" w:hAnsi="Times New Roman"/>
          <w:sz w:val="24"/>
          <w:szCs w:val="24"/>
          <w:lang w:val="en-CA"/>
        </w:rPr>
        <w:t xml:space="preserve">, 1998; Jackson, 1994; Williams, 2008). Davis, however, defined reciprocal borrowing as “an arrangement between libraries that allows registered library patrons to borrow materials from libraries other than their home library” (p. 2). A 2004 American Library Association (ALA) Office for Research and Statistics survey revealed that 50% of respondents reported statewide </w:t>
      </w:r>
      <w:r>
        <w:rPr>
          <w:rFonts w:ascii="Times New Roman" w:hAnsi="Times New Roman"/>
          <w:sz w:val="24"/>
          <w:szCs w:val="24"/>
          <w:lang w:val="en-CA"/>
        </w:rPr>
        <w:lastRenderedPageBreak/>
        <w:t xml:space="preserve">direct reciprocal borrowing agreements between all library types, and 33% had multistate reciprocal borrowing programs (Davis, 2005). </w:t>
      </w:r>
    </w:p>
    <w:p w:rsidR="00E831FB" w:rsidRDefault="00E831FB" w:rsidP="00DD0611">
      <w:pPr>
        <w:pStyle w:val="NoSpacing"/>
        <w:spacing w:line="480" w:lineRule="auto"/>
        <w:rPr>
          <w:rFonts w:ascii="Times New Roman" w:hAnsi="Times New Roman"/>
          <w:sz w:val="24"/>
          <w:szCs w:val="24"/>
          <w:lang w:val="en-CA"/>
        </w:rPr>
      </w:pPr>
      <w:r>
        <w:rPr>
          <w:rFonts w:ascii="Times New Roman" w:hAnsi="Times New Roman"/>
          <w:sz w:val="24"/>
          <w:szCs w:val="24"/>
          <w:lang w:val="en-CA"/>
        </w:rPr>
        <w:tab/>
        <w:t xml:space="preserve"> Little quantitative research has been done on DRB/L. Ellison (1993) reported DRB/L statistics for Wayne State University, a member of the Southeastern Michigan League of Libraries (SEMLOL) between 1991 and 1992, and argued that net lenders need to be compensated for their contributions to DRB/L initiatives. However, the quantitative analysis was limited to two years’ worth of data specific to Wayne State and did not look at DRB/L patterns with other institutions. </w:t>
      </w:r>
    </w:p>
    <w:p w:rsidR="00E831FB" w:rsidRPr="00CA3685" w:rsidRDefault="00E831FB" w:rsidP="00DD0611">
      <w:pPr>
        <w:pStyle w:val="NoSpacing"/>
        <w:spacing w:line="480" w:lineRule="auto"/>
        <w:rPr>
          <w:rFonts w:ascii="Times New Roman" w:hAnsi="Times New Roman"/>
          <w:sz w:val="24"/>
          <w:szCs w:val="24"/>
          <w:lang w:val="en-CA"/>
        </w:rPr>
      </w:pPr>
      <w:r>
        <w:rPr>
          <w:rFonts w:ascii="Times New Roman" w:hAnsi="Times New Roman"/>
          <w:sz w:val="24"/>
          <w:szCs w:val="24"/>
          <w:lang w:val="en-CA"/>
        </w:rPr>
        <w:tab/>
        <w:t xml:space="preserve">Although it makes intuitive sense that the amount of DRB/L in academic libraries would be related to the physical distance between libraries, we have not identified any recent studies examining this relationship, although it is assumed to exist (Ballard, 1990). </w:t>
      </w:r>
      <w:r w:rsidR="00C04F86">
        <w:rPr>
          <w:rFonts w:ascii="Times New Roman" w:hAnsi="Times New Roman"/>
          <w:sz w:val="24"/>
          <w:szCs w:val="24"/>
          <w:lang w:val="en-CA"/>
        </w:rPr>
        <w:t>The</w:t>
      </w:r>
      <w:r w:rsidR="00853F95" w:rsidRPr="00853F95">
        <w:rPr>
          <w:rFonts w:ascii="Times New Roman" w:hAnsi="Times New Roman"/>
          <w:sz w:val="24"/>
          <w:szCs w:val="24"/>
          <w:lang w:val="en-CA"/>
        </w:rPr>
        <w:t xml:space="preserve"> effect of distance on use of public libraries has been well documented</w:t>
      </w:r>
      <w:r w:rsidR="00C04F86">
        <w:rPr>
          <w:rFonts w:ascii="Times New Roman" w:hAnsi="Times New Roman"/>
          <w:sz w:val="24"/>
          <w:szCs w:val="24"/>
          <w:lang w:val="en-CA"/>
        </w:rPr>
        <w:t>, however (</w:t>
      </w:r>
      <w:r w:rsidR="00853F95" w:rsidRPr="00853F95">
        <w:rPr>
          <w:rFonts w:ascii="Times New Roman" w:hAnsi="Times New Roman"/>
          <w:sz w:val="24"/>
          <w:szCs w:val="24"/>
          <w:lang w:val="en-CA"/>
        </w:rPr>
        <w:t>see the 1981 review by Palmer) and a recent study by Park (2011) found that distance from patron’s homes to the public library was a determining factor for library use.</w:t>
      </w:r>
      <w:r w:rsidR="00853F95">
        <w:rPr>
          <w:rFonts w:ascii="Times New Roman" w:hAnsi="Times New Roman"/>
          <w:sz w:val="24"/>
          <w:szCs w:val="24"/>
          <w:lang w:val="en-CA"/>
        </w:rPr>
        <w:t xml:space="preserve">  </w:t>
      </w:r>
      <w:r>
        <w:rPr>
          <w:rFonts w:ascii="Times New Roman" w:hAnsi="Times New Roman"/>
          <w:sz w:val="24"/>
          <w:szCs w:val="24"/>
          <w:lang w:val="en-CA"/>
        </w:rPr>
        <w:t xml:space="preserve">A survey of public library users in the North Suburban Library System, Illinois, by </w:t>
      </w:r>
      <w:proofErr w:type="spellStart"/>
      <w:r>
        <w:rPr>
          <w:rFonts w:ascii="Times New Roman" w:hAnsi="Times New Roman"/>
          <w:sz w:val="24"/>
          <w:szCs w:val="24"/>
          <w:lang w:val="en-CA"/>
        </w:rPr>
        <w:t>Kies</w:t>
      </w:r>
      <w:proofErr w:type="spellEnd"/>
      <w:r>
        <w:rPr>
          <w:rFonts w:ascii="Times New Roman" w:hAnsi="Times New Roman"/>
          <w:sz w:val="24"/>
          <w:szCs w:val="24"/>
          <w:lang w:val="en-CA"/>
        </w:rPr>
        <w:t xml:space="preserve"> (1993) found that the geographic location of libraries was the second most common reason why users visited a library different from their own (the most common reason was perceived better collections). </w:t>
      </w:r>
    </w:p>
    <w:p w:rsidR="00E831FB" w:rsidRPr="00CA3685" w:rsidRDefault="00E831FB" w:rsidP="003F7F83">
      <w:pPr>
        <w:autoSpaceDE w:val="0"/>
        <w:autoSpaceDN w:val="0"/>
        <w:adjustRightInd w:val="0"/>
        <w:spacing w:after="0" w:line="480" w:lineRule="auto"/>
        <w:ind w:firstLine="720"/>
        <w:rPr>
          <w:rFonts w:ascii="Times New Roman" w:hAnsi="Times New Roman"/>
          <w:sz w:val="24"/>
          <w:szCs w:val="24"/>
          <w:lang w:val="en-CA"/>
        </w:rPr>
      </w:pPr>
      <w:r w:rsidRPr="00CA3685">
        <w:rPr>
          <w:rFonts w:ascii="Times New Roman" w:hAnsi="Times New Roman"/>
          <w:sz w:val="24"/>
          <w:szCs w:val="24"/>
          <w:lang w:val="en-CA"/>
        </w:rPr>
        <w:t>Social network analysis</w:t>
      </w:r>
      <w:r w:rsidR="00EE2D17">
        <w:rPr>
          <w:rFonts w:ascii="Times New Roman" w:hAnsi="Times New Roman"/>
          <w:sz w:val="24"/>
          <w:szCs w:val="24"/>
          <w:lang w:val="en-CA"/>
        </w:rPr>
        <w:t xml:space="preserve"> is a type of analysis that, despite its name, </w:t>
      </w:r>
      <w:r w:rsidR="00EA7AD4">
        <w:rPr>
          <w:rFonts w:ascii="Times New Roman" w:hAnsi="Times New Roman"/>
          <w:sz w:val="24"/>
          <w:szCs w:val="24"/>
          <w:lang w:val="en-CA"/>
        </w:rPr>
        <w:t>does not refer to</w:t>
      </w:r>
      <w:r w:rsidR="00EE2D17">
        <w:rPr>
          <w:rFonts w:ascii="Times New Roman" w:hAnsi="Times New Roman"/>
          <w:sz w:val="24"/>
          <w:szCs w:val="24"/>
          <w:lang w:val="en-CA"/>
        </w:rPr>
        <w:t xml:space="preserve"> online social network</w:t>
      </w:r>
      <w:r w:rsidR="00EA7AD4">
        <w:rPr>
          <w:rFonts w:ascii="Times New Roman" w:hAnsi="Times New Roman"/>
          <w:sz w:val="24"/>
          <w:szCs w:val="24"/>
          <w:lang w:val="en-CA"/>
        </w:rPr>
        <w:t xml:space="preserve"> sites such</w:t>
      </w:r>
      <w:r w:rsidR="00EE2D17">
        <w:rPr>
          <w:rFonts w:ascii="Times New Roman" w:hAnsi="Times New Roman"/>
          <w:sz w:val="24"/>
          <w:szCs w:val="24"/>
          <w:lang w:val="en-CA"/>
        </w:rPr>
        <w:t xml:space="preserve"> as Facebook and LinkedIn. </w:t>
      </w:r>
      <w:r w:rsidR="00EA7AD4">
        <w:rPr>
          <w:rFonts w:ascii="Times New Roman" w:hAnsi="Times New Roman"/>
          <w:sz w:val="24"/>
          <w:szCs w:val="24"/>
          <w:lang w:val="en-CA"/>
        </w:rPr>
        <w:t xml:space="preserve">Rather, it is “an approach and set of techniques applied to the study of the relational aspects of networks... Once network data are gathered, a visual representation of the network configuration provides the means to analyze the structural properties...” </w:t>
      </w:r>
      <w:proofErr w:type="gramStart"/>
      <w:r w:rsidR="00EA7AD4">
        <w:rPr>
          <w:rFonts w:ascii="Times New Roman" w:hAnsi="Times New Roman"/>
          <w:sz w:val="24"/>
          <w:szCs w:val="24"/>
          <w:lang w:val="en-CA"/>
        </w:rPr>
        <w:t>(Schultz-Jones, 2009; p. 595).</w:t>
      </w:r>
      <w:proofErr w:type="gramEnd"/>
      <w:r w:rsidR="00EA7AD4">
        <w:rPr>
          <w:rFonts w:ascii="Times New Roman" w:hAnsi="Times New Roman"/>
          <w:sz w:val="24"/>
          <w:szCs w:val="24"/>
          <w:lang w:val="en-CA"/>
        </w:rPr>
        <w:t xml:space="preserve"> </w:t>
      </w:r>
      <w:r w:rsidR="00EE2D17">
        <w:rPr>
          <w:rFonts w:ascii="Times New Roman" w:hAnsi="Times New Roman"/>
          <w:sz w:val="24"/>
          <w:szCs w:val="24"/>
          <w:lang w:val="en-CA"/>
        </w:rPr>
        <w:t>It is used in the social sciences, as well as other disciplines</w:t>
      </w:r>
      <w:r w:rsidR="004D211E">
        <w:rPr>
          <w:rFonts w:ascii="Times New Roman" w:hAnsi="Times New Roman"/>
          <w:sz w:val="24"/>
          <w:szCs w:val="24"/>
          <w:lang w:val="en-CA"/>
        </w:rPr>
        <w:t>,</w:t>
      </w:r>
      <w:r w:rsidR="004D211E" w:rsidRPr="00CA3685">
        <w:rPr>
          <w:rFonts w:ascii="Times New Roman" w:hAnsi="Times New Roman"/>
          <w:sz w:val="24"/>
          <w:szCs w:val="24"/>
          <w:lang w:val="en-CA"/>
        </w:rPr>
        <w:t xml:space="preserve"> </w:t>
      </w:r>
      <w:r w:rsidR="004D211E">
        <w:rPr>
          <w:rFonts w:ascii="Times New Roman" w:hAnsi="Times New Roman"/>
          <w:sz w:val="24"/>
          <w:szCs w:val="24"/>
          <w:lang w:val="en-CA"/>
        </w:rPr>
        <w:t>as</w:t>
      </w:r>
      <w:r w:rsidR="00EE2D17">
        <w:rPr>
          <w:rFonts w:ascii="Times New Roman" w:hAnsi="Times New Roman"/>
          <w:sz w:val="24"/>
          <w:szCs w:val="24"/>
          <w:lang w:val="en-CA"/>
        </w:rPr>
        <w:t xml:space="preserve"> a means </w:t>
      </w:r>
      <w:del w:id="2" w:author="temp" w:date="2013-03-17T14:29:00Z">
        <w:r w:rsidRPr="00CA3685" w:rsidDel="00870E67">
          <w:rPr>
            <w:rFonts w:ascii="Times New Roman" w:hAnsi="Times New Roman"/>
            <w:sz w:val="24"/>
            <w:szCs w:val="24"/>
            <w:lang w:val="en-CA"/>
          </w:rPr>
          <w:delText xml:space="preserve"> </w:delText>
        </w:r>
      </w:del>
      <w:bookmarkStart w:id="3" w:name="_GoBack"/>
      <w:bookmarkEnd w:id="3"/>
      <w:r w:rsidRPr="00CA3685">
        <w:rPr>
          <w:rFonts w:ascii="Times New Roman" w:hAnsi="Times New Roman"/>
          <w:sz w:val="24"/>
          <w:szCs w:val="24"/>
          <w:lang w:val="en-CA"/>
        </w:rPr>
        <w:t xml:space="preserve">to visualize and understand relationships between </w:t>
      </w:r>
      <w:r>
        <w:rPr>
          <w:rFonts w:ascii="Times New Roman" w:hAnsi="Times New Roman"/>
          <w:sz w:val="24"/>
          <w:szCs w:val="24"/>
          <w:lang w:val="en-CA"/>
        </w:rPr>
        <w:t xml:space="preserve">individuals, </w:t>
      </w:r>
      <w:r>
        <w:rPr>
          <w:rFonts w:ascii="Times New Roman" w:hAnsi="Times New Roman"/>
          <w:sz w:val="24"/>
          <w:szCs w:val="24"/>
          <w:lang w:val="en-CA"/>
        </w:rPr>
        <w:lastRenderedPageBreak/>
        <w:t xml:space="preserve">groups or </w:t>
      </w:r>
      <w:r w:rsidRPr="00CA3685">
        <w:rPr>
          <w:rFonts w:ascii="Times New Roman" w:hAnsi="Times New Roman"/>
          <w:sz w:val="24"/>
          <w:szCs w:val="24"/>
          <w:lang w:val="en-CA"/>
        </w:rPr>
        <w:t>organizations in a system. A</w:t>
      </w:r>
      <w:r>
        <w:rPr>
          <w:rFonts w:ascii="Times New Roman" w:hAnsi="Times New Roman"/>
          <w:sz w:val="24"/>
          <w:szCs w:val="24"/>
          <w:lang w:val="en-CA"/>
        </w:rPr>
        <w:t>lthough little-used by library researchers</w:t>
      </w:r>
      <w:r w:rsidRPr="00CA3685">
        <w:rPr>
          <w:rFonts w:ascii="Times New Roman" w:hAnsi="Times New Roman"/>
          <w:sz w:val="24"/>
          <w:szCs w:val="24"/>
          <w:lang w:val="en-CA"/>
        </w:rPr>
        <w:t>, a recent review of social network analysis in information science noted that “the opportunities for social network analysis research in library specific contexts remain outstanding”</w:t>
      </w:r>
      <w:r>
        <w:rPr>
          <w:rFonts w:ascii="Times New Roman" w:eastAsia="SimSun" w:hAnsi="Times New Roman"/>
          <w:color w:val="000000"/>
          <w:position w:val="1"/>
          <w:sz w:val="24"/>
          <w:szCs w:val="24"/>
          <w:lang w:val="en-CA"/>
        </w:rPr>
        <w:t xml:space="preserve"> </w:t>
      </w:r>
      <w:r>
        <w:rPr>
          <w:rFonts w:ascii="Times New Roman" w:hAnsi="Times New Roman"/>
          <w:sz w:val="24"/>
          <w:szCs w:val="24"/>
          <w:lang w:val="en-CA"/>
        </w:rPr>
        <w:t xml:space="preserve">(Schultz-Jones, 2009; </w:t>
      </w:r>
      <w:r>
        <w:rPr>
          <w:rFonts w:ascii="Times New Roman" w:eastAsia="SimSun" w:hAnsi="Times New Roman"/>
          <w:color w:val="000000"/>
          <w:position w:val="1"/>
          <w:sz w:val="24"/>
          <w:szCs w:val="24"/>
          <w:lang w:val="en-CA"/>
        </w:rPr>
        <w:t xml:space="preserve">p. 621). In this study, we will explore the use of social network analysis as a tool to better understand DRB/L patterns within the CREPUQ consortium. </w:t>
      </w:r>
    </w:p>
    <w:p w:rsidR="00E831FB" w:rsidRPr="001E11AE" w:rsidRDefault="00E831FB" w:rsidP="00DD0611">
      <w:pPr>
        <w:pStyle w:val="NormalWeb"/>
        <w:spacing w:before="173" w:beforeAutospacing="0" w:after="0" w:afterAutospacing="0" w:line="480" w:lineRule="auto"/>
        <w:rPr>
          <w:rFonts w:eastAsia="SimSun"/>
          <w:kern w:val="24"/>
          <w:position w:val="1"/>
          <w:lang w:val="en-CA"/>
        </w:rPr>
      </w:pPr>
    </w:p>
    <w:p w:rsidR="00E831FB" w:rsidRPr="00A6374E" w:rsidRDefault="00E831FB" w:rsidP="00DD0611">
      <w:pPr>
        <w:pStyle w:val="NormalWeb"/>
        <w:spacing w:before="173" w:beforeAutospacing="0" w:after="0" w:afterAutospacing="0" w:line="480" w:lineRule="auto"/>
        <w:jc w:val="center"/>
        <w:rPr>
          <w:rFonts w:eastAsia="SimSun"/>
          <w:b/>
          <w:kern w:val="24"/>
          <w:position w:val="1"/>
          <w:lang w:val="en-CA"/>
        </w:rPr>
      </w:pPr>
      <w:r w:rsidRPr="00A6374E">
        <w:rPr>
          <w:rFonts w:eastAsia="SimSun"/>
          <w:b/>
          <w:kern w:val="24"/>
          <w:position w:val="1"/>
          <w:lang w:val="en-CA"/>
        </w:rPr>
        <w:t>Methods</w:t>
      </w:r>
    </w:p>
    <w:p w:rsidR="00E831FB" w:rsidRPr="00E13DB1" w:rsidRDefault="00E831FB" w:rsidP="00DD0611">
      <w:pPr>
        <w:pStyle w:val="NoSpacing"/>
        <w:spacing w:line="480" w:lineRule="auto"/>
        <w:ind w:firstLine="720"/>
        <w:rPr>
          <w:rFonts w:ascii="Times New Roman" w:hAnsi="Times New Roman"/>
          <w:sz w:val="24"/>
          <w:szCs w:val="24"/>
          <w:lang w:val="en-CA"/>
        </w:rPr>
      </w:pPr>
      <w:r w:rsidRPr="00E13DB1">
        <w:rPr>
          <w:rFonts w:ascii="Times New Roman" w:hAnsi="Times New Roman"/>
          <w:sz w:val="24"/>
          <w:szCs w:val="24"/>
          <w:lang w:val="en-CA"/>
        </w:rPr>
        <w:t>A list of the 18 institutions comprising CREPUQ</w:t>
      </w:r>
      <w:r>
        <w:rPr>
          <w:rFonts w:ascii="Times New Roman" w:hAnsi="Times New Roman"/>
          <w:sz w:val="24"/>
          <w:szCs w:val="24"/>
          <w:lang w:val="en-CA"/>
        </w:rPr>
        <w:t>, along with institutional abbreviations and physical addresses taken from their websites,</w:t>
      </w:r>
      <w:r w:rsidRPr="00E13DB1">
        <w:rPr>
          <w:rFonts w:ascii="Times New Roman" w:hAnsi="Times New Roman"/>
          <w:sz w:val="24"/>
          <w:szCs w:val="24"/>
          <w:lang w:val="en-CA"/>
        </w:rPr>
        <w:t xml:space="preserve"> is given in Table 1. </w:t>
      </w:r>
      <w:r w:rsidRPr="006B3549">
        <w:rPr>
          <w:rFonts w:ascii="Times New Roman" w:hAnsi="Times New Roman"/>
          <w:sz w:val="24"/>
          <w:szCs w:val="24"/>
        </w:rPr>
        <w:t xml:space="preserve">Direct reciprocal borrowing data were obtained from CREPUQ’s </w:t>
      </w:r>
      <w:proofErr w:type="spellStart"/>
      <w:r w:rsidRPr="006B3549">
        <w:rPr>
          <w:rFonts w:ascii="Times New Roman" w:hAnsi="Times New Roman"/>
          <w:i/>
          <w:sz w:val="24"/>
          <w:szCs w:val="24"/>
        </w:rPr>
        <w:t>Statistiques</w:t>
      </w:r>
      <w:proofErr w:type="spellEnd"/>
      <w:r w:rsidRPr="006B3549">
        <w:rPr>
          <w:rFonts w:ascii="Times New Roman" w:hAnsi="Times New Roman"/>
          <w:i/>
          <w:sz w:val="24"/>
          <w:szCs w:val="24"/>
        </w:rPr>
        <w:t xml:space="preserve"> </w:t>
      </w:r>
      <w:proofErr w:type="spellStart"/>
      <w:r w:rsidRPr="006B3549">
        <w:rPr>
          <w:rFonts w:ascii="Times New Roman" w:hAnsi="Times New Roman"/>
          <w:i/>
          <w:sz w:val="24"/>
          <w:szCs w:val="24"/>
        </w:rPr>
        <w:t>générales</w:t>
      </w:r>
      <w:proofErr w:type="spellEnd"/>
      <w:r w:rsidRPr="006B3549">
        <w:rPr>
          <w:rFonts w:ascii="Times New Roman" w:hAnsi="Times New Roman"/>
          <w:i/>
          <w:sz w:val="24"/>
          <w:szCs w:val="24"/>
        </w:rPr>
        <w:t xml:space="preserve"> des </w:t>
      </w:r>
      <w:proofErr w:type="spellStart"/>
      <w:r w:rsidRPr="006B3549">
        <w:rPr>
          <w:rFonts w:ascii="Times New Roman" w:hAnsi="Times New Roman"/>
          <w:i/>
          <w:sz w:val="24"/>
          <w:szCs w:val="24"/>
        </w:rPr>
        <w:t>bibliothèques</w:t>
      </w:r>
      <w:proofErr w:type="spellEnd"/>
      <w:r w:rsidRPr="006B3549">
        <w:rPr>
          <w:rFonts w:ascii="Times New Roman" w:hAnsi="Times New Roman"/>
          <w:i/>
          <w:sz w:val="24"/>
          <w:szCs w:val="24"/>
        </w:rPr>
        <w:t xml:space="preserve"> </w:t>
      </w:r>
      <w:proofErr w:type="spellStart"/>
      <w:r w:rsidRPr="006B3549">
        <w:rPr>
          <w:rFonts w:ascii="Times New Roman" w:hAnsi="Times New Roman"/>
          <w:i/>
          <w:sz w:val="24"/>
          <w:szCs w:val="24"/>
        </w:rPr>
        <w:t>universitaires</w:t>
      </w:r>
      <w:proofErr w:type="spellEnd"/>
      <w:r w:rsidRPr="006B3549">
        <w:rPr>
          <w:rFonts w:ascii="Times New Roman" w:hAnsi="Times New Roman"/>
          <w:i/>
          <w:sz w:val="24"/>
          <w:szCs w:val="24"/>
        </w:rPr>
        <w:t xml:space="preserve"> </w:t>
      </w:r>
      <w:proofErr w:type="spellStart"/>
      <w:r w:rsidRPr="006B3549">
        <w:rPr>
          <w:rFonts w:ascii="Times New Roman" w:hAnsi="Times New Roman"/>
          <w:i/>
          <w:sz w:val="24"/>
          <w:szCs w:val="24"/>
        </w:rPr>
        <w:t>québecoises</w:t>
      </w:r>
      <w:proofErr w:type="spellEnd"/>
      <w:r w:rsidRPr="006B3549">
        <w:rPr>
          <w:rFonts w:ascii="Times New Roman" w:hAnsi="Times New Roman"/>
          <w:i/>
          <w:sz w:val="24"/>
          <w:szCs w:val="24"/>
        </w:rPr>
        <w:t xml:space="preserve"> </w:t>
      </w:r>
      <w:r w:rsidRPr="006B3549">
        <w:rPr>
          <w:rFonts w:ascii="Times New Roman" w:hAnsi="Times New Roman"/>
          <w:sz w:val="24"/>
          <w:szCs w:val="24"/>
        </w:rPr>
        <w:t>(CREPUQ, 2012)</w:t>
      </w:r>
      <w:r>
        <w:rPr>
          <w:rFonts w:ascii="Times New Roman" w:hAnsi="Times New Roman"/>
          <w:sz w:val="24"/>
          <w:szCs w:val="24"/>
        </w:rPr>
        <w:t xml:space="preserve">, using </w:t>
      </w:r>
      <w:r w:rsidRPr="00E13DB1">
        <w:rPr>
          <w:rFonts w:ascii="Times New Roman" w:hAnsi="Times New Roman"/>
          <w:sz w:val="24"/>
          <w:szCs w:val="24"/>
          <w:lang w:val="en-CA"/>
        </w:rPr>
        <w:t>Table 24 for the years 2005-06, 2006-07, 2007-08</w:t>
      </w:r>
      <w:r>
        <w:rPr>
          <w:rFonts w:ascii="Times New Roman" w:hAnsi="Times New Roman"/>
          <w:sz w:val="24"/>
          <w:szCs w:val="24"/>
          <w:lang w:val="en-CA"/>
        </w:rPr>
        <w:t xml:space="preserve">, </w:t>
      </w:r>
      <w:r w:rsidRPr="00E13DB1">
        <w:rPr>
          <w:rFonts w:ascii="Times New Roman" w:hAnsi="Times New Roman"/>
          <w:sz w:val="24"/>
          <w:szCs w:val="24"/>
          <w:lang w:val="en-CA"/>
        </w:rPr>
        <w:t>2008-09</w:t>
      </w:r>
      <w:r>
        <w:rPr>
          <w:rFonts w:ascii="Times New Roman" w:hAnsi="Times New Roman"/>
          <w:sz w:val="24"/>
          <w:szCs w:val="24"/>
          <w:lang w:val="en-CA"/>
        </w:rPr>
        <w:t xml:space="preserve">, and </w:t>
      </w:r>
      <w:r w:rsidRPr="00E13DB1">
        <w:rPr>
          <w:rFonts w:ascii="Times New Roman" w:hAnsi="Times New Roman"/>
          <w:sz w:val="24"/>
          <w:szCs w:val="24"/>
          <w:lang w:val="en-CA"/>
        </w:rPr>
        <w:t>Table 25 for 2009-10. The average amount of borrowing, lending or a total of the two (depending on the analysis), for the five year period, was used</w:t>
      </w:r>
      <w:r>
        <w:rPr>
          <w:rFonts w:ascii="Times New Roman" w:hAnsi="Times New Roman"/>
          <w:sz w:val="24"/>
          <w:szCs w:val="24"/>
          <w:lang w:val="en-CA"/>
        </w:rPr>
        <w:t>, unless the figures were being compared with ILL activity, in which case a three year average (2007-10) was used</w:t>
      </w:r>
      <w:r w:rsidRPr="00E13DB1">
        <w:rPr>
          <w:rFonts w:ascii="Times New Roman" w:hAnsi="Times New Roman"/>
          <w:sz w:val="24"/>
          <w:szCs w:val="24"/>
          <w:lang w:val="en-CA"/>
        </w:rPr>
        <w:t xml:space="preserve">. Some institutions were missing data (specifically </w:t>
      </w:r>
      <w:proofErr w:type="spellStart"/>
      <w:r w:rsidRPr="00E13DB1">
        <w:rPr>
          <w:rFonts w:ascii="Times New Roman" w:hAnsi="Times New Roman"/>
          <w:sz w:val="24"/>
          <w:szCs w:val="24"/>
          <w:lang w:val="en-CA"/>
        </w:rPr>
        <w:t>Sherbrooke</w:t>
      </w:r>
      <w:proofErr w:type="spellEnd"/>
      <w:r w:rsidRPr="00E13DB1">
        <w:rPr>
          <w:rFonts w:ascii="Times New Roman" w:hAnsi="Times New Roman"/>
          <w:sz w:val="24"/>
          <w:szCs w:val="24"/>
          <w:lang w:val="en-CA"/>
        </w:rPr>
        <w:t>, for 2005</w:t>
      </w:r>
      <w:r>
        <w:rPr>
          <w:rFonts w:ascii="Times New Roman" w:hAnsi="Times New Roman"/>
          <w:sz w:val="24"/>
          <w:szCs w:val="24"/>
          <w:lang w:val="en-CA"/>
        </w:rPr>
        <w:t>-</w:t>
      </w:r>
      <w:r w:rsidRPr="00E13DB1">
        <w:rPr>
          <w:rFonts w:ascii="Times New Roman" w:hAnsi="Times New Roman"/>
          <w:sz w:val="24"/>
          <w:szCs w:val="24"/>
          <w:lang w:val="en-CA"/>
        </w:rPr>
        <w:t>06; ENAP for 2005</w:t>
      </w:r>
      <w:r>
        <w:rPr>
          <w:rFonts w:ascii="Times New Roman" w:hAnsi="Times New Roman"/>
          <w:sz w:val="24"/>
          <w:szCs w:val="24"/>
          <w:lang w:val="en-CA"/>
        </w:rPr>
        <w:t>-</w:t>
      </w:r>
      <w:r w:rsidRPr="00E13DB1">
        <w:rPr>
          <w:rFonts w:ascii="Times New Roman" w:hAnsi="Times New Roman"/>
          <w:sz w:val="24"/>
          <w:szCs w:val="24"/>
          <w:lang w:val="en-CA"/>
        </w:rPr>
        <w:t>06 and 2006</w:t>
      </w:r>
      <w:r>
        <w:rPr>
          <w:rFonts w:ascii="Times New Roman" w:hAnsi="Times New Roman"/>
          <w:sz w:val="24"/>
          <w:szCs w:val="24"/>
          <w:lang w:val="en-CA"/>
        </w:rPr>
        <w:t>-</w:t>
      </w:r>
      <w:r w:rsidRPr="00E13DB1">
        <w:rPr>
          <w:rFonts w:ascii="Times New Roman" w:hAnsi="Times New Roman"/>
          <w:sz w:val="24"/>
          <w:szCs w:val="24"/>
          <w:lang w:val="en-CA"/>
        </w:rPr>
        <w:t>07; INRS for 2006</w:t>
      </w:r>
      <w:r>
        <w:rPr>
          <w:rFonts w:ascii="Times New Roman" w:hAnsi="Times New Roman"/>
          <w:sz w:val="24"/>
          <w:szCs w:val="24"/>
          <w:lang w:val="en-CA"/>
        </w:rPr>
        <w:t>-</w:t>
      </w:r>
      <w:r w:rsidRPr="00E13DB1">
        <w:rPr>
          <w:rFonts w:ascii="Times New Roman" w:hAnsi="Times New Roman"/>
          <w:sz w:val="24"/>
          <w:szCs w:val="24"/>
          <w:lang w:val="en-CA"/>
        </w:rPr>
        <w:t>07; UQAT for 2008</w:t>
      </w:r>
      <w:r>
        <w:rPr>
          <w:rFonts w:ascii="Times New Roman" w:hAnsi="Times New Roman"/>
          <w:sz w:val="24"/>
          <w:szCs w:val="24"/>
          <w:lang w:val="en-CA"/>
        </w:rPr>
        <w:t>-</w:t>
      </w:r>
      <w:r w:rsidRPr="00E13DB1">
        <w:rPr>
          <w:rFonts w:ascii="Times New Roman" w:hAnsi="Times New Roman"/>
          <w:sz w:val="24"/>
          <w:szCs w:val="24"/>
          <w:lang w:val="en-CA"/>
        </w:rPr>
        <w:t>09 and 2009</w:t>
      </w:r>
      <w:r>
        <w:rPr>
          <w:rFonts w:ascii="Times New Roman" w:hAnsi="Times New Roman"/>
          <w:sz w:val="24"/>
          <w:szCs w:val="24"/>
          <w:lang w:val="en-CA"/>
        </w:rPr>
        <w:t>-</w:t>
      </w:r>
      <w:r w:rsidRPr="00E13DB1">
        <w:rPr>
          <w:rFonts w:ascii="Times New Roman" w:hAnsi="Times New Roman"/>
          <w:sz w:val="24"/>
          <w:szCs w:val="24"/>
          <w:lang w:val="en-CA"/>
        </w:rPr>
        <w:t>10, UQO for 2008</w:t>
      </w:r>
      <w:r>
        <w:rPr>
          <w:rFonts w:ascii="Times New Roman" w:hAnsi="Times New Roman"/>
          <w:sz w:val="24"/>
          <w:szCs w:val="24"/>
          <w:lang w:val="en-CA"/>
        </w:rPr>
        <w:t>-</w:t>
      </w:r>
      <w:r w:rsidRPr="00E13DB1">
        <w:rPr>
          <w:rFonts w:ascii="Times New Roman" w:hAnsi="Times New Roman"/>
          <w:sz w:val="24"/>
          <w:szCs w:val="24"/>
          <w:lang w:val="en-CA"/>
        </w:rPr>
        <w:t>09, UQTR for 2008</w:t>
      </w:r>
      <w:r>
        <w:rPr>
          <w:rFonts w:ascii="Times New Roman" w:hAnsi="Times New Roman"/>
          <w:sz w:val="24"/>
          <w:szCs w:val="24"/>
          <w:lang w:val="en-CA"/>
        </w:rPr>
        <w:t>-</w:t>
      </w:r>
      <w:r w:rsidRPr="00E13DB1">
        <w:rPr>
          <w:rFonts w:ascii="Times New Roman" w:hAnsi="Times New Roman"/>
          <w:sz w:val="24"/>
          <w:szCs w:val="24"/>
          <w:lang w:val="en-CA"/>
        </w:rPr>
        <w:t>09 and 2009</w:t>
      </w:r>
      <w:r>
        <w:rPr>
          <w:rFonts w:ascii="Times New Roman" w:hAnsi="Times New Roman"/>
          <w:sz w:val="24"/>
          <w:szCs w:val="24"/>
          <w:lang w:val="en-CA"/>
        </w:rPr>
        <w:t>-</w:t>
      </w:r>
      <w:r w:rsidRPr="00E13DB1">
        <w:rPr>
          <w:rFonts w:ascii="Times New Roman" w:hAnsi="Times New Roman"/>
          <w:sz w:val="24"/>
          <w:szCs w:val="24"/>
          <w:lang w:val="en-CA"/>
        </w:rPr>
        <w:t>10, UQAM for 2009</w:t>
      </w:r>
      <w:r>
        <w:rPr>
          <w:rFonts w:ascii="Times New Roman" w:hAnsi="Times New Roman"/>
          <w:sz w:val="24"/>
          <w:szCs w:val="24"/>
          <w:lang w:val="en-CA"/>
        </w:rPr>
        <w:t>-</w:t>
      </w:r>
      <w:r w:rsidRPr="00E13DB1">
        <w:rPr>
          <w:rFonts w:ascii="Times New Roman" w:hAnsi="Times New Roman"/>
          <w:sz w:val="24"/>
          <w:szCs w:val="24"/>
          <w:lang w:val="en-CA"/>
        </w:rPr>
        <w:t>10)</w:t>
      </w:r>
      <w:r>
        <w:rPr>
          <w:rFonts w:ascii="Times New Roman" w:hAnsi="Times New Roman"/>
          <w:sz w:val="24"/>
          <w:szCs w:val="24"/>
          <w:lang w:val="en-CA"/>
        </w:rPr>
        <w:t xml:space="preserve"> and averages were therefore calculated over a smaller number of years</w:t>
      </w:r>
      <w:r w:rsidRPr="00E13DB1">
        <w:rPr>
          <w:rFonts w:ascii="Times New Roman" w:hAnsi="Times New Roman"/>
          <w:sz w:val="24"/>
          <w:szCs w:val="24"/>
          <w:lang w:val="en-CA"/>
        </w:rPr>
        <w:t xml:space="preserve">. In cases where data were being analyzed by institutional pairings, if one institution was missing data, no data was entered for that pair for that year. </w:t>
      </w:r>
    </w:p>
    <w:p w:rsidR="00E831FB" w:rsidRPr="00E13DB1" w:rsidRDefault="00E831FB" w:rsidP="00DD0611">
      <w:pPr>
        <w:pStyle w:val="NoSpacing"/>
        <w:spacing w:line="480" w:lineRule="auto"/>
        <w:ind w:firstLine="720"/>
        <w:rPr>
          <w:rFonts w:ascii="Times New Roman" w:hAnsi="Times New Roman"/>
          <w:sz w:val="24"/>
          <w:szCs w:val="24"/>
          <w:lang w:val="en-CA"/>
        </w:rPr>
      </w:pPr>
      <w:r w:rsidRPr="00E13DB1">
        <w:rPr>
          <w:rFonts w:ascii="Times New Roman" w:hAnsi="Times New Roman"/>
          <w:sz w:val="24"/>
          <w:szCs w:val="24"/>
          <w:lang w:val="en-CA"/>
        </w:rPr>
        <w:t>In the CREPUQ</w:t>
      </w:r>
      <w:r w:rsidR="00BA17AC">
        <w:rPr>
          <w:rFonts w:ascii="Times New Roman" w:hAnsi="Times New Roman"/>
          <w:sz w:val="24"/>
          <w:szCs w:val="24"/>
          <w:lang w:val="en-CA"/>
        </w:rPr>
        <w:t>’s DRB</w:t>
      </w:r>
      <w:r w:rsidRPr="00E13DB1">
        <w:rPr>
          <w:rFonts w:ascii="Times New Roman" w:hAnsi="Times New Roman"/>
          <w:sz w:val="24"/>
          <w:szCs w:val="24"/>
          <w:lang w:val="en-CA"/>
        </w:rPr>
        <w:t xml:space="preserve"> statistics, transactions between the </w:t>
      </w:r>
      <w:proofErr w:type="spellStart"/>
      <w:r w:rsidRPr="00E13DB1">
        <w:rPr>
          <w:rFonts w:ascii="Times New Roman" w:hAnsi="Times New Roman"/>
          <w:sz w:val="24"/>
          <w:szCs w:val="24"/>
          <w:lang w:val="en-CA"/>
        </w:rPr>
        <w:t>Université</w:t>
      </w:r>
      <w:proofErr w:type="spellEnd"/>
      <w:r w:rsidRPr="00E13DB1">
        <w:rPr>
          <w:rFonts w:ascii="Times New Roman" w:hAnsi="Times New Roman"/>
          <w:sz w:val="24"/>
          <w:szCs w:val="24"/>
          <w:lang w:val="en-CA"/>
        </w:rPr>
        <w:t xml:space="preserve"> de Montréal, HEC and </w:t>
      </w:r>
      <w:proofErr w:type="spellStart"/>
      <w:r w:rsidRPr="00E13DB1">
        <w:rPr>
          <w:rFonts w:ascii="Times New Roman" w:hAnsi="Times New Roman"/>
          <w:sz w:val="24"/>
          <w:szCs w:val="24"/>
          <w:lang w:val="en-CA"/>
        </w:rPr>
        <w:t>École</w:t>
      </w:r>
      <w:proofErr w:type="spellEnd"/>
      <w:r w:rsidRPr="00E13DB1">
        <w:rPr>
          <w:rFonts w:ascii="Times New Roman" w:hAnsi="Times New Roman"/>
          <w:sz w:val="24"/>
          <w:szCs w:val="24"/>
          <w:lang w:val="en-CA"/>
        </w:rPr>
        <w:t xml:space="preserve"> </w:t>
      </w:r>
      <w:proofErr w:type="spellStart"/>
      <w:r w:rsidRPr="00E13DB1">
        <w:rPr>
          <w:rFonts w:ascii="Times New Roman" w:hAnsi="Times New Roman"/>
          <w:sz w:val="24"/>
          <w:szCs w:val="24"/>
          <w:lang w:val="en-CA"/>
        </w:rPr>
        <w:t>Polytechnique</w:t>
      </w:r>
      <w:proofErr w:type="spellEnd"/>
      <w:r w:rsidRPr="00E13DB1">
        <w:rPr>
          <w:rFonts w:ascii="Times New Roman" w:hAnsi="Times New Roman"/>
          <w:sz w:val="24"/>
          <w:szCs w:val="24"/>
          <w:lang w:val="en-CA"/>
        </w:rPr>
        <w:t xml:space="preserve"> </w:t>
      </w:r>
      <w:r w:rsidRPr="00BA17AC">
        <w:rPr>
          <w:rFonts w:ascii="Times New Roman" w:hAnsi="Times New Roman"/>
          <w:sz w:val="24"/>
          <w:szCs w:val="24"/>
          <w:lang w:val="en-CA"/>
        </w:rPr>
        <w:t>were considered as inter-campus</w:t>
      </w:r>
      <w:r w:rsidRPr="00E13DB1">
        <w:rPr>
          <w:rFonts w:ascii="Times New Roman" w:hAnsi="Times New Roman"/>
          <w:sz w:val="24"/>
          <w:szCs w:val="24"/>
          <w:lang w:val="en-CA"/>
        </w:rPr>
        <w:t xml:space="preserve"> borrowing, since the three institutions are </w:t>
      </w:r>
      <w:r w:rsidR="00BA17AC">
        <w:rPr>
          <w:rFonts w:ascii="Times New Roman" w:hAnsi="Times New Roman"/>
          <w:sz w:val="24"/>
          <w:szCs w:val="24"/>
          <w:lang w:val="en-CA"/>
        </w:rPr>
        <w:t>physically very close</w:t>
      </w:r>
      <w:r w:rsidRPr="00E13DB1">
        <w:rPr>
          <w:rFonts w:ascii="Times New Roman" w:hAnsi="Times New Roman"/>
          <w:sz w:val="24"/>
          <w:szCs w:val="24"/>
          <w:lang w:val="en-CA"/>
        </w:rPr>
        <w:t xml:space="preserve"> and are administratively linked</w:t>
      </w:r>
      <w:r w:rsidRPr="00EC599A">
        <w:rPr>
          <w:rFonts w:ascii="Times New Roman" w:hAnsi="Times New Roman"/>
          <w:i/>
          <w:sz w:val="24"/>
          <w:szCs w:val="24"/>
          <w:lang w:val="en-CA"/>
        </w:rPr>
        <w:t>.</w:t>
      </w:r>
      <w:r w:rsidRPr="00E13DB1">
        <w:rPr>
          <w:rFonts w:ascii="Times New Roman" w:hAnsi="Times New Roman"/>
          <w:sz w:val="24"/>
          <w:szCs w:val="24"/>
          <w:lang w:val="en-CA"/>
        </w:rPr>
        <w:t xml:space="preserve"> However, </w:t>
      </w:r>
      <w:r>
        <w:rPr>
          <w:rFonts w:ascii="Times New Roman" w:hAnsi="Times New Roman"/>
          <w:sz w:val="24"/>
          <w:szCs w:val="24"/>
          <w:lang w:val="en-CA"/>
        </w:rPr>
        <w:t xml:space="preserve">the </w:t>
      </w:r>
      <w:r w:rsidR="00BA17AC">
        <w:rPr>
          <w:rFonts w:ascii="Times New Roman" w:hAnsi="Times New Roman"/>
          <w:sz w:val="24"/>
          <w:szCs w:val="24"/>
          <w:lang w:val="en-CA"/>
        </w:rPr>
        <w:t>three</w:t>
      </w:r>
      <w:r>
        <w:rPr>
          <w:rFonts w:ascii="Times New Roman" w:hAnsi="Times New Roman"/>
          <w:sz w:val="24"/>
          <w:szCs w:val="24"/>
          <w:lang w:val="en-CA"/>
        </w:rPr>
        <w:t xml:space="preserve"> have separate library </w:t>
      </w:r>
      <w:r w:rsidR="00252BFF">
        <w:rPr>
          <w:rFonts w:ascii="Times New Roman" w:hAnsi="Times New Roman"/>
          <w:sz w:val="24"/>
          <w:szCs w:val="24"/>
          <w:lang w:val="en-CA"/>
        </w:rPr>
        <w:t>catalog</w:t>
      </w:r>
      <w:r>
        <w:rPr>
          <w:rFonts w:ascii="Times New Roman" w:hAnsi="Times New Roman"/>
          <w:sz w:val="24"/>
          <w:szCs w:val="24"/>
          <w:lang w:val="en-CA"/>
        </w:rPr>
        <w:t xml:space="preserve">s, and </w:t>
      </w:r>
      <w:r w:rsidRPr="00E13DB1">
        <w:rPr>
          <w:rFonts w:ascii="Times New Roman" w:hAnsi="Times New Roman"/>
          <w:sz w:val="24"/>
          <w:szCs w:val="24"/>
          <w:lang w:val="en-CA"/>
        </w:rPr>
        <w:t xml:space="preserve">direct borrowing and lending activity occurring between each of these three </w:t>
      </w:r>
      <w:r w:rsidRPr="00E13DB1">
        <w:rPr>
          <w:rFonts w:ascii="Times New Roman" w:hAnsi="Times New Roman"/>
          <w:sz w:val="24"/>
          <w:szCs w:val="24"/>
          <w:lang w:val="en-CA"/>
        </w:rPr>
        <w:lastRenderedPageBreak/>
        <w:t>institutions and all other CREPUQ institutions was reported separately for each</w:t>
      </w:r>
      <w:r w:rsidR="00BA17AC">
        <w:rPr>
          <w:rFonts w:ascii="Times New Roman" w:hAnsi="Times New Roman"/>
          <w:sz w:val="24"/>
          <w:szCs w:val="24"/>
          <w:lang w:val="en-CA"/>
        </w:rPr>
        <w:t xml:space="preserve"> in the statistics</w:t>
      </w:r>
      <w:r w:rsidRPr="00E13DB1">
        <w:rPr>
          <w:rFonts w:ascii="Times New Roman" w:hAnsi="Times New Roman"/>
          <w:sz w:val="24"/>
          <w:szCs w:val="24"/>
          <w:lang w:val="en-CA"/>
        </w:rPr>
        <w:t xml:space="preserve">.  </w:t>
      </w:r>
      <w:r>
        <w:rPr>
          <w:rFonts w:ascii="Times New Roman" w:hAnsi="Times New Roman"/>
          <w:sz w:val="24"/>
          <w:szCs w:val="24"/>
          <w:lang w:val="en-CA"/>
        </w:rPr>
        <w:t>F</w:t>
      </w:r>
      <w:r w:rsidRPr="00E13DB1">
        <w:rPr>
          <w:rFonts w:ascii="Times New Roman" w:hAnsi="Times New Roman"/>
          <w:sz w:val="24"/>
          <w:szCs w:val="24"/>
          <w:lang w:val="en-CA"/>
        </w:rPr>
        <w:t>or the purposes of this study</w:t>
      </w:r>
      <w:r>
        <w:rPr>
          <w:rFonts w:ascii="Times New Roman" w:hAnsi="Times New Roman"/>
          <w:sz w:val="24"/>
          <w:szCs w:val="24"/>
          <w:lang w:val="en-CA"/>
        </w:rPr>
        <w:t>,</w:t>
      </w:r>
      <w:r w:rsidRPr="00E13DB1">
        <w:rPr>
          <w:rFonts w:ascii="Times New Roman" w:hAnsi="Times New Roman"/>
          <w:sz w:val="24"/>
          <w:szCs w:val="24"/>
          <w:lang w:val="en-CA"/>
        </w:rPr>
        <w:t xml:space="preserve"> </w:t>
      </w:r>
      <w:r>
        <w:rPr>
          <w:rFonts w:ascii="Times New Roman" w:hAnsi="Times New Roman"/>
          <w:sz w:val="24"/>
          <w:szCs w:val="24"/>
          <w:lang w:val="en-CA"/>
        </w:rPr>
        <w:t xml:space="preserve">therefore, </w:t>
      </w:r>
      <w:r w:rsidRPr="00E13DB1">
        <w:rPr>
          <w:rFonts w:ascii="Times New Roman" w:hAnsi="Times New Roman"/>
          <w:sz w:val="24"/>
          <w:szCs w:val="24"/>
          <w:lang w:val="en-CA"/>
        </w:rPr>
        <w:t xml:space="preserve">we </w:t>
      </w:r>
      <w:r w:rsidRPr="00BA17AC">
        <w:rPr>
          <w:rFonts w:ascii="Times New Roman" w:hAnsi="Times New Roman"/>
          <w:sz w:val="24"/>
          <w:szCs w:val="24"/>
          <w:lang w:val="en-CA"/>
        </w:rPr>
        <w:t>considered transactions between the three institutions as direct reciprocal borrowing transactions</w:t>
      </w:r>
      <w:r>
        <w:rPr>
          <w:rFonts w:ascii="Times New Roman" w:hAnsi="Times New Roman"/>
          <w:sz w:val="24"/>
          <w:szCs w:val="24"/>
          <w:lang w:val="en-CA"/>
        </w:rPr>
        <w:t>. (Note, however</w:t>
      </w:r>
      <w:r w:rsidR="00BA17AC">
        <w:rPr>
          <w:rFonts w:ascii="Times New Roman" w:hAnsi="Times New Roman"/>
          <w:sz w:val="24"/>
          <w:szCs w:val="24"/>
          <w:lang w:val="en-CA"/>
        </w:rPr>
        <w:t>,</w:t>
      </w:r>
      <w:r>
        <w:rPr>
          <w:rFonts w:ascii="Times New Roman" w:hAnsi="Times New Roman"/>
          <w:sz w:val="24"/>
          <w:szCs w:val="24"/>
          <w:lang w:val="en-CA"/>
        </w:rPr>
        <w:t xml:space="preserve"> that u</w:t>
      </w:r>
      <w:r w:rsidRPr="00E13DB1">
        <w:rPr>
          <w:rFonts w:ascii="Times New Roman" w:hAnsi="Times New Roman"/>
          <w:sz w:val="24"/>
          <w:szCs w:val="24"/>
          <w:lang w:val="en-CA"/>
        </w:rPr>
        <w:t>sers from any of the three institutions who wish to borrow materials from other institutions in the triad need only to use their regular student/faculty/staff ID card, as opposed to a CREPUQ card, which is required for direct reciprocal borrowing between all other CREPUQ institutions</w:t>
      </w:r>
      <w:r>
        <w:rPr>
          <w:rFonts w:ascii="Times New Roman" w:hAnsi="Times New Roman"/>
          <w:sz w:val="24"/>
          <w:szCs w:val="24"/>
          <w:lang w:val="en-CA"/>
        </w:rPr>
        <w:t>)</w:t>
      </w:r>
      <w:r w:rsidRPr="00E13DB1">
        <w:rPr>
          <w:rFonts w:ascii="Times New Roman" w:hAnsi="Times New Roman"/>
          <w:sz w:val="24"/>
          <w:szCs w:val="24"/>
          <w:lang w:val="en-CA"/>
        </w:rPr>
        <w:t xml:space="preserve">. </w:t>
      </w:r>
    </w:p>
    <w:p w:rsidR="00E831FB" w:rsidRPr="00E13DB1" w:rsidRDefault="00E831FB" w:rsidP="00DD0611">
      <w:pPr>
        <w:pStyle w:val="NoSpacing"/>
        <w:spacing w:line="480" w:lineRule="auto"/>
        <w:ind w:firstLine="720"/>
        <w:rPr>
          <w:rFonts w:ascii="Times New Roman" w:hAnsi="Times New Roman"/>
          <w:color w:val="000000"/>
          <w:sz w:val="24"/>
          <w:szCs w:val="24"/>
          <w:lang w:val="en-CA"/>
        </w:rPr>
      </w:pPr>
      <w:r w:rsidRPr="00E13DB1">
        <w:rPr>
          <w:rFonts w:ascii="Times New Roman" w:hAnsi="Times New Roman"/>
          <w:sz w:val="24"/>
          <w:szCs w:val="24"/>
          <w:lang w:val="en-CA"/>
        </w:rPr>
        <w:t>The number of</w:t>
      </w:r>
      <w:r w:rsidR="00BA17AC">
        <w:rPr>
          <w:rFonts w:ascii="Times New Roman" w:hAnsi="Times New Roman"/>
          <w:sz w:val="24"/>
          <w:szCs w:val="24"/>
          <w:lang w:val="en-CA"/>
        </w:rPr>
        <w:t xml:space="preserve"> Full-Time Equivalent (FTE)</w:t>
      </w:r>
      <w:r w:rsidRPr="00E13DB1">
        <w:rPr>
          <w:rFonts w:ascii="Times New Roman" w:hAnsi="Times New Roman"/>
          <w:sz w:val="24"/>
          <w:szCs w:val="24"/>
          <w:lang w:val="en-CA"/>
        </w:rPr>
        <w:t xml:space="preserve"> students was taken from the </w:t>
      </w:r>
      <w:r>
        <w:rPr>
          <w:rFonts w:ascii="Times New Roman" w:hAnsi="Times New Roman"/>
          <w:sz w:val="24"/>
          <w:szCs w:val="24"/>
          <w:lang w:val="en-CA"/>
        </w:rPr>
        <w:t>CREPUQ</w:t>
      </w:r>
      <w:r w:rsidRPr="00E13DB1">
        <w:rPr>
          <w:rFonts w:ascii="Times New Roman" w:hAnsi="Times New Roman"/>
          <w:sz w:val="24"/>
          <w:szCs w:val="24"/>
          <w:lang w:val="en-CA"/>
        </w:rPr>
        <w:t xml:space="preserve"> statistics document (</w:t>
      </w:r>
      <w:r>
        <w:rPr>
          <w:rFonts w:ascii="Times New Roman" w:hAnsi="Times New Roman"/>
          <w:sz w:val="24"/>
          <w:szCs w:val="24"/>
          <w:lang w:val="en-CA"/>
        </w:rPr>
        <w:t xml:space="preserve">2012; </w:t>
      </w:r>
      <w:r w:rsidRPr="00E13DB1">
        <w:rPr>
          <w:rFonts w:ascii="Times New Roman" w:hAnsi="Times New Roman"/>
          <w:sz w:val="24"/>
          <w:szCs w:val="24"/>
          <w:lang w:val="en-CA"/>
        </w:rPr>
        <w:t xml:space="preserve">Table 4) as were library collection sizes (Table 14 for </w:t>
      </w:r>
      <w:r>
        <w:rPr>
          <w:rFonts w:ascii="Times New Roman" w:hAnsi="Times New Roman"/>
          <w:sz w:val="24"/>
          <w:szCs w:val="24"/>
          <w:lang w:val="en-CA"/>
        </w:rPr>
        <w:t xml:space="preserve">all years except for 2009-10 which was taken from </w:t>
      </w:r>
      <w:r w:rsidRPr="00E13DB1">
        <w:rPr>
          <w:rFonts w:ascii="Times New Roman" w:hAnsi="Times New Roman"/>
          <w:sz w:val="24"/>
          <w:szCs w:val="24"/>
          <w:lang w:val="en-CA"/>
        </w:rPr>
        <w:t>Table 15)</w:t>
      </w:r>
      <w:r>
        <w:rPr>
          <w:rFonts w:ascii="Times New Roman" w:hAnsi="Times New Roman"/>
          <w:sz w:val="24"/>
          <w:szCs w:val="24"/>
          <w:lang w:val="en-CA"/>
        </w:rPr>
        <w:t>. T</w:t>
      </w:r>
      <w:r w:rsidRPr="00E13DB1">
        <w:rPr>
          <w:rFonts w:ascii="Times New Roman" w:hAnsi="Times New Roman"/>
          <w:sz w:val="24"/>
          <w:szCs w:val="24"/>
          <w:lang w:val="en-CA"/>
        </w:rPr>
        <w:t xml:space="preserve">he library collection size is a count of physical materials and includes monographs, periodicals as well as media materials. </w:t>
      </w:r>
      <w:r w:rsidRPr="00E13DB1">
        <w:rPr>
          <w:rFonts w:ascii="Times New Roman" w:hAnsi="Times New Roman"/>
          <w:color w:val="000000"/>
          <w:sz w:val="24"/>
          <w:szCs w:val="24"/>
          <w:lang w:val="en-CA"/>
        </w:rPr>
        <w:t>The total amount of circulation (initial loans</w:t>
      </w:r>
      <w:r>
        <w:rPr>
          <w:rFonts w:ascii="Times New Roman" w:hAnsi="Times New Roman"/>
          <w:color w:val="000000"/>
          <w:sz w:val="24"/>
          <w:szCs w:val="24"/>
          <w:lang w:val="en-CA"/>
        </w:rPr>
        <w:t xml:space="preserve"> of all material types, including reserves and audio-visual materials</w:t>
      </w:r>
      <w:r w:rsidRPr="00E13DB1">
        <w:rPr>
          <w:rFonts w:ascii="Times New Roman" w:hAnsi="Times New Roman"/>
          <w:color w:val="000000"/>
          <w:sz w:val="24"/>
          <w:szCs w:val="24"/>
          <w:lang w:val="en-CA"/>
        </w:rPr>
        <w:t>,</w:t>
      </w:r>
      <w:r>
        <w:rPr>
          <w:rFonts w:ascii="Times New Roman" w:hAnsi="Times New Roman"/>
          <w:color w:val="000000"/>
          <w:sz w:val="24"/>
          <w:szCs w:val="24"/>
          <w:lang w:val="en-CA"/>
        </w:rPr>
        <w:t xml:space="preserve"> and</w:t>
      </w:r>
      <w:r w:rsidRPr="00E13DB1">
        <w:rPr>
          <w:rFonts w:ascii="Times New Roman" w:hAnsi="Times New Roman"/>
          <w:color w:val="000000"/>
          <w:sz w:val="24"/>
          <w:szCs w:val="24"/>
          <w:lang w:val="en-CA"/>
        </w:rPr>
        <w:t xml:space="preserve"> renewals) was taken from the same document (Table 20 for </w:t>
      </w:r>
      <w:r>
        <w:rPr>
          <w:rFonts w:ascii="Times New Roman" w:hAnsi="Times New Roman"/>
          <w:color w:val="000000"/>
          <w:sz w:val="24"/>
          <w:szCs w:val="24"/>
          <w:lang w:val="en-CA"/>
        </w:rPr>
        <w:t xml:space="preserve">all years except for 2009-10 which was taken from </w:t>
      </w:r>
      <w:r w:rsidRPr="00E13DB1">
        <w:rPr>
          <w:rFonts w:ascii="Times New Roman" w:hAnsi="Times New Roman"/>
          <w:color w:val="000000"/>
          <w:sz w:val="24"/>
          <w:szCs w:val="24"/>
          <w:lang w:val="en-CA"/>
        </w:rPr>
        <w:t>Table 21).</w:t>
      </w:r>
    </w:p>
    <w:p w:rsidR="00E831FB" w:rsidRPr="00E13DB1" w:rsidRDefault="00E831FB" w:rsidP="00DD0611">
      <w:pPr>
        <w:pStyle w:val="NoSpacing"/>
        <w:spacing w:line="480" w:lineRule="auto"/>
        <w:ind w:firstLine="720"/>
        <w:rPr>
          <w:rFonts w:ascii="Times New Roman" w:hAnsi="Times New Roman"/>
          <w:sz w:val="24"/>
          <w:szCs w:val="24"/>
          <w:lang w:val="en-CA"/>
        </w:rPr>
      </w:pPr>
      <w:r w:rsidRPr="00E13DB1">
        <w:rPr>
          <w:rFonts w:ascii="Times New Roman" w:hAnsi="Times New Roman"/>
          <w:sz w:val="24"/>
          <w:szCs w:val="24"/>
          <w:lang w:val="en-CA"/>
        </w:rPr>
        <w:t xml:space="preserve">Interlibrary Loan statistics were obtained from CREPUQ </w:t>
      </w:r>
      <w:r w:rsidRPr="00E07520">
        <w:rPr>
          <w:rFonts w:ascii="Times New Roman" w:hAnsi="Times New Roman"/>
          <w:i/>
          <w:sz w:val="24"/>
          <w:szCs w:val="24"/>
          <w:lang w:val="en-CA"/>
        </w:rPr>
        <w:t>COLOMBO</w:t>
      </w:r>
      <w:r w:rsidRPr="00E13DB1">
        <w:rPr>
          <w:rFonts w:ascii="Times New Roman" w:hAnsi="Times New Roman"/>
          <w:sz w:val="24"/>
          <w:szCs w:val="24"/>
          <w:lang w:val="en-CA"/>
        </w:rPr>
        <w:t xml:space="preserve"> </w:t>
      </w:r>
      <w:proofErr w:type="spellStart"/>
      <w:r w:rsidRPr="00E13DB1">
        <w:rPr>
          <w:rFonts w:ascii="Times New Roman" w:hAnsi="Times New Roman"/>
          <w:i/>
          <w:sz w:val="24"/>
          <w:szCs w:val="24"/>
          <w:lang w:val="en-CA"/>
        </w:rPr>
        <w:t>Statistiques</w:t>
      </w:r>
      <w:proofErr w:type="spellEnd"/>
      <w:r w:rsidRPr="00E13DB1">
        <w:rPr>
          <w:rFonts w:ascii="Times New Roman" w:hAnsi="Times New Roman"/>
          <w:i/>
          <w:sz w:val="24"/>
          <w:szCs w:val="24"/>
          <w:lang w:val="en-CA"/>
        </w:rPr>
        <w:t xml:space="preserve"> </w:t>
      </w:r>
      <w:proofErr w:type="spellStart"/>
      <w:r w:rsidRPr="00E13DB1">
        <w:rPr>
          <w:rFonts w:ascii="Times New Roman" w:hAnsi="Times New Roman"/>
          <w:i/>
          <w:sz w:val="24"/>
          <w:szCs w:val="24"/>
          <w:lang w:val="en-CA"/>
        </w:rPr>
        <w:t>annuelles</w:t>
      </w:r>
      <w:proofErr w:type="spellEnd"/>
      <w:r w:rsidRPr="00E13DB1">
        <w:rPr>
          <w:rFonts w:ascii="Times New Roman" w:hAnsi="Times New Roman"/>
          <w:i/>
          <w:sz w:val="24"/>
          <w:szCs w:val="24"/>
          <w:lang w:val="en-CA"/>
        </w:rPr>
        <w:t xml:space="preserve"> </w:t>
      </w:r>
      <w:r w:rsidRPr="00E13DB1">
        <w:rPr>
          <w:rFonts w:ascii="Times New Roman" w:hAnsi="Times New Roman"/>
          <w:sz w:val="24"/>
          <w:szCs w:val="24"/>
          <w:lang w:val="en-CA"/>
        </w:rPr>
        <w:t>document for the years 2007-10. Specifically, the “</w:t>
      </w:r>
      <w:proofErr w:type="spellStart"/>
      <w:r w:rsidRPr="00E13DB1">
        <w:rPr>
          <w:rFonts w:ascii="Times New Roman" w:hAnsi="Times New Roman"/>
          <w:sz w:val="24"/>
          <w:szCs w:val="24"/>
          <w:lang w:val="en-CA"/>
        </w:rPr>
        <w:t>Emprunts</w:t>
      </w:r>
      <w:proofErr w:type="spellEnd"/>
      <w:r w:rsidRPr="00E13DB1">
        <w:rPr>
          <w:rFonts w:ascii="Times New Roman" w:hAnsi="Times New Roman"/>
          <w:sz w:val="24"/>
          <w:szCs w:val="24"/>
          <w:lang w:val="en-CA"/>
        </w:rPr>
        <w:t xml:space="preserve"> - </w:t>
      </w:r>
      <w:proofErr w:type="spellStart"/>
      <w:r w:rsidRPr="00E13DB1">
        <w:rPr>
          <w:rFonts w:ascii="Times New Roman" w:hAnsi="Times New Roman"/>
          <w:sz w:val="24"/>
          <w:szCs w:val="24"/>
          <w:lang w:val="en-CA"/>
        </w:rPr>
        <w:t>Partenaires</w:t>
      </w:r>
      <w:proofErr w:type="spellEnd"/>
      <w:r w:rsidRPr="00E13DB1">
        <w:rPr>
          <w:rFonts w:ascii="Times New Roman" w:hAnsi="Times New Roman"/>
          <w:sz w:val="24"/>
          <w:szCs w:val="24"/>
          <w:lang w:val="en-CA"/>
        </w:rPr>
        <w:t xml:space="preserve"> CREPUQ – Documents </w:t>
      </w:r>
      <w:proofErr w:type="spellStart"/>
      <w:r w:rsidRPr="00E13DB1">
        <w:rPr>
          <w:rFonts w:ascii="Times New Roman" w:hAnsi="Times New Roman"/>
          <w:sz w:val="24"/>
          <w:szCs w:val="24"/>
          <w:lang w:val="en-CA"/>
        </w:rPr>
        <w:t>reçus</w:t>
      </w:r>
      <w:proofErr w:type="spellEnd"/>
      <w:r w:rsidRPr="00E13DB1">
        <w:rPr>
          <w:rFonts w:ascii="Times New Roman" w:hAnsi="Times New Roman"/>
          <w:sz w:val="24"/>
          <w:szCs w:val="24"/>
          <w:lang w:val="en-CA"/>
        </w:rPr>
        <w:t xml:space="preserve"> - </w:t>
      </w:r>
      <w:proofErr w:type="spellStart"/>
      <w:r w:rsidRPr="00E13DB1">
        <w:rPr>
          <w:rFonts w:ascii="Times New Roman" w:hAnsi="Times New Roman"/>
          <w:sz w:val="24"/>
          <w:szCs w:val="24"/>
          <w:lang w:val="en-CA"/>
        </w:rPr>
        <w:t>Prêts</w:t>
      </w:r>
      <w:proofErr w:type="spellEnd"/>
      <w:r w:rsidRPr="00E13DB1">
        <w:rPr>
          <w:rFonts w:ascii="Times New Roman" w:hAnsi="Times New Roman"/>
          <w:sz w:val="24"/>
          <w:szCs w:val="24"/>
          <w:lang w:val="en-CA"/>
        </w:rPr>
        <w:t xml:space="preserve">” tables were used, which indicate the number of loaned </w:t>
      </w:r>
      <w:proofErr w:type="spellStart"/>
      <w:r w:rsidR="00D223A7">
        <w:rPr>
          <w:rFonts w:ascii="Times New Roman" w:hAnsi="Times New Roman"/>
          <w:sz w:val="24"/>
          <w:szCs w:val="24"/>
          <w:lang w:val="en-CA"/>
        </w:rPr>
        <w:t>returnables</w:t>
      </w:r>
      <w:proofErr w:type="spellEnd"/>
      <w:r w:rsidR="00D223A7" w:rsidRPr="00E13DB1">
        <w:rPr>
          <w:rFonts w:ascii="Times New Roman" w:hAnsi="Times New Roman"/>
          <w:sz w:val="24"/>
          <w:szCs w:val="24"/>
          <w:lang w:val="en-CA"/>
        </w:rPr>
        <w:t xml:space="preserve"> </w:t>
      </w:r>
      <w:r w:rsidRPr="00E13DB1">
        <w:rPr>
          <w:rFonts w:ascii="Times New Roman" w:hAnsi="Times New Roman"/>
          <w:sz w:val="24"/>
          <w:szCs w:val="24"/>
          <w:lang w:val="en-CA"/>
        </w:rPr>
        <w:t>as opposed to the number of requests received</w:t>
      </w:r>
      <w:r>
        <w:rPr>
          <w:rFonts w:ascii="Times New Roman" w:hAnsi="Times New Roman"/>
          <w:sz w:val="24"/>
          <w:szCs w:val="24"/>
          <w:lang w:val="en-CA"/>
        </w:rPr>
        <w:t>.</w:t>
      </w:r>
      <w:r w:rsidRPr="00E13DB1">
        <w:rPr>
          <w:rFonts w:ascii="Times New Roman" w:hAnsi="Times New Roman"/>
          <w:sz w:val="24"/>
          <w:szCs w:val="24"/>
          <w:lang w:val="en-CA"/>
        </w:rPr>
        <w:t xml:space="preserve"> </w:t>
      </w:r>
      <w:r>
        <w:rPr>
          <w:rFonts w:ascii="Times New Roman" w:hAnsi="Times New Roman"/>
          <w:sz w:val="24"/>
          <w:szCs w:val="24"/>
          <w:lang w:val="en-CA"/>
        </w:rPr>
        <w:t>A</w:t>
      </w:r>
      <w:r w:rsidRPr="00E13DB1">
        <w:rPr>
          <w:rFonts w:ascii="Times New Roman" w:hAnsi="Times New Roman"/>
          <w:sz w:val="24"/>
          <w:szCs w:val="24"/>
          <w:lang w:val="en-CA"/>
        </w:rPr>
        <w:t>verages were used for the three years.</w:t>
      </w:r>
      <w:r>
        <w:rPr>
          <w:rFonts w:ascii="Times New Roman" w:hAnsi="Times New Roman"/>
          <w:sz w:val="24"/>
          <w:szCs w:val="24"/>
          <w:lang w:val="en-CA"/>
        </w:rPr>
        <w:t xml:space="preserve"> The data in the reports </w:t>
      </w:r>
      <w:r w:rsidRPr="00E13DB1">
        <w:rPr>
          <w:rFonts w:ascii="Times New Roman" w:hAnsi="Times New Roman"/>
          <w:sz w:val="24"/>
          <w:szCs w:val="24"/>
          <w:lang w:val="en-CA"/>
        </w:rPr>
        <w:t>were g</w:t>
      </w:r>
      <w:r>
        <w:rPr>
          <w:rFonts w:ascii="Times New Roman" w:hAnsi="Times New Roman"/>
          <w:sz w:val="24"/>
          <w:szCs w:val="24"/>
          <w:lang w:val="en-CA"/>
        </w:rPr>
        <w:t>enerated</w:t>
      </w:r>
      <w:r w:rsidRPr="00E13DB1">
        <w:rPr>
          <w:rFonts w:ascii="Times New Roman" w:hAnsi="Times New Roman"/>
          <w:sz w:val="24"/>
          <w:szCs w:val="24"/>
          <w:lang w:val="en-CA"/>
        </w:rPr>
        <w:t xml:space="preserve"> from the ILL software used by CREPUQ</w:t>
      </w:r>
      <w:r>
        <w:rPr>
          <w:rFonts w:ascii="Times New Roman" w:hAnsi="Times New Roman"/>
          <w:sz w:val="24"/>
          <w:szCs w:val="24"/>
          <w:lang w:val="en-CA"/>
        </w:rPr>
        <w:t>:</w:t>
      </w:r>
      <w:r w:rsidRPr="00E13DB1">
        <w:rPr>
          <w:rFonts w:ascii="Times New Roman" w:hAnsi="Times New Roman"/>
          <w:sz w:val="24"/>
          <w:szCs w:val="24"/>
          <w:lang w:val="en-CA"/>
        </w:rPr>
        <w:t xml:space="preserve"> </w:t>
      </w:r>
      <w:r w:rsidR="00D223A7">
        <w:rPr>
          <w:rFonts w:ascii="Times New Roman" w:hAnsi="Times New Roman"/>
          <w:sz w:val="24"/>
          <w:szCs w:val="24"/>
          <w:lang w:val="en-CA"/>
        </w:rPr>
        <w:t>OCLC’s</w:t>
      </w:r>
      <w:r w:rsidRPr="00E13DB1">
        <w:rPr>
          <w:rFonts w:ascii="Times New Roman" w:hAnsi="Times New Roman"/>
          <w:sz w:val="24"/>
          <w:szCs w:val="24"/>
          <w:lang w:val="en-CA"/>
        </w:rPr>
        <w:t xml:space="preserve"> Virtual Document Exchange (VDX); the name of the public ILL </w:t>
      </w:r>
      <w:r>
        <w:rPr>
          <w:rFonts w:ascii="Times New Roman" w:hAnsi="Times New Roman"/>
          <w:sz w:val="24"/>
          <w:szCs w:val="24"/>
          <w:lang w:val="en-CA"/>
        </w:rPr>
        <w:t xml:space="preserve">system interface is COLOMBO. </w:t>
      </w:r>
      <w:r w:rsidRPr="00E13DB1">
        <w:rPr>
          <w:rFonts w:ascii="Times New Roman" w:hAnsi="Times New Roman"/>
          <w:sz w:val="24"/>
          <w:szCs w:val="24"/>
          <w:lang w:val="en-CA"/>
        </w:rPr>
        <w:t xml:space="preserve">Since most CREPUQ institutions only started using VDX as their ILL management software </w:t>
      </w:r>
      <w:r w:rsidR="001728D5" w:rsidRPr="00E13DB1">
        <w:rPr>
          <w:rFonts w:ascii="Times New Roman" w:hAnsi="Times New Roman"/>
          <w:sz w:val="24"/>
          <w:szCs w:val="24"/>
          <w:lang w:val="en-CA"/>
        </w:rPr>
        <w:t>in</w:t>
      </w:r>
      <w:r w:rsidR="001728D5">
        <w:rPr>
          <w:rFonts w:ascii="Times New Roman" w:hAnsi="Times New Roman"/>
          <w:sz w:val="24"/>
          <w:szCs w:val="24"/>
          <w:lang w:val="en-CA"/>
        </w:rPr>
        <w:t xml:space="preserve"> 2006 or </w:t>
      </w:r>
      <w:r w:rsidRPr="00E13DB1">
        <w:rPr>
          <w:rFonts w:ascii="Times New Roman" w:hAnsi="Times New Roman"/>
          <w:sz w:val="24"/>
          <w:szCs w:val="24"/>
          <w:lang w:val="en-CA"/>
        </w:rPr>
        <w:t xml:space="preserve">2007, earlier statistics were not available. </w:t>
      </w:r>
    </w:p>
    <w:p w:rsidR="00E831FB" w:rsidRPr="00E13DB1" w:rsidRDefault="00E831FB" w:rsidP="003B0D8A">
      <w:pPr>
        <w:pStyle w:val="NoSpacing"/>
        <w:spacing w:line="480" w:lineRule="auto"/>
        <w:ind w:firstLine="720"/>
        <w:rPr>
          <w:rFonts w:ascii="Times New Roman" w:hAnsi="Times New Roman"/>
          <w:sz w:val="24"/>
          <w:szCs w:val="24"/>
          <w:lang w:val="en-CA"/>
        </w:rPr>
      </w:pPr>
      <w:r w:rsidRPr="00E13DB1">
        <w:rPr>
          <w:rFonts w:ascii="Times New Roman" w:hAnsi="Times New Roman"/>
          <w:sz w:val="24"/>
          <w:szCs w:val="24"/>
          <w:lang w:val="en-CA"/>
        </w:rPr>
        <w:t xml:space="preserve">A physical address for each of the 18 CREPUQ institutions was obtained by looking at the institution’s home page or their Contact Us (or equivalent) web page. Google Maps was then </w:t>
      </w:r>
      <w:r w:rsidRPr="00E13DB1">
        <w:rPr>
          <w:rFonts w:ascii="Times New Roman" w:hAnsi="Times New Roman"/>
          <w:sz w:val="24"/>
          <w:szCs w:val="24"/>
          <w:lang w:val="en-CA"/>
        </w:rPr>
        <w:lastRenderedPageBreak/>
        <w:t>used to determine the distance between institutions</w:t>
      </w:r>
      <w:r>
        <w:rPr>
          <w:rFonts w:ascii="Times New Roman" w:hAnsi="Times New Roman"/>
          <w:sz w:val="24"/>
          <w:szCs w:val="24"/>
          <w:lang w:val="en-CA"/>
        </w:rPr>
        <w:t xml:space="preserve"> using</w:t>
      </w:r>
      <w:r w:rsidRPr="00E13DB1">
        <w:rPr>
          <w:rFonts w:ascii="Times New Roman" w:hAnsi="Times New Roman"/>
          <w:sz w:val="24"/>
          <w:szCs w:val="24"/>
          <w:lang w:val="en-CA"/>
        </w:rPr>
        <w:t xml:space="preserve"> the shortest driving option which measures the </w:t>
      </w:r>
      <w:r>
        <w:rPr>
          <w:rFonts w:ascii="Times New Roman" w:hAnsi="Times New Roman"/>
          <w:sz w:val="24"/>
          <w:szCs w:val="24"/>
          <w:lang w:val="en-CA"/>
        </w:rPr>
        <w:t>road distance in kilometers</w:t>
      </w:r>
      <w:r w:rsidRPr="00E13DB1">
        <w:rPr>
          <w:rFonts w:ascii="Times New Roman" w:hAnsi="Times New Roman"/>
          <w:sz w:val="24"/>
          <w:szCs w:val="24"/>
          <w:lang w:val="en-CA"/>
        </w:rPr>
        <w:t>.</w:t>
      </w:r>
      <w:r>
        <w:rPr>
          <w:rFonts w:ascii="Times New Roman" w:hAnsi="Times New Roman"/>
          <w:sz w:val="24"/>
          <w:szCs w:val="24"/>
          <w:lang w:val="en-CA"/>
        </w:rPr>
        <w:t xml:space="preserve"> </w:t>
      </w:r>
      <w:r w:rsidRPr="00E13DB1">
        <w:rPr>
          <w:rFonts w:ascii="Times New Roman" w:hAnsi="Times New Roman"/>
          <w:sz w:val="24"/>
          <w:szCs w:val="24"/>
          <w:lang w:val="en-CA"/>
        </w:rPr>
        <w:t>Several CREPUQ institutions have more than one campus</w:t>
      </w:r>
      <w:r>
        <w:rPr>
          <w:rFonts w:ascii="Times New Roman" w:hAnsi="Times New Roman"/>
          <w:sz w:val="24"/>
          <w:szCs w:val="24"/>
          <w:lang w:val="en-CA"/>
        </w:rPr>
        <w:t xml:space="preserve"> (for example, Concordia University, McGill University, </w:t>
      </w:r>
      <w:proofErr w:type="spellStart"/>
      <w:r>
        <w:rPr>
          <w:rFonts w:ascii="Times New Roman" w:hAnsi="Times New Roman"/>
          <w:sz w:val="24"/>
          <w:szCs w:val="24"/>
          <w:lang w:val="en-CA"/>
        </w:rPr>
        <w:t>Université</w:t>
      </w:r>
      <w:proofErr w:type="spellEnd"/>
      <w:r>
        <w:rPr>
          <w:rFonts w:ascii="Times New Roman" w:hAnsi="Times New Roman"/>
          <w:sz w:val="24"/>
          <w:szCs w:val="24"/>
          <w:lang w:val="en-CA"/>
        </w:rPr>
        <w:t xml:space="preserve"> de Montréal, UQO, UQAT, TELUQ and INRS)</w:t>
      </w:r>
      <w:r w:rsidRPr="00E13DB1">
        <w:rPr>
          <w:rFonts w:ascii="Times New Roman" w:hAnsi="Times New Roman"/>
          <w:sz w:val="24"/>
          <w:szCs w:val="24"/>
          <w:lang w:val="en-CA"/>
        </w:rPr>
        <w:t>, and the institutional address</w:t>
      </w:r>
      <w:r>
        <w:rPr>
          <w:rFonts w:ascii="Times New Roman" w:hAnsi="Times New Roman"/>
          <w:sz w:val="24"/>
          <w:szCs w:val="24"/>
          <w:lang w:val="en-CA"/>
        </w:rPr>
        <w:t xml:space="preserve"> for the largest campus</w:t>
      </w:r>
      <w:r w:rsidRPr="00E13DB1">
        <w:rPr>
          <w:rFonts w:ascii="Times New Roman" w:hAnsi="Times New Roman"/>
          <w:sz w:val="24"/>
          <w:szCs w:val="24"/>
          <w:lang w:val="en-CA"/>
        </w:rPr>
        <w:t xml:space="preserve"> </w:t>
      </w:r>
      <w:r>
        <w:rPr>
          <w:rFonts w:ascii="Times New Roman" w:hAnsi="Times New Roman"/>
          <w:sz w:val="24"/>
          <w:szCs w:val="24"/>
          <w:lang w:val="en-CA"/>
        </w:rPr>
        <w:t xml:space="preserve">was used </w:t>
      </w:r>
      <w:r w:rsidRPr="00E13DB1">
        <w:rPr>
          <w:rFonts w:ascii="Times New Roman" w:hAnsi="Times New Roman"/>
          <w:sz w:val="24"/>
          <w:szCs w:val="24"/>
          <w:lang w:val="en-CA"/>
        </w:rPr>
        <w:t xml:space="preserve">where there was an obvious difference between “main” and “satellite” campuses. However, there were two institutions where there is </w:t>
      </w:r>
      <w:r>
        <w:rPr>
          <w:rFonts w:ascii="Times New Roman" w:hAnsi="Times New Roman"/>
          <w:sz w:val="24"/>
          <w:szCs w:val="24"/>
          <w:lang w:val="en-CA"/>
        </w:rPr>
        <w:t xml:space="preserve">either </w:t>
      </w:r>
      <w:r w:rsidRPr="00E13DB1">
        <w:rPr>
          <w:rFonts w:ascii="Times New Roman" w:hAnsi="Times New Roman"/>
          <w:sz w:val="24"/>
          <w:szCs w:val="24"/>
          <w:lang w:val="en-CA"/>
        </w:rPr>
        <w:t>no physical campus to speak of (TELUQ</w:t>
      </w:r>
      <w:r>
        <w:rPr>
          <w:rFonts w:ascii="Times New Roman" w:hAnsi="Times New Roman"/>
          <w:sz w:val="24"/>
          <w:szCs w:val="24"/>
          <w:lang w:val="en-CA"/>
        </w:rPr>
        <w:t>, a primarily online institution</w:t>
      </w:r>
      <w:r w:rsidRPr="00E13DB1">
        <w:rPr>
          <w:rFonts w:ascii="Times New Roman" w:hAnsi="Times New Roman"/>
          <w:sz w:val="24"/>
          <w:szCs w:val="24"/>
          <w:lang w:val="en-CA"/>
        </w:rPr>
        <w:t>)</w:t>
      </w:r>
      <w:r>
        <w:rPr>
          <w:rFonts w:ascii="Times New Roman" w:hAnsi="Times New Roman"/>
          <w:sz w:val="24"/>
          <w:szCs w:val="24"/>
          <w:lang w:val="en-CA"/>
        </w:rPr>
        <w:t>,</w:t>
      </w:r>
      <w:r w:rsidRPr="00E13DB1">
        <w:rPr>
          <w:rFonts w:ascii="Times New Roman" w:hAnsi="Times New Roman"/>
          <w:sz w:val="24"/>
          <w:szCs w:val="24"/>
          <w:lang w:val="en-CA"/>
        </w:rPr>
        <w:t xml:space="preserve"> or the various campuses are fairly equal in size (</w:t>
      </w:r>
      <w:r>
        <w:rPr>
          <w:rFonts w:ascii="Times New Roman" w:hAnsi="Times New Roman"/>
          <w:sz w:val="24"/>
          <w:szCs w:val="24"/>
          <w:lang w:val="en-CA"/>
        </w:rPr>
        <w:t xml:space="preserve">the </w:t>
      </w:r>
      <w:r w:rsidRPr="00E13DB1">
        <w:rPr>
          <w:rFonts w:ascii="Times New Roman" w:hAnsi="Times New Roman"/>
          <w:sz w:val="24"/>
          <w:szCs w:val="24"/>
          <w:lang w:val="en-CA"/>
        </w:rPr>
        <w:t xml:space="preserve">INRS, with institutes in </w:t>
      </w:r>
      <w:r>
        <w:rPr>
          <w:rFonts w:ascii="Times New Roman" w:hAnsi="Times New Roman"/>
          <w:sz w:val="24"/>
          <w:szCs w:val="24"/>
          <w:lang w:val="en-CA"/>
        </w:rPr>
        <w:t>Québec</w:t>
      </w:r>
      <w:r w:rsidRPr="00E13DB1">
        <w:rPr>
          <w:rFonts w:ascii="Times New Roman" w:hAnsi="Times New Roman"/>
          <w:sz w:val="24"/>
          <w:szCs w:val="24"/>
          <w:lang w:val="en-CA"/>
        </w:rPr>
        <w:t xml:space="preserve"> City, </w:t>
      </w:r>
      <w:r>
        <w:rPr>
          <w:rFonts w:ascii="Times New Roman" w:hAnsi="Times New Roman"/>
          <w:sz w:val="24"/>
          <w:szCs w:val="24"/>
          <w:lang w:val="en-CA"/>
        </w:rPr>
        <w:t>Montréal</w:t>
      </w:r>
      <w:r w:rsidRPr="00E13DB1">
        <w:rPr>
          <w:rFonts w:ascii="Times New Roman" w:hAnsi="Times New Roman"/>
          <w:sz w:val="24"/>
          <w:szCs w:val="24"/>
          <w:lang w:val="en-CA"/>
        </w:rPr>
        <w:t xml:space="preserve">, </w:t>
      </w:r>
      <w:proofErr w:type="spellStart"/>
      <w:r w:rsidRPr="00E13DB1">
        <w:rPr>
          <w:rFonts w:ascii="Times New Roman" w:hAnsi="Times New Roman"/>
          <w:sz w:val="24"/>
          <w:szCs w:val="24"/>
          <w:lang w:val="en-CA"/>
        </w:rPr>
        <w:t>Varennes</w:t>
      </w:r>
      <w:proofErr w:type="spellEnd"/>
      <w:r w:rsidRPr="00E13DB1">
        <w:rPr>
          <w:rFonts w:ascii="Times New Roman" w:hAnsi="Times New Roman"/>
          <w:sz w:val="24"/>
          <w:szCs w:val="24"/>
          <w:lang w:val="en-CA"/>
        </w:rPr>
        <w:t xml:space="preserve"> and Laval), and it was </w:t>
      </w:r>
      <w:r>
        <w:rPr>
          <w:rFonts w:ascii="Times New Roman" w:hAnsi="Times New Roman"/>
          <w:sz w:val="24"/>
          <w:szCs w:val="24"/>
          <w:lang w:val="en-CA"/>
        </w:rPr>
        <w:t xml:space="preserve">not possible to assign a single </w:t>
      </w:r>
      <w:r w:rsidRPr="00E13DB1">
        <w:rPr>
          <w:rFonts w:ascii="Times New Roman" w:hAnsi="Times New Roman"/>
          <w:sz w:val="24"/>
          <w:szCs w:val="24"/>
          <w:lang w:val="en-CA"/>
        </w:rPr>
        <w:t xml:space="preserve">physical address. These institutions were therefore not included in the part of the study where physical distances were used. </w:t>
      </w:r>
    </w:p>
    <w:p w:rsidR="00E831FB" w:rsidRPr="00E13DB1" w:rsidRDefault="00E831FB" w:rsidP="00DD0611">
      <w:pPr>
        <w:pStyle w:val="NoSpacing"/>
        <w:spacing w:line="480" w:lineRule="auto"/>
        <w:ind w:firstLine="720"/>
        <w:rPr>
          <w:rFonts w:ascii="Times New Roman" w:hAnsi="Times New Roman"/>
          <w:sz w:val="24"/>
          <w:szCs w:val="24"/>
          <w:lang w:val="en-CA"/>
        </w:rPr>
      </w:pPr>
      <w:r w:rsidRPr="00E13DB1">
        <w:rPr>
          <w:rFonts w:ascii="Times New Roman" w:hAnsi="Times New Roman"/>
          <w:sz w:val="24"/>
          <w:szCs w:val="24"/>
          <w:lang w:val="en-CA"/>
        </w:rPr>
        <w:t xml:space="preserve">SPSS and Excel were used for statistical calculations and to create charts.  The Pearson Correlation Coefficient was used for correlation analysis. </w:t>
      </w:r>
      <w:proofErr w:type="spellStart"/>
      <w:r w:rsidRPr="00E13DB1">
        <w:rPr>
          <w:rFonts w:ascii="Times New Roman" w:hAnsi="Times New Roman"/>
          <w:sz w:val="24"/>
          <w:szCs w:val="24"/>
          <w:lang w:val="en-CA"/>
        </w:rPr>
        <w:t>UCInet</w:t>
      </w:r>
      <w:proofErr w:type="spellEnd"/>
      <w:r w:rsidRPr="00E13DB1">
        <w:rPr>
          <w:rFonts w:ascii="Times New Roman" w:hAnsi="Times New Roman"/>
          <w:sz w:val="24"/>
          <w:szCs w:val="24"/>
          <w:lang w:val="en-CA"/>
        </w:rPr>
        <w:t xml:space="preserve"> and </w:t>
      </w:r>
      <w:proofErr w:type="spellStart"/>
      <w:r w:rsidRPr="00E13DB1">
        <w:rPr>
          <w:rFonts w:ascii="Times New Roman" w:hAnsi="Times New Roman"/>
          <w:sz w:val="24"/>
          <w:szCs w:val="24"/>
          <w:lang w:val="en-CA"/>
        </w:rPr>
        <w:t>NetDraw</w:t>
      </w:r>
      <w:proofErr w:type="spellEnd"/>
      <w:r w:rsidRPr="00E13DB1">
        <w:rPr>
          <w:rFonts w:ascii="Times New Roman" w:hAnsi="Times New Roman"/>
          <w:sz w:val="24"/>
          <w:szCs w:val="24"/>
          <w:lang w:val="en-CA"/>
        </w:rPr>
        <w:t xml:space="preserve"> were used to create the </w:t>
      </w:r>
      <w:r>
        <w:rPr>
          <w:rFonts w:ascii="Times New Roman" w:hAnsi="Times New Roman"/>
          <w:sz w:val="24"/>
          <w:szCs w:val="24"/>
          <w:lang w:val="en-CA"/>
        </w:rPr>
        <w:t>network diagram as part of the social network a</w:t>
      </w:r>
      <w:r w:rsidRPr="00E13DB1">
        <w:rPr>
          <w:rFonts w:ascii="Times New Roman" w:hAnsi="Times New Roman"/>
          <w:sz w:val="24"/>
          <w:szCs w:val="24"/>
          <w:lang w:val="en-CA"/>
        </w:rPr>
        <w:t xml:space="preserve">nalysis. </w:t>
      </w:r>
      <w:r>
        <w:rPr>
          <w:rFonts w:ascii="Times New Roman" w:hAnsi="Times New Roman"/>
          <w:sz w:val="24"/>
          <w:szCs w:val="24"/>
          <w:lang w:val="en-CA"/>
        </w:rPr>
        <w:t xml:space="preserve">The centrality of each institution in the network of DRB/L was assessed using the </w:t>
      </w:r>
      <w:proofErr w:type="spellStart"/>
      <w:r>
        <w:rPr>
          <w:rFonts w:ascii="Times New Roman" w:hAnsi="Times New Roman"/>
          <w:sz w:val="24"/>
          <w:szCs w:val="24"/>
          <w:lang w:val="en-CA"/>
        </w:rPr>
        <w:t>betweeness</w:t>
      </w:r>
      <w:proofErr w:type="spellEnd"/>
      <w:r>
        <w:rPr>
          <w:rFonts w:ascii="Times New Roman" w:hAnsi="Times New Roman"/>
          <w:sz w:val="24"/>
          <w:szCs w:val="24"/>
          <w:lang w:val="en-CA"/>
        </w:rPr>
        <w:t xml:space="preserve"> centrality (Freeman, 1979) which takes into account the relative importance of each node (i.e., each university in the complete network) rather than only counting its number of links with other nodes. </w:t>
      </w:r>
      <w:r w:rsidRPr="00E13DB1">
        <w:rPr>
          <w:rFonts w:ascii="Times New Roman" w:hAnsi="Times New Roman"/>
          <w:sz w:val="24"/>
          <w:szCs w:val="24"/>
          <w:lang w:val="en-CA"/>
        </w:rPr>
        <w:t xml:space="preserve"> </w:t>
      </w:r>
    </w:p>
    <w:p w:rsidR="00E831FB" w:rsidRDefault="00E831FB" w:rsidP="00DD0611">
      <w:pPr>
        <w:pStyle w:val="NormalWeb"/>
        <w:spacing w:before="173" w:beforeAutospacing="0" w:after="0" w:afterAutospacing="0" w:line="480" w:lineRule="auto"/>
        <w:jc w:val="center"/>
        <w:rPr>
          <w:rFonts w:eastAsia="SimSun"/>
          <w:b/>
          <w:kern w:val="24"/>
          <w:position w:val="1"/>
          <w:lang w:val="en-CA"/>
        </w:rPr>
      </w:pPr>
    </w:p>
    <w:p w:rsidR="00E831FB" w:rsidRPr="00A6374E" w:rsidRDefault="00E831FB" w:rsidP="00DD0611">
      <w:pPr>
        <w:pStyle w:val="NormalWeb"/>
        <w:spacing w:before="173" w:beforeAutospacing="0" w:after="0" w:afterAutospacing="0" w:line="480" w:lineRule="auto"/>
        <w:jc w:val="center"/>
        <w:rPr>
          <w:rFonts w:eastAsia="SimSun"/>
          <w:b/>
          <w:kern w:val="24"/>
          <w:position w:val="1"/>
          <w:lang w:val="en-CA"/>
        </w:rPr>
      </w:pPr>
      <w:r w:rsidRPr="00A6374E">
        <w:rPr>
          <w:rFonts w:eastAsia="SimSun"/>
          <w:b/>
          <w:kern w:val="24"/>
          <w:position w:val="1"/>
          <w:lang w:val="en-CA"/>
        </w:rPr>
        <w:t>Results and Discussion</w:t>
      </w:r>
    </w:p>
    <w:p w:rsidR="00E831FB" w:rsidRPr="001E11AE" w:rsidRDefault="00E831FB" w:rsidP="00DD0611">
      <w:pPr>
        <w:spacing w:after="0" w:line="480" w:lineRule="auto"/>
        <w:rPr>
          <w:rFonts w:ascii="Times New Roman" w:hAnsi="Times New Roman"/>
          <w:sz w:val="24"/>
          <w:szCs w:val="24"/>
        </w:rPr>
      </w:pPr>
      <w:r w:rsidRPr="001E11AE">
        <w:rPr>
          <w:rFonts w:ascii="Times New Roman" w:eastAsia="SimSun" w:hAnsi="Times New Roman"/>
          <w:b/>
          <w:bCs/>
          <w:kern w:val="24"/>
          <w:sz w:val="24"/>
          <w:szCs w:val="24"/>
          <w:lang w:val="en-CA"/>
        </w:rPr>
        <w:t xml:space="preserve">General Observations </w:t>
      </w:r>
    </w:p>
    <w:p w:rsidR="00E831FB" w:rsidRPr="001E11AE" w:rsidRDefault="00E831FB" w:rsidP="00DD0611">
      <w:pPr>
        <w:spacing w:after="0" w:line="480" w:lineRule="auto"/>
        <w:ind w:firstLine="720"/>
        <w:rPr>
          <w:rFonts w:ascii="Times New Roman" w:eastAsia="SimSun" w:hAnsi="Times New Roman"/>
          <w:kern w:val="24"/>
          <w:sz w:val="24"/>
          <w:szCs w:val="24"/>
          <w:lang w:val="en-CA"/>
        </w:rPr>
      </w:pPr>
      <w:r w:rsidRPr="001E11AE">
        <w:rPr>
          <w:rFonts w:ascii="Times New Roman" w:eastAsia="SimSun" w:hAnsi="Times New Roman"/>
          <w:kern w:val="24"/>
          <w:sz w:val="24"/>
          <w:szCs w:val="24"/>
          <w:lang w:val="en-CA"/>
        </w:rPr>
        <w:t xml:space="preserve">The average amount of </w:t>
      </w:r>
      <w:r>
        <w:rPr>
          <w:rFonts w:ascii="Times New Roman" w:eastAsia="SimSun" w:hAnsi="Times New Roman"/>
          <w:kern w:val="24"/>
          <w:sz w:val="24"/>
          <w:szCs w:val="24"/>
          <w:lang w:val="en-CA"/>
        </w:rPr>
        <w:t>DRB</w:t>
      </w:r>
      <w:r w:rsidRPr="001E11AE">
        <w:rPr>
          <w:rFonts w:ascii="Times New Roman" w:eastAsia="SimSun" w:hAnsi="Times New Roman"/>
          <w:kern w:val="24"/>
          <w:sz w:val="24"/>
          <w:szCs w:val="24"/>
          <w:lang w:val="en-CA"/>
        </w:rPr>
        <w:t xml:space="preserve"> done</w:t>
      </w:r>
      <w:r w:rsidR="00181900">
        <w:rPr>
          <w:rFonts w:ascii="Times New Roman" w:eastAsia="SimSun" w:hAnsi="Times New Roman"/>
          <w:kern w:val="24"/>
          <w:sz w:val="24"/>
          <w:szCs w:val="24"/>
          <w:lang w:val="en-CA"/>
        </w:rPr>
        <w:t xml:space="preserve"> per institution</w:t>
      </w:r>
      <w:r w:rsidRPr="001E11AE">
        <w:rPr>
          <w:rFonts w:ascii="Times New Roman" w:eastAsia="SimSun" w:hAnsi="Times New Roman"/>
          <w:kern w:val="24"/>
          <w:sz w:val="24"/>
          <w:szCs w:val="24"/>
          <w:lang w:val="en-CA"/>
        </w:rPr>
        <w:t xml:space="preserve"> by all 18 CREPUQ institutions from 2005-10 was 6049 items</w:t>
      </w:r>
      <w:r>
        <w:rPr>
          <w:rFonts w:ascii="Times New Roman" w:eastAsia="SimSun" w:hAnsi="Times New Roman"/>
          <w:kern w:val="24"/>
          <w:sz w:val="24"/>
          <w:szCs w:val="24"/>
          <w:lang w:val="en-CA"/>
        </w:rPr>
        <w:t>, and</w:t>
      </w:r>
      <w:r w:rsidRPr="001E11AE">
        <w:rPr>
          <w:rFonts w:ascii="Times New Roman" w:eastAsia="SimSun" w:hAnsi="Times New Roman"/>
          <w:kern w:val="24"/>
          <w:sz w:val="24"/>
          <w:szCs w:val="24"/>
          <w:lang w:val="en-CA"/>
        </w:rPr>
        <w:t xml:space="preserve"> the average amount of </w:t>
      </w:r>
      <w:r>
        <w:rPr>
          <w:rFonts w:ascii="Times New Roman" w:eastAsia="SimSun" w:hAnsi="Times New Roman"/>
          <w:kern w:val="24"/>
          <w:sz w:val="24"/>
          <w:szCs w:val="24"/>
          <w:lang w:val="en-CA"/>
        </w:rPr>
        <w:t>ILL</w:t>
      </w:r>
      <w:r w:rsidRPr="001E11AE">
        <w:rPr>
          <w:rFonts w:ascii="Times New Roman" w:eastAsia="SimSun" w:hAnsi="Times New Roman"/>
          <w:kern w:val="24"/>
          <w:sz w:val="24"/>
          <w:szCs w:val="24"/>
          <w:lang w:val="en-CA"/>
        </w:rPr>
        <w:t xml:space="preserve"> done between CREPUQ institutions from 2007-2010 was 1754 items</w:t>
      </w:r>
      <w:r>
        <w:rPr>
          <w:rFonts w:ascii="Times New Roman" w:eastAsia="SimSun" w:hAnsi="Times New Roman"/>
          <w:kern w:val="24"/>
          <w:sz w:val="24"/>
          <w:szCs w:val="24"/>
          <w:lang w:val="en-CA"/>
        </w:rPr>
        <w:t xml:space="preserve">.  </w:t>
      </w:r>
      <w:r w:rsidR="00DB2513">
        <w:rPr>
          <w:rFonts w:ascii="Times New Roman" w:eastAsia="SimSun" w:hAnsi="Times New Roman"/>
          <w:kern w:val="24"/>
          <w:sz w:val="24"/>
          <w:szCs w:val="24"/>
          <w:lang w:val="en-CA"/>
        </w:rPr>
        <w:t>It is perhaps worth noting here that t</w:t>
      </w:r>
      <w:r w:rsidRPr="001E11AE">
        <w:rPr>
          <w:rFonts w:ascii="Times New Roman" w:eastAsia="SimSun" w:hAnsi="Times New Roman"/>
          <w:kern w:val="24"/>
          <w:sz w:val="24"/>
          <w:szCs w:val="24"/>
          <w:lang w:val="en-CA"/>
        </w:rPr>
        <w:t xml:space="preserve">he total number of items lent and borrowed for all institutions </w:t>
      </w:r>
      <w:r w:rsidR="00DB2513">
        <w:rPr>
          <w:rFonts w:ascii="Times New Roman" w:eastAsia="SimSun" w:hAnsi="Times New Roman"/>
          <w:kern w:val="24"/>
          <w:sz w:val="24"/>
          <w:szCs w:val="24"/>
          <w:lang w:val="en-CA"/>
        </w:rPr>
        <w:t xml:space="preserve">will </w:t>
      </w:r>
      <w:r w:rsidRPr="001E11AE">
        <w:rPr>
          <w:rFonts w:ascii="Times New Roman" w:eastAsia="SimSun" w:hAnsi="Times New Roman"/>
          <w:kern w:val="24"/>
          <w:sz w:val="24"/>
          <w:szCs w:val="24"/>
          <w:lang w:val="en-CA"/>
        </w:rPr>
        <w:t>always equal each other</w:t>
      </w:r>
      <w:r w:rsidR="00DB2513">
        <w:rPr>
          <w:rFonts w:ascii="Times New Roman" w:eastAsia="SimSun" w:hAnsi="Times New Roman"/>
          <w:kern w:val="24"/>
          <w:sz w:val="24"/>
          <w:szCs w:val="24"/>
          <w:lang w:val="en-CA"/>
        </w:rPr>
        <w:t xml:space="preserve">. For example, if Institution A </w:t>
      </w:r>
      <w:r w:rsidR="00DB2513">
        <w:rPr>
          <w:rFonts w:ascii="Times New Roman" w:eastAsia="SimSun" w:hAnsi="Times New Roman"/>
          <w:kern w:val="24"/>
          <w:sz w:val="24"/>
          <w:szCs w:val="24"/>
          <w:lang w:val="en-CA"/>
        </w:rPr>
        <w:lastRenderedPageBreak/>
        <w:t>lends 100 items to Institution B, and Institution B lends 200 items to Institution A, the total amount of lending between the two is 300 and the total amount of borrowing is also 300</w:t>
      </w:r>
      <w:r w:rsidRPr="001E11AE">
        <w:rPr>
          <w:rFonts w:ascii="Times New Roman" w:eastAsia="SimSun" w:hAnsi="Times New Roman"/>
          <w:kern w:val="24"/>
          <w:sz w:val="24"/>
          <w:szCs w:val="24"/>
          <w:lang w:val="en-CA"/>
        </w:rPr>
        <w:t xml:space="preserve">. </w:t>
      </w:r>
      <w:r>
        <w:rPr>
          <w:rFonts w:ascii="Times New Roman" w:eastAsia="SimSun" w:hAnsi="Times New Roman"/>
          <w:kern w:val="24"/>
          <w:sz w:val="24"/>
          <w:szCs w:val="24"/>
          <w:lang w:val="en-CA"/>
        </w:rPr>
        <w:t xml:space="preserve"> </w:t>
      </w:r>
      <w:r w:rsidR="006844BC">
        <w:rPr>
          <w:rFonts w:ascii="Times New Roman" w:eastAsia="SimSun" w:hAnsi="Times New Roman"/>
          <w:kern w:val="24"/>
          <w:sz w:val="24"/>
          <w:szCs w:val="24"/>
          <w:lang w:val="en-CA"/>
        </w:rPr>
        <w:t>T</w:t>
      </w:r>
      <w:r w:rsidRPr="001E11AE">
        <w:rPr>
          <w:rFonts w:ascii="Times New Roman" w:eastAsia="SimSun" w:hAnsi="Times New Roman"/>
          <w:kern w:val="24"/>
          <w:sz w:val="24"/>
          <w:szCs w:val="24"/>
          <w:lang w:val="en-CA"/>
        </w:rPr>
        <w:t>he ILL transactions reporte</w:t>
      </w:r>
      <w:r>
        <w:rPr>
          <w:rFonts w:ascii="Times New Roman" w:eastAsia="SimSun" w:hAnsi="Times New Roman"/>
          <w:kern w:val="24"/>
          <w:sz w:val="24"/>
          <w:szCs w:val="24"/>
          <w:lang w:val="en-CA"/>
        </w:rPr>
        <w:t>d on in this study only include</w:t>
      </w:r>
      <w:r w:rsidRPr="001E11AE">
        <w:rPr>
          <w:rFonts w:ascii="Times New Roman" w:eastAsia="SimSun" w:hAnsi="Times New Roman"/>
          <w:kern w:val="24"/>
          <w:sz w:val="24"/>
          <w:szCs w:val="24"/>
          <w:lang w:val="en-CA"/>
        </w:rPr>
        <w:t xml:space="preserve"> </w:t>
      </w:r>
      <w:r>
        <w:rPr>
          <w:rFonts w:ascii="Times New Roman" w:eastAsia="SimSun" w:hAnsi="Times New Roman"/>
          <w:kern w:val="24"/>
          <w:sz w:val="24"/>
          <w:szCs w:val="24"/>
          <w:lang w:val="en-CA"/>
        </w:rPr>
        <w:t xml:space="preserve">transactions for returnable materials </w:t>
      </w:r>
      <w:r w:rsidRPr="001E11AE">
        <w:rPr>
          <w:rFonts w:ascii="Times New Roman" w:eastAsia="SimSun" w:hAnsi="Times New Roman"/>
          <w:kern w:val="24"/>
          <w:sz w:val="24"/>
          <w:szCs w:val="24"/>
          <w:lang w:val="en-CA"/>
        </w:rPr>
        <w:t>among CREPUQ institutions</w:t>
      </w:r>
      <w:r>
        <w:rPr>
          <w:rFonts w:ascii="Times New Roman" w:eastAsia="SimSun" w:hAnsi="Times New Roman"/>
          <w:kern w:val="24"/>
          <w:sz w:val="24"/>
          <w:szCs w:val="24"/>
          <w:lang w:val="en-CA"/>
        </w:rPr>
        <w:t xml:space="preserve"> </w:t>
      </w:r>
      <w:r w:rsidRPr="001E11AE">
        <w:rPr>
          <w:rFonts w:ascii="Times New Roman" w:eastAsia="SimSun" w:hAnsi="Times New Roman"/>
          <w:kern w:val="24"/>
          <w:sz w:val="24"/>
          <w:szCs w:val="24"/>
          <w:lang w:val="en-CA"/>
        </w:rPr>
        <w:t>– ILL activity with other libraries in Canada or internationally, or ILL borrowing of non-returnable materials</w:t>
      </w:r>
      <w:r>
        <w:rPr>
          <w:rFonts w:ascii="Times New Roman" w:eastAsia="SimSun" w:hAnsi="Times New Roman"/>
          <w:kern w:val="24"/>
          <w:sz w:val="24"/>
          <w:szCs w:val="24"/>
          <w:lang w:val="en-CA"/>
        </w:rPr>
        <w:t>,</w:t>
      </w:r>
      <w:r w:rsidRPr="001E11AE">
        <w:rPr>
          <w:rFonts w:ascii="Times New Roman" w:eastAsia="SimSun" w:hAnsi="Times New Roman"/>
          <w:kern w:val="24"/>
          <w:sz w:val="24"/>
          <w:szCs w:val="24"/>
          <w:lang w:val="en-CA"/>
        </w:rPr>
        <w:t xml:space="preserve"> are not </w:t>
      </w:r>
      <w:r w:rsidR="00181900">
        <w:rPr>
          <w:rFonts w:ascii="Times New Roman" w:eastAsia="SimSun" w:hAnsi="Times New Roman"/>
          <w:kern w:val="24"/>
          <w:sz w:val="24"/>
          <w:szCs w:val="24"/>
          <w:lang w:val="en-CA"/>
        </w:rPr>
        <w:t>included</w:t>
      </w:r>
      <w:r w:rsidRPr="001E11AE">
        <w:rPr>
          <w:rFonts w:ascii="Times New Roman" w:eastAsia="SimSun" w:hAnsi="Times New Roman"/>
          <w:kern w:val="24"/>
          <w:sz w:val="24"/>
          <w:szCs w:val="24"/>
          <w:lang w:val="en-CA"/>
        </w:rPr>
        <w:t xml:space="preserve"> in this study. </w:t>
      </w:r>
    </w:p>
    <w:p w:rsidR="00E831FB" w:rsidRPr="001E11AE" w:rsidRDefault="00E831FB" w:rsidP="00DD0611">
      <w:pPr>
        <w:spacing w:after="0" w:line="480" w:lineRule="auto"/>
        <w:ind w:firstLine="720"/>
        <w:rPr>
          <w:rFonts w:ascii="Times New Roman" w:eastAsia="SimSun" w:hAnsi="Times New Roman"/>
          <w:kern w:val="24"/>
          <w:sz w:val="24"/>
          <w:szCs w:val="24"/>
          <w:lang w:val="en-CA"/>
        </w:rPr>
      </w:pPr>
      <w:r w:rsidRPr="001E11AE">
        <w:rPr>
          <w:rFonts w:ascii="Times New Roman" w:eastAsia="SimSun" w:hAnsi="Times New Roman"/>
          <w:kern w:val="24"/>
          <w:sz w:val="24"/>
          <w:szCs w:val="24"/>
          <w:lang w:val="en-CA"/>
        </w:rPr>
        <w:t>Figure 1 indicates the total circulation</w:t>
      </w:r>
      <w:r>
        <w:rPr>
          <w:rFonts w:ascii="Times New Roman" w:eastAsia="SimSun" w:hAnsi="Times New Roman"/>
          <w:kern w:val="24"/>
          <w:sz w:val="24"/>
          <w:szCs w:val="24"/>
          <w:lang w:val="en-CA"/>
        </w:rPr>
        <w:t>, DRB and ILL</w:t>
      </w:r>
      <w:r w:rsidRPr="001E11AE">
        <w:rPr>
          <w:rFonts w:ascii="Times New Roman" w:eastAsia="SimSun" w:hAnsi="Times New Roman"/>
          <w:kern w:val="24"/>
          <w:sz w:val="24"/>
          <w:szCs w:val="24"/>
          <w:lang w:val="en-CA"/>
        </w:rPr>
        <w:t xml:space="preserve"> activity for CREPUQ libraries</w:t>
      </w:r>
      <w:r>
        <w:rPr>
          <w:rFonts w:ascii="Times New Roman" w:eastAsia="SimSun" w:hAnsi="Times New Roman"/>
          <w:kern w:val="24"/>
          <w:sz w:val="24"/>
          <w:szCs w:val="24"/>
          <w:lang w:val="en-CA"/>
        </w:rPr>
        <w:t>. T</w:t>
      </w:r>
      <w:r w:rsidRPr="001E11AE">
        <w:rPr>
          <w:rFonts w:ascii="Times New Roman" w:eastAsia="SimSun" w:hAnsi="Times New Roman"/>
          <w:kern w:val="24"/>
          <w:sz w:val="24"/>
          <w:szCs w:val="24"/>
          <w:lang w:val="en-CA"/>
        </w:rPr>
        <w:t xml:space="preserve">otal circulation of physical materials in CREPUQ libraries declined by an average of 20% from 2005-2010. </w:t>
      </w:r>
      <w:r>
        <w:rPr>
          <w:rFonts w:ascii="Times New Roman" w:eastAsia="SimSun" w:hAnsi="Times New Roman"/>
          <w:kern w:val="24"/>
          <w:sz w:val="24"/>
          <w:szCs w:val="24"/>
          <w:lang w:val="en-CA"/>
        </w:rPr>
        <w:t>DRB</w:t>
      </w:r>
      <w:r w:rsidRPr="001E11AE">
        <w:rPr>
          <w:rFonts w:ascii="Times New Roman" w:eastAsia="SimSun" w:hAnsi="Times New Roman"/>
          <w:kern w:val="24"/>
          <w:sz w:val="24"/>
          <w:szCs w:val="24"/>
          <w:lang w:val="en-CA"/>
        </w:rPr>
        <w:t xml:space="preserve"> declined more sharply, with a 27% decrease over the same five year period. Most institutions experienced a peak in </w:t>
      </w:r>
      <w:r>
        <w:rPr>
          <w:rFonts w:ascii="Times New Roman" w:eastAsia="SimSun" w:hAnsi="Times New Roman"/>
          <w:kern w:val="24"/>
          <w:sz w:val="24"/>
          <w:szCs w:val="24"/>
          <w:lang w:val="en-CA"/>
        </w:rPr>
        <w:t>DRB</w:t>
      </w:r>
      <w:r w:rsidRPr="001E11AE">
        <w:rPr>
          <w:rFonts w:ascii="Times New Roman" w:eastAsia="SimSun" w:hAnsi="Times New Roman"/>
          <w:kern w:val="24"/>
          <w:sz w:val="24"/>
          <w:szCs w:val="24"/>
          <w:lang w:val="en-CA"/>
        </w:rPr>
        <w:t xml:space="preserve"> activity in 2006-07, and activity decreased sharply after that time, despite the fact that CREPUQ introduced a new policy allowing undergraduates to participate in </w:t>
      </w:r>
      <w:r>
        <w:rPr>
          <w:rFonts w:ascii="Times New Roman" w:eastAsia="SimSun" w:hAnsi="Times New Roman"/>
          <w:kern w:val="24"/>
          <w:sz w:val="24"/>
          <w:szCs w:val="24"/>
          <w:lang w:val="en-CA"/>
        </w:rPr>
        <w:t>DRB</w:t>
      </w:r>
      <w:r w:rsidRPr="001E11AE">
        <w:rPr>
          <w:rFonts w:ascii="Times New Roman" w:eastAsia="SimSun" w:hAnsi="Times New Roman"/>
          <w:kern w:val="24"/>
          <w:sz w:val="24"/>
          <w:szCs w:val="24"/>
          <w:lang w:val="en-CA"/>
        </w:rPr>
        <w:t xml:space="preserve"> starting June 1, 2008</w:t>
      </w:r>
      <w:r w:rsidRPr="00ED7C33">
        <w:rPr>
          <w:rFonts w:ascii="Times New Roman" w:hAnsi="Times New Roman"/>
          <w:sz w:val="24"/>
          <w:szCs w:val="24"/>
        </w:rPr>
        <w:t xml:space="preserve"> </w:t>
      </w:r>
      <w:r>
        <w:rPr>
          <w:rFonts w:ascii="Times New Roman" w:hAnsi="Times New Roman"/>
          <w:sz w:val="24"/>
          <w:szCs w:val="24"/>
        </w:rPr>
        <w:t>(CREPUQ, 2010)</w:t>
      </w:r>
      <w:r w:rsidR="00967169">
        <w:rPr>
          <w:rFonts w:ascii="Times New Roman" w:hAnsi="Times New Roman"/>
          <w:sz w:val="24"/>
          <w:szCs w:val="24"/>
        </w:rPr>
        <w:t>; prior to that, undergraduates had to obtain special permission to borrow directly from other CREPUQ libraries</w:t>
      </w:r>
      <w:r>
        <w:rPr>
          <w:rFonts w:ascii="Times New Roman" w:hAnsi="Times New Roman"/>
          <w:sz w:val="24"/>
          <w:szCs w:val="24"/>
        </w:rPr>
        <w:t>.</w:t>
      </w:r>
      <w:r w:rsidRPr="001E11AE">
        <w:rPr>
          <w:rFonts w:ascii="Times New Roman" w:eastAsia="SimSun" w:hAnsi="Times New Roman"/>
          <w:kern w:val="24"/>
          <w:sz w:val="24"/>
          <w:szCs w:val="24"/>
          <w:lang w:val="en-CA"/>
        </w:rPr>
        <w:t xml:space="preserve"> One factor that may have contributed to the decrease in </w:t>
      </w:r>
      <w:r>
        <w:rPr>
          <w:rFonts w:ascii="Times New Roman" w:eastAsia="SimSun" w:hAnsi="Times New Roman"/>
          <w:kern w:val="24"/>
          <w:sz w:val="24"/>
          <w:szCs w:val="24"/>
          <w:lang w:val="en-CA"/>
        </w:rPr>
        <w:t>DRB/L</w:t>
      </w:r>
      <w:r w:rsidRPr="001E11AE">
        <w:rPr>
          <w:rFonts w:ascii="Times New Roman" w:eastAsia="SimSun" w:hAnsi="Times New Roman"/>
          <w:kern w:val="24"/>
          <w:sz w:val="24"/>
          <w:szCs w:val="24"/>
          <w:lang w:val="en-CA"/>
        </w:rPr>
        <w:t xml:space="preserve"> after 2006-07 may be the introduction of the automated Interlibrary Loan VDX system, which was introduced to many CREPUQ libraries in </w:t>
      </w:r>
      <w:r w:rsidR="00F6079A">
        <w:rPr>
          <w:rFonts w:ascii="Times New Roman" w:eastAsia="SimSun" w:hAnsi="Times New Roman"/>
          <w:kern w:val="24"/>
          <w:sz w:val="24"/>
          <w:szCs w:val="24"/>
          <w:lang w:val="en-CA"/>
        </w:rPr>
        <w:t>2006-</w:t>
      </w:r>
      <w:r w:rsidRPr="001E11AE">
        <w:rPr>
          <w:rFonts w:ascii="Times New Roman" w:eastAsia="SimSun" w:hAnsi="Times New Roman"/>
          <w:kern w:val="24"/>
          <w:sz w:val="24"/>
          <w:szCs w:val="24"/>
          <w:lang w:val="en-CA"/>
        </w:rPr>
        <w:t xml:space="preserve">2007, and which allows patrons to search other library </w:t>
      </w:r>
      <w:r w:rsidR="00252BFF">
        <w:rPr>
          <w:rFonts w:ascii="Times New Roman" w:eastAsia="SimSun" w:hAnsi="Times New Roman"/>
          <w:kern w:val="24"/>
          <w:sz w:val="24"/>
          <w:szCs w:val="24"/>
          <w:lang w:val="en-CA"/>
        </w:rPr>
        <w:t>catalog</w:t>
      </w:r>
      <w:r w:rsidRPr="001E11AE">
        <w:rPr>
          <w:rFonts w:ascii="Times New Roman" w:eastAsia="SimSun" w:hAnsi="Times New Roman"/>
          <w:kern w:val="24"/>
          <w:sz w:val="24"/>
          <w:szCs w:val="24"/>
          <w:lang w:val="en-CA"/>
        </w:rPr>
        <w:t xml:space="preserve">s and </w:t>
      </w:r>
      <w:r>
        <w:rPr>
          <w:rFonts w:ascii="Times New Roman" w:eastAsia="SimSun" w:hAnsi="Times New Roman"/>
          <w:kern w:val="24"/>
          <w:sz w:val="24"/>
          <w:szCs w:val="24"/>
          <w:lang w:val="en-CA"/>
        </w:rPr>
        <w:t xml:space="preserve">easily </w:t>
      </w:r>
      <w:r w:rsidRPr="001E11AE">
        <w:rPr>
          <w:rFonts w:ascii="Times New Roman" w:eastAsia="SimSun" w:hAnsi="Times New Roman"/>
          <w:kern w:val="24"/>
          <w:sz w:val="24"/>
          <w:szCs w:val="24"/>
          <w:lang w:val="en-CA"/>
        </w:rPr>
        <w:t>order the materials they need. ILL activity</w:t>
      </w:r>
      <w:r>
        <w:rPr>
          <w:rFonts w:ascii="Times New Roman" w:eastAsia="SimSun" w:hAnsi="Times New Roman"/>
          <w:kern w:val="24"/>
          <w:sz w:val="24"/>
          <w:szCs w:val="24"/>
          <w:lang w:val="en-CA"/>
        </w:rPr>
        <w:t xml:space="preserve"> among CREPUQ libraries</w:t>
      </w:r>
      <w:r w:rsidRPr="001E11AE">
        <w:rPr>
          <w:rFonts w:ascii="Times New Roman" w:eastAsia="SimSun" w:hAnsi="Times New Roman"/>
          <w:kern w:val="24"/>
          <w:sz w:val="24"/>
          <w:szCs w:val="24"/>
          <w:lang w:val="en-CA"/>
        </w:rPr>
        <w:t xml:space="preserve">, while not as high in quantity as the other two services, rose by 8% from 2007 to 2010, and again this may be due to the implementation of the VDX software. </w:t>
      </w:r>
      <w:r>
        <w:rPr>
          <w:rFonts w:ascii="Times New Roman" w:eastAsia="SimSun" w:hAnsi="Times New Roman"/>
          <w:kern w:val="24"/>
          <w:sz w:val="24"/>
          <w:szCs w:val="24"/>
          <w:lang w:val="en-CA"/>
        </w:rPr>
        <w:t>It should be noted that s</w:t>
      </w:r>
      <w:r w:rsidRPr="001E11AE">
        <w:rPr>
          <w:rFonts w:ascii="Times New Roman" w:eastAsia="SimSun" w:hAnsi="Times New Roman"/>
          <w:kern w:val="24"/>
          <w:sz w:val="24"/>
          <w:szCs w:val="24"/>
          <w:lang w:val="en-CA"/>
        </w:rPr>
        <w:t xml:space="preserve">even institutions were missing at least one year’s worth of </w:t>
      </w:r>
      <w:r w:rsidR="00967169">
        <w:rPr>
          <w:rFonts w:ascii="Times New Roman" w:eastAsia="SimSun" w:hAnsi="Times New Roman"/>
          <w:kern w:val="24"/>
          <w:sz w:val="24"/>
          <w:szCs w:val="24"/>
          <w:lang w:val="en-CA"/>
        </w:rPr>
        <w:t xml:space="preserve">DRB </w:t>
      </w:r>
      <w:r w:rsidRPr="001E11AE">
        <w:rPr>
          <w:rFonts w:ascii="Times New Roman" w:eastAsia="SimSun" w:hAnsi="Times New Roman"/>
          <w:kern w:val="24"/>
          <w:sz w:val="24"/>
          <w:szCs w:val="24"/>
          <w:lang w:val="en-CA"/>
        </w:rPr>
        <w:t>data for this analysis</w:t>
      </w:r>
      <w:r>
        <w:rPr>
          <w:rFonts w:ascii="Times New Roman" w:eastAsia="SimSun" w:hAnsi="Times New Roman"/>
          <w:kern w:val="24"/>
          <w:sz w:val="24"/>
          <w:szCs w:val="24"/>
          <w:lang w:val="en-CA"/>
        </w:rPr>
        <w:t xml:space="preserve"> (</w:t>
      </w:r>
      <w:proofErr w:type="spellStart"/>
      <w:r w:rsidRPr="001E11AE">
        <w:rPr>
          <w:rFonts w:ascii="Times New Roman" w:eastAsia="SimSun" w:hAnsi="Times New Roman"/>
          <w:kern w:val="24"/>
          <w:position w:val="1"/>
          <w:sz w:val="24"/>
          <w:szCs w:val="24"/>
          <w:lang w:val="en-CA"/>
        </w:rPr>
        <w:t>Université</w:t>
      </w:r>
      <w:proofErr w:type="spellEnd"/>
      <w:r w:rsidRPr="001E11AE">
        <w:rPr>
          <w:rFonts w:ascii="Times New Roman" w:eastAsia="SimSun" w:hAnsi="Times New Roman"/>
          <w:kern w:val="24"/>
          <w:position w:val="1"/>
          <w:sz w:val="24"/>
          <w:szCs w:val="24"/>
          <w:lang w:val="en-CA"/>
        </w:rPr>
        <w:t xml:space="preserve"> de </w:t>
      </w:r>
      <w:proofErr w:type="spellStart"/>
      <w:r w:rsidRPr="001E11AE">
        <w:rPr>
          <w:rFonts w:ascii="Times New Roman" w:eastAsia="SimSun" w:hAnsi="Times New Roman"/>
          <w:kern w:val="24"/>
          <w:position w:val="1"/>
          <w:sz w:val="24"/>
          <w:szCs w:val="24"/>
          <w:lang w:val="en-CA"/>
        </w:rPr>
        <w:t>Sherbrooke</w:t>
      </w:r>
      <w:proofErr w:type="spellEnd"/>
      <w:r w:rsidRPr="001E11AE">
        <w:rPr>
          <w:rFonts w:ascii="Times New Roman" w:eastAsia="SimSun" w:hAnsi="Times New Roman"/>
          <w:kern w:val="24"/>
          <w:position w:val="1"/>
          <w:sz w:val="24"/>
          <w:szCs w:val="24"/>
          <w:lang w:val="en-CA"/>
        </w:rPr>
        <w:t>, ENAP, INRS, UQAT, UQO, UQTR, UQAM</w:t>
      </w:r>
      <w:r>
        <w:rPr>
          <w:rFonts w:ascii="Times New Roman" w:eastAsia="SimSun" w:hAnsi="Times New Roman"/>
          <w:kern w:val="24"/>
          <w:position w:val="1"/>
          <w:sz w:val="24"/>
          <w:szCs w:val="24"/>
          <w:lang w:val="en-CA"/>
        </w:rPr>
        <w:t>) and thus the total activity levels are under-reported</w:t>
      </w:r>
      <w:r w:rsidRPr="001E11AE">
        <w:rPr>
          <w:rFonts w:ascii="Times New Roman" w:eastAsia="SimSun" w:hAnsi="Times New Roman"/>
          <w:kern w:val="24"/>
          <w:position w:val="1"/>
          <w:sz w:val="24"/>
          <w:szCs w:val="24"/>
          <w:lang w:val="en-CA"/>
        </w:rPr>
        <w:t xml:space="preserve">; </w:t>
      </w:r>
      <w:r>
        <w:rPr>
          <w:rFonts w:ascii="Times New Roman" w:eastAsia="SimSun" w:hAnsi="Times New Roman"/>
          <w:kern w:val="24"/>
          <w:position w:val="1"/>
          <w:sz w:val="24"/>
          <w:szCs w:val="24"/>
          <w:lang w:val="en-CA"/>
        </w:rPr>
        <w:t xml:space="preserve">with the </w:t>
      </w:r>
      <w:r w:rsidRPr="001E11AE">
        <w:rPr>
          <w:rFonts w:ascii="Times New Roman" w:eastAsia="SimSun" w:hAnsi="Times New Roman"/>
          <w:kern w:val="24"/>
          <w:position w:val="1"/>
          <w:sz w:val="24"/>
          <w:szCs w:val="24"/>
          <w:lang w:val="en-CA"/>
        </w:rPr>
        <w:t xml:space="preserve">exception of </w:t>
      </w:r>
      <w:proofErr w:type="spellStart"/>
      <w:r w:rsidRPr="001E11AE">
        <w:rPr>
          <w:rFonts w:ascii="Times New Roman" w:eastAsia="SimSun" w:hAnsi="Times New Roman"/>
          <w:kern w:val="24"/>
          <w:position w:val="1"/>
          <w:sz w:val="24"/>
          <w:szCs w:val="24"/>
          <w:lang w:val="en-CA"/>
        </w:rPr>
        <w:t>Université</w:t>
      </w:r>
      <w:proofErr w:type="spellEnd"/>
      <w:r w:rsidRPr="001E11AE">
        <w:rPr>
          <w:rFonts w:ascii="Times New Roman" w:eastAsia="SimSun" w:hAnsi="Times New Roman"/>
          <w:kern w:val="24"/>
          <w:position w:val="1"/>
          <w:sz w:val="24"/>
          <w:szCs w:val="24"/>
          <w:lang w:val="en-CA"/>
        </w:rPr>
        <w:t xml:space="preserve"> de </w:t>
      </w:r>
      <w:proofErr w:type="spellStart"/>
      <w:r w:rsidRPr="001E11AE">
        <w:rPr>
          <w:rFonts w:ascii="Times New Roman" w:eastAsia="SimSun" w:hAnsi="Times New Roman"/>
          <w:kern w:val="24"/>
          <w:position w:val="1"/>
          <w:sz w:val="24"/>
          <w:szCs w:val="24"/>
          <w:lang w:val="en-CA"/>
        </w:rPr>
        <w:t>Sherbrooke</w:t>
      </w:r>
      <w:proofErr w:type="spellEnd"/>
      <w:r w:rsidRPr="001E11AE">
        <w:rPr>
          <w:rFonts w:ascii="Times New Roman" w:eastAsia="SimSun" w:hAnsi="Times New Roman"/>
          <w:kern w:val="24"/>
          <w:position w:val="1"/>
          <w:sz w:val="24"/>
          <w:szCs w:val="24"/>
          <w:lang w:val="en-CA"/>
        </w:rPr>
        <w:t xml:space="preserve"> and UQAM</w:t>
      </w:r>
      <w:r>
        <w:rPr>
          <w:rFonts w:ascii="Times New Roman" w:eastAsia="SimSun" w:hAnsi="Times New Roman"/>
          <w:kern w:val="24"/>
          <w:position w:val="1"/>
          <w:sz w:val="24"/>
          <w:szCs w:val="24"/>
          <w:lang w:val="en-CA"/>
        </w:rPr>
        <w:t>, however,</w:t>
      </w:r>
      <w:r w:rsidRPr="001E11AE">
        <w:rPr>
          <w:rFonts w:ascii="Times New Roman" w:eastAsia="SimSun" w:hAnsi="Times New Roman"/>
          <w:kern w:val="24"/>
          <w:position w:val="1"/>
          <w:sz w:val="24"/>
          <w:szCs w:val="24"/>
          <w:lang w:val="en-CA"/>
        </w:rPr>
        <w:t xml:space="preserve"> most of these institutions are </w:t>
      </w:r>
      <w:r>
        <w:rPr>
          <w:rFonts w:ascii="Times New Roman" w:eastAsia="SimSun" w:hAnsi="Times New Roman"/>
          <w:kern w:val="24"/>
          <w:position w:val="1"/>
          <w:sz w:val="24"/>
          <w:szCs w:val="24"/>
          <w:lang w:val="en-CA"/>
        </w:rPr>
        <w:t xml:space="preserve">relatively </w:t>
      </w:r>
      <w:r w:rsidRPr="001E11AE">
        <w:rPr>
          <w:rFonts w:ascii="Times New Roman" w:eastAsia="SimSun" w:hAnsi="Times New Roman"/>
          <w:kern w:val="24"/>
          <w:position w:val="1"/>
          <w:sz w:val="24"/>
          <w:szCs w:val="24"/>
          <w:lang w:val="en-CA"/>
        </w:rPr>
        <w:t>small</w:t>
      </w:r>
      <w:r>
        <w:rPr>
          <w:rFonts w:ascii="Times New Roman" w:eastAsia="SimSun" w:hAnsi="Times New Roman"/>
          <w:kern w:val="24"/>
          <w:position w:val="1"/>
          <w:sz w:val="24"/>
          <w:szCs w:val="24"/>
          <w:lang w:val="en-CA"/>
        </w:rPr>
        <w:t xml:space="preserve"> with lower </w:t>
      </w:r>
      <w:r w:rsidRPr="001E11AE">
        <w:rPr>
          <w:rFonts w:ascii="Times New Roman" w:eastAsia="SimSun" w:hAnsi="Times New Roman"/>
          <w:kern w:val="24"/>
          <w:position w:val="1"/>
          <w:sz w:val="24"/>
          <w:szCs w:val="24"/>
          <w:lang w:val="en-CA"/>
        </w:rPr>
        <w:t>activity levels</w:t>
      </w:r>
      <w:r w:rsidRPr="001E11AE">
        <w:rPr>
          <w:rFonts w:ascii="Times New Roman" w:eastAsia="SimSun" w:hAnsi="Times New Roman"/>
          <w:kern w:val="24"/>
          <w:sz w:val="24"/>
          <w:szCs w:val="24"/>
          <w:lang w:val="en-CA"/>
        </w:rPr>
        <w:t xml:space="preserve">. </w:t>
      </w:r>
    </w:p>
    <w:p w:rsidR="00E831FB" w:rsidRPr="0091746C" w:rsidRDefault="00E831FB" w:rsidP="00DD0611">
      <w:pPr>
        <w:pStyle w:val="NoSpacing"/>
        <w:spacing w:line="480" w:lineRule="auto"/>
        <w:rPr>
          <w:rFonts w:ascii="Times New Roman" w:hAnsi="Times New Roman"/>
          <w:b/>
          <w:sz w:val="24"/>
          <w:szCs w:val="24"/>
          <w:lang w:val="en-CA"/>
        </w:rPr>
      </w:pPr>
    </w:p>
    <w:p w:rsidR="00E831FB" w:rsidRPr="001E11AE" w:rsidRDefault="00E831FB" w:rsidP="00DD0611">
      <w:pPr>
        <w:pStyle w:val="NoSpacing"/>
        <w:spacing w:line="480" w:lineRule="auto"/>
        <w:rPr>
          <w:rFonts w:ascii="Times New Roman" w:hAnsi="Times New Roman"/>
          <w:b/>
          <w:sz w:val="24"/>
          <w:szCs w:val="24"/>
        </w:rPr>
      </w:pPr>
      <w:r w:rsidRPr="001E11AE">
        <w:rPr>
          <w:rFonts w:ascii="Times New Roman" w:hAnsi="Times New Roman"/>
          <w:b/>
          <w:sz w:val="24"/>
          <w:szCs w:val="24"/>
        </w:rPr>
        <w:lastRenderedPageBreak/>
        <w:t xml:space="preserve">Direct Reciprocal Borrowing and Interlibrary Loan </w:t>
      </w:r>
    </w:p>
    <w:p w:rsidR="00E831FB" w:rsidRPr="001E11AE" w:rsidRDefault="00E831FB" w:rsidP="00DD0611">
      <w:pPr>
        <w:pStyle w:val="NoSpacing"/>
        <w:spacing w:line="480" w:lineRule="auto"/>
        <w:ind w:firstLine="720"/>
        <w:rPr>
          <w:rFonts w:ascii="Times New Roman" w:hAnsi="Times New Roman"/>
          <w:sz w:val="24"/>
          <w:szCs w:val="24"/>
        </w:rPr>
      </w:pPr>
      <w:r w:rsidRPr="001E11AE">
        <w:rPr>
          <w:rFonts w:ascii="Times New Roman" w:hAnsi="Times New Roman"/>
          <w:sz w:val="24"/>
          <w:szCs w:val="24"/>
        </w:rPr>
        <w:t>An average of 7160 items were borrowed per year</w:t>
      </w:r>
      <w:r w:rsidR="000A7A65">
        <w:rPr>
          <w:rFonts w:ascii="Times New Roman" w:hAnsi="Times New Roman"/>
          <w:sz w:val="24"/>
          <w:szCs w:val="24"/>
        </w:rPr>
        <w:t xml:space="preserve"> per library in CREPUQ</w:t>
      </w:r>
      <w:r w:rsidRPr="001E11AE">
        <w:rPr>
          <w:rFonts w:ascii="Times New Roman" w:hAnsi="Times New Roman"/>
          <w:sz w:val="24"/>
          <w:szCs w:val="24"/>
        </w:rPr>
        <w:t xml:space="preserve"> through both DRB and ILL during the years 2007-10. Of that, an average of 24.5% were ILL transactions and 75.5% were </w:t>
      </w:r>
      <w:r>
        <w:rPr>
          <w:rFonts w:ascii="Times New Roman" w:hAnsi="Times New Roman"/>
          <w:sz w:val="24"/>
          <w:szCs w:val="24"/>
        </w:rPr>
        <w:t>DRB</w:t>
      </w:r>
      <w:r w:rsidRPr="001E11AE">
        <w:rPr>
          <w:rFonts w:ascii="Times New Roman" w:hAnsi="Times New Roman"/>
          <w:sz w:val="24"/>
          <w:szCs w:val="24"/>
        </w:rPr>
        <w:t xml:space="preserve"> transactions. When institutions</w:t>
      </w:r>
      <w:r>
        <w:rPr>
          <w:rFonts w:ascii="Times New Roman" w:hAnsi="Times New Roman"/>
          <w:sz w:val="24"/>
          <w:szCs w:val="24"/>
        </w:rPr>
        <w:t xml:space="preserve"> were compared</w:t>
      </w:r>
      <w:r w:rsidRPr="001E11AE">
        <w:rPr>
          <w:rFonts w:ascii="Times New Roman" w:hAnsi="Times New Roman"/>
          <w:sz w:val="24"/>
          <w:szCs w:val="24"/>
        </w:rPr>
        <w:t xml:space="preserve"> to see how much ILL versus </w:t>
      </w:r>
      <w:r>
        <w:rPr>
          <w:rFonts w:ascii="Times New Roman" w:hAnsi="Times New Roman"/>
          <w:sz w:val="24"/>
          <w:szCs w:val="24"/>
        </w:rPr>
        <w:t xml:space="preserve">DRB </w:t>
      </w:r>
      <w:r w:rsidRPr="001E11AE">
        <w:rPr>
          <w:rFonts w:ascii="Times New Roman" w:hAnsi="Times New Roman"/>
          <w:sz w:val="24"/>
          <w:szCs w:val="24"/>
        </w:rPr>
        <w:t>was done, an</w:t>
      </w:r>
      <w:r>
        <w:rPr>
          <w:rFonts w:ascii="Times New Roman" w:hAnsi="Times New Roman"/>
          <w:sz w:val="24"/>
          <w:szCs w:val="24"/>
        </w:rPr>
        <w:t xml:space="preserve"> obvious pattern emerged</w:t>
      </w:r>
      <w:r w:rsidRPr="001E11AE">
        <w:rPr>
          <w:rFonts w:ascii="Times New Roman" w:hAnsi="Times New Roman"/>
          <w:sz w:val="24"/>
          <w:szCs w:val="24"/>
        </w:rPr>
        <w:t xml:space="preserve">:  </w:t>
      </w:r>
      <w:r>
        <w:rPr>
          <w:rFonts w:ascii="Times New Roman" w:hAnsi="Times New Roman"/>
          <w:sz w:val="24"/>
          <w:szCs w:val="24"/>
        </w:rPr>
        <w:t>Montréal</w:t>
      </w:r>
      <w:r w:rsidRPr="001E11AE">
        <w:rPr>
          <w:rFonts w:ascii="Times New Roman" w:hAnsi="Times New Roman"/>
          <w:sz w:val="24"/>
          <w:szCs w:val="24"/>
        </w:rPr>
        <w:t xml:space="preserve"> libraries do a much higher percentage of </w:t>
      </w:r>
      <w:r>
        <w:rPr>
          <w:rFonts w:ascii="Times New Roman" w:hAnsi="Times New Roman"/>
          <w:sz w:val="24"/>
          <w:szCs w:val="24"/>
        </w:rPr>
        <w:t>DRB</w:t>
      </w:r>
      <w:r w:rsidRPr="001E11AE">
        <w:rPr>
          <w:rFonts w:ascii="Times New Roman" w:hAnsi="Times New Roman"/>
          <w:sz w:val="24"/>
          <w:szCs w:val="24"/>
        </w:rPr>
        <w:t xml:space="preserve"> compared to ILL, and non-</w:t>
      </w:r>
      <w:r>
        <w:rPr>
          <w:rFonts w:ascii="Times New Roman" w:hAnsi="Times New Roman"/>
          <w:sz w:val="24"/>
          <w:szCs w:val="24"/>
        </w:rPr>
        <w:t>Montréal</w:t>
      </w:r>
      <w:r w:rsidRPr="001E11AE">
        <w:rPr>
          <w:rFonts w:ascii="Times New Roman" w:hAnsi="Times New Roman"/>
          <w:sz w:val="24"/>
          <w:szCs w:val="24"/>
        </w:rPr>
        <w:t xml:space="preserve"> libraries </w:t>
      </w:r>
      <w:r w:rsidR="000A7A65">
        <w:rPr>
          <w:rFonts w:ascii="Times New Roman" w:hAnsi="Times New Roman"/>
          <w:sz w:val="24"/>
          <w:szCs w:val="24"/>
        </w:rPr>
        <w:t xml:space="preserve">do </w:t>
      </w:r>
      <w:r w:rsidRPr="001E11AE">
        <w:rPr>
          <w:rFonts w:ascii="Times New Roman" w:hAnsi="Times New Roman"/>
          <w:sz w:val="24"/>
          <w:szCs w:val="24"/>
        </w:rPr>
        <w:t xml:space="preserve">more ILL compared to </w:t>
      </w:r>
      <w:r>
        <w:rPr>
          <w:rFonts w:ascii="Times New Roman" w:hAnsi="Times New Roman"/>
          <w:sz w:val="24"/>
          <w:szCs w:val="24"/>
        </w:rPr>
        <w:t>DRB</w:t>
      </w:r>
      <w:r w:rsidRPr="001E11AE">
        <w:rPr>
          <w:rFonts w:ascii="Times New Roman" w:hAnsi="Times New Roman"/>
          <w:sz w:val="24"/>
          <w:szCs w:val="24"/>
        </w:rPr>
        <w:t xml:space="preserve"> (see Figure 2). </w:t>
      </w:r>
      <w:r>
        <w:rPr>
          <w:rFonts w:ascii="Times New Roman" w:hAnsi="Times New Roman"/>
          <w:sz w:val="24"/>
          <w:szCs w:val="24"/>
        </w:rPr>
        <w:t>Specifically, while ILL accounts for 14% of</w:t>
      </w:r>
      <w:r w:rsidRPr="00BE73D0">
        <w:rPr>
          <w:rFonts w:ascii="Times New Roman" w:hAnsi="Times New Roman"/>
          <w:sz w:val="24"/>
          <w:szCs w:val="24"/>
        </w:rPr>
        <w:t xml:space="preserve"> </w:t>
      </w:r>
      <w:r>
        <w:rPr>
          <w:rFonts w:ascii="Times New Roman" w:hAnsi="Times New Roman"/>
          <w:sz w:val="24"/>
          <w:szCs w:val="24"/>
        </w:rPr>
        <w:t xml:space="preserve">Montréal universities’ </w:t>
      </w:r>
      <w:proofErr w:type="spellStart"/>
      <w:r>
        <w:rPr>
          <w:rFonts w:ascii="Times New Roman" w:hAnsi="Times New Roman"/>
          <w:sz w:val="24"/>
          <w:szCs w:val="24"/>
        </w:rPr>
        <w:t>interlending</w:t>
      </w:r>
      <w:proofErr w:type="spellEnd"/>
      <w:r>
        <w:rPr>
          <w:rFonts w:ascii="Times New Roman" w:hAnsi="Times New Roman"/>
          <w:sz w:val="24"/>
          <w:szCs w:val="24"/>
        </w:rPr>
        <w:t xml:space="preserve"> activities, it accounts for 64% of </w:t>
      </w:r>
      <w:proofErr w:type="spellStart"/>
      <w:r>
        <w:rPr>
          <w:rFonts w:ascii="Times New Roman" w:hAnsi="Times New Roman"/>
          <w:sz w:val="24"/>
          <w:szCs w:val="24"/>
        </w:rPr>
        <w:t>interlending</w:t>
      </w:r>
      <w:proofErr w:type="spellEnd"/>
      <w:r>
        <w:rPr>
          <w:rFonts w:ascii="Times New Roman" w:hAnsi="Times New Roman"/>
          <w:sz w:val="24"/>
          <w:szCs w:val="24"/>
        </w:rPr>
        <w:t xml:space="preserve"> activities of universities outside Montréal. The opposite trend is observed for DRB, which represents 86% of Montréal universities’ </w:t>
      </w:r>
      <w:proofErr w:type="spellStart"/>
      <w:r>
        <w:rPr>
          <w:rFonts w:ascii="Times New Roman" w:hAnsi="Times New Roman"/>
          <w:sz w:val="24"/>
          <w:szCs w:val="24"/>
        </w:rPr>
        <w:t>interlending</w:t>
      </w:r>
      <w:proofErr w:type="spellEnd"/>
      <w:r>
        <w:rPr>
          <w:rFonts w:ascii="Times New Roman" w:hAnsi="Times New Roman"/>
          <w:sz w:val="24"/>
          <w:szCs w:val="24"/>
        </w:rPr>
        <w:t xml:space="preserve"> activities, compared to 36% for universities located outside Montréal.</w:t>
      </w:r>
      <w:r w:rsidRPr="001E11AE">
        <w:rPr>
          <w:rFonts w:ascii="Times New Roman" w:hAnsi="Times New Roman"/>
          <w:sz w:val="24"/>
          <w:szCs w:val="24"/>
        </w:rPr>
        <w:t xml:space="preserve"> TELUQ and INRS were not included in either category because their multi-campus/primarily online nature made it difficult to assign them as </w:t>
      </w:r>
      <w:r>
        <w:rPr>
          <w:rFonts w:ascii="Times New Roman" w:hAnsi="Times New Roman"/>
          <w:sz w:val="24"/>
          <w:szCs w:val="24"/>
        </w:rPr>
        <w:t>Montréal</w:t>
      </w:r>
      <w:r w:rsidRPr="001E11AE">
        <w:rPr>
          <w:rFonts w:ascii="Times New Roman" w:hAnsi="Times New Roman"/>
          <w:sz w:val="24"/>
          <w:szCs w:val="24"/>
        </w:rPr>
        <w:t xml:space="preserve"> or non-</w:t>
      </w:r>
      <w:r>
        <w:rPr>
          <w:rFonts w:ascii="Times New Roman" w:hAnsi="Times New Roman"/>
          <w:sz w:val="24"/>
          <w:szCs w:val="24"/>
        </w:rPr>
        <w:t>Montréal</w:t>
      </w:r>
      <w:r w:rsidRPr="001E11AE">
        <w:rPr>
          <w:rFonts w:ascii="Times New Roman" w:hAnsi="Times New Roman"/>
          <w:sz w:val="24"/>
          <w:szCs w:val="24"/>
        </w:rPr>
        <w:t xml:space="preserve"> libraries. </w:t>
      </w:r>
    </w:p>
    <w:p w:rsidR="00E831FB" w:rsidRPr="00C853DE" w:rsidRDefault="00E831FB" w:rsidP="00DD0611">
      <w:pPr>
        <w:pStyle w:val="NoSpacing"/>
        <w:spacing w:line="480" w:lineRule="auto"/>
        <w:ind w:firstLine="720"/>
        <w:rPr>
          <w:rFonts w:ascii="Times New Roman" w:hAnsi="Times New Roman"/>
          <w:sz w:val="24"/>
          <w:szCs w:val="24"/>
        </w:rPr>
      </w:pPr>
      <w:r>
        <w:rPr>
          <w:rFonts w:ascii="Times New Roman" w:hAnsi="Times New Roman"/>
          <w:sz w:val="24"/>
          <w:szCs w:val="24"/>
        </w:rPr>
        <w:t>Because a</w:t>
      </w:r>
      <w:r w:rsidRPr="001E11AE">
        <w:rPr>
          <w:rFonts w:ascii="Times New Roman" w:hAnsi="Times New Roman"/>
          <w:sz w:val="24"/>
          <w:szCs w:val="24"/>
        </w:rPr>
        <w:t xml:space="preserve"> large proportion of </w:t>
      </w:r>
      <w:r>
        <w:rPr>
          <w:rFonts w:ascii="Times New Roman" w:hAnsi="Times New Roman"/>
          <w:sz w:val="24"/>
          <w:szCs w:val="24"/>
        </w:rPr>
        <w:t>Montréal-based libraries’</w:t>
      </w:r>
      <w:r w:rsidRPr="001E11AE">
        <w:rPr>
          <w:rFonts w:ascii="Times New Roman" w:hAnsi="Times New Roman"/>
          <w:sz w:val="24"/>
          <w:szCs w:val="24"/>
        </w:rPr>
        <w:t xml:space="preserve"> resource sharing needs are met by users who take advantage of DRB, their home institutions </w:t>
      </w:r>
      <w:r>
        <w:rPr>
          <w:rFonts w:ascii="Times New Roman" w:hAnsi="Times New Roman"/>
          <w:sz w:val="24"/>
          <w:szCs w:val="24"/>
        </w:rPr>
        <w:t xml:space="preserve">are likely spared </w:t>
      </w:r>
      <w:r w:rsidRPr="001E11AE">
        <w:rPr>
          <w:rFonts w:ascii="Times New Roman" w:hAnsi="Times New Roman"/>
          <w:sz w:val="24"/>
          <w:szCs w:val="24"/>
        </w:rPr>
        <w:t xml:space="preserve">the cost of processing many ILL borrowing transactions. </w:t>
      </w:r>
      <w:r>
        <w:rPr>
          <w:rFonts w:ascii="Times New Roman" w:hAnsi="Times New Roman"/>
          <w:sz w:val="24"/>
          <w:szCs w:val="24"/>
        </w:rPr>
        <w:t>T</w:t>
      </w:r>
      <w:r w:rsidRPr="001E11AE">
        <w:rPr>
          <w:rFonts w:ascii="Times New Roman" w:hAnsi="Times New Roman"/>
          <w:sz w:val="24"/>
          <w:szCs w:val="24"/>
        </w:rPr>
        <w:t>he cost savings may be sig</w:t>
      </w:r>
      <w:r>
        <w:rPr>
          <w:rFonts w:ascii="Times New Roman" w:hAnsi="Times New Roman"/>
          <w:sz w:val="24"/>
          <w:szCs w:val="24"/>
        </w:rPr>
        <w:t xml:space="preserve">nificant for large institutions: users from </w:t>
      </w:r>
      <w:r w:rsidRPr="001E11AE">
        <w:rPr>
          <w:rFonts w:ascii="Times New Roman" w:hAnsi="Times New Roman"/>
          <w:sz w:val="24"/>
          <w:szCs w:val="24"/>
        </w:rPr>
        <w:t>Concordia University</w:t>
      </w:r>
      <w:r>
        <w:rPr>
          <w:rFonts w:ascii="Times New Roman" w:hAnsi="Times New Roman"/>
          <w:sz w:val="24"/>
          <w:szCs w:val="24"/>
        </w:rPr>
        <w:t xml:space="preserve"> in Montréal</w:t>
      </w:r>
      <w:r w:rsidRPr="001E11AE">
        <w:rPr>
          <w:rFonts w:ascii="Times New Roman" w:hAnsi="Times New Roman"/>
          <w:sz w:val="24"/>
          <w:szCs w:val="24"/>
        </w:rPr>
        <w:t>, for example, did an average of 15,361 DRB transacti</w:t>
      </w:r>
      <w:r>
        <w:rPr>
          <w:rFonts w:ascii="Times New Roman" w:hAnsi="Times New Roman"/>
          <w:sz w:val="24"/>
          <w:szCs w:val="24"/>
        </w:rPr>
        <w:t xml:space="preserve">ons per year </w:t>
      </w:r>
      <w:r w:rsidR="000A7A65">
        <w:rPr>
          <w:rFonts w:ascii="Times New Roman" w:hAnsi="Times New Roman"/>
          <w:sz w:val="24"/>
          <w:szCs w:val="24"/>
        </w:rPr>
        <w:t>from</w:t>
      </w:r>
      <w:r>
        <w:rPr>
          <w:rFonts w:ascii="Times New Roman" w:hAnsi="Times New Roman"/>
          <w:sz w:val="24"/>
          <w:szCs w:val="24"/>
        </w:rPr>
        <w:t xml:space="preserve"> 2005-2010; if those transactions had been done via ILL (at a cost of $10 to $17.50 per transaction) the extra cost would have been significant. </w:t>
      </w:r>
      <w:r w:rsidRPr="00C853DE">
        <w:rPr>
          <w:rFonts w:ascii="Times New Roman" w:hAnsi="Times New Roman"/>
          <w:sz w:val="24"/>
          <w:szCs w:val="24"/>
        </w:rPr>
        <w:t xml:space="preserve">Institutions </w:t>
      </w:r>
      <w:r>
        <w:rPr>
          <w:rFonts w:ascii="Times New Roman" w:hAnsi="Times New Roman"/>
          <w:sz w:val="24"/>
          <w:szCs w:val="24"/>
        </w:rPr>
        <w:t>outside of Montréal that want to reduce spending on resource</w:t>
      </w:r>
      <w:r w:rsidR="000A7A65">
        <w:rPr>
          <w:rFonts w:ascii="Times New Roman" w:hAnsi="Times New Roman"/>
          <w:sz w:val="24"/>
          <w:szCs w:val="24"/>
        </w:rPr>
        <w:t xml:space="preserve"> </w:t>
      </w:r>
      <w:r>
        <w:rPr>
          <w:rFonts w:ascii="Times New Roman" w:hAnsi="Times New Roman"/>
          <w:sz w:val="24"/>
          <w:szCs w:val="24"/>
        </w:rPr>
        <w:t xml:space="preserve">sharing </w:t>
      </w:r>
      <w:r w:rsidR="00137235">
        <w:rPr>
          <w:rFonts w:ascii="Times New Roman" w:hAnsi="Times New Roman"/>
          <w:sz w:val="24"/>
          <w:szCs w:val="24"/>
        </w:rPr>
        <w:t xml:space="preserve">may therefore wish to </w:t>
      </w:r>
      <w:r>
        <w:rPr>
          <w:rFonts w:ascii="Times New Roman" w:hAnsi="Times New Roman"/>
          <w:sz w:val="24"/>
          <w:szCs w:val="24"/>
        </w:rPr>
        <w:t xml:space="preserve">consider lower cost models or special agreements with other institutions. </w:t>
      </w:r>
    </w:p>
    <w:p w:rsidR="00E831FB" w:rsidRDefault="00E831FB" w:rsidP="00DD0611">
      <w:pPr>
        <w:pStyle w:val="NoSpacing"/>
        <w:spacing w:line="480" w:lineRule="auto"/>
        <w:rPr>
          <w:rFonts w:ascii="Times New Roman" w:hAnsi="Times New Roman"/>
          <w:sz w:val="24"/>
          <w:szCs w:val="24"/>
        </w:rPr>
      </w:pPr>
      <w:r w:rsidRPr="001E11AE">
        <w:rPr>
          <w:rFonts w:ascii="Times New Roman" w:hAnsi="Times New Roman"/>
          <w:sz w:val="24"/>
          <w:szCs w:val="24"/>
        </w:rPr>
        <w:tab/>
        <w:t>Table 2 shows the lending to borrowing ratios for both DRB and ILL (based on average activity from 2007-2010) for each CREPUQ institution</w:t>
      </w:r>
      <w:r>
        <w:rPr>
          <w:rFonts w:ascii="Times New Roman" w:hAnsi="Times New Roman"/>
          <w:sz w:val="24"/>
          <w:szCs w:val="24"/>
        </w:rPr>
        <w:t xml:space="preserve"> as well as their collection size per FTE student</w:t>
      </w:r>
      <w:r w:rsidRPr="001E11AE">
        <w:rPr>
          <w:rFonts w:ascii="Times New Roman" w:hAnsi="Times New Roman"/>
          <w:sz w:val="24"/>
          <w:szCs w:val="24"/>
        </w:rPr>
        <w:t xml:space="preserve">. While the majority of institutions maintained their net borrower/lender status regardless </w:t>
      </w:r>
      <w:r w:rsidRPr="001E11AE">
        <w:rPr>
          <w:rFonts w:ascii="Times New Roman" w:hAnsi="Times New Roman"/>
          <w:sz w:val="24"/>
          <w:szCs w:val="24"/>
        </w:rPr>
        <w:lastRenderedPageBreak/>
        <w:t xml:space="preserve">of the type of resource sharing transaction activity examined, six institutions had different net lender/borrower statuses </w:t>
      </w:r>
      <w:r>
        <w:rPr>
          <w:rFonts w:ascii="Times New Roman" w:hAnsi="Times New Roman"/>
          <w:sz w:val="24"/>
          <w:szCs w:val="24"/>
        </w:rPr>
        <w:t xml:space="preserve">for </w:t>
      </w:r>
      <w:r w:rsidRPr="001E11AE">
        <w:rPr>
          <w:rFonts w:ascii="Times New Roman" w:hAnsi="Times New Roman"/>
          <w:sz w:val="24"/>
          <w:szCs w:val="24"/>
        </w:rPr>
        <w:t>DRB versus ILL. For example, Concordia</w:t>
      </w:r>
      <w:r>
        <w:rPr>
          <w:rFonts w:ascii="Times New Roman" w:hAnsi="Times New Roman"/>
          <w:sz w:val="24"/>
          <w:szCs w:val="24"/>
        </w:rPr>
        <w:t xml:space="preserve"> University</w:t>
      </w:r>
      <w:r w:rsidRPr="001E11AE">
        <w:rPr>
          <w:rFonts w:ascii="Times New Roman" w:hAnsi="Times New Roman"/>
          <w:sz w:val="24"/>
          <w:szCs w:val="24"/>
        </w:rPr>
        <w:t xml:space="preserve"> and HEC were both net lenders in DRB a</w:t>
      </w:r>
      <w:r>
        <w:rPr>
          <w:rFonts w:ascii="Times New Roman" w:hAnsi="Times New Roman"/>
          <w:sz w:val="24"/>
          <w:szCs w:val="24"/>
        </w:rPr>
        <w:t xml:space="preserve">ctivity </w:t>
      </w:r>
      <w:r w:rsidRPr="001E11AE">
        <w:rPr>
          <w:rFonts w:ascii="Times New Roman" w:hAnsi="Times New Roman"/>
          <w:sz w:val="24"/>
          <w:szCs w:val="24"/>
        </w:rPr>
        <w:t xml:space="preserve">(at 1.12 and 1.10, respectively; </w:t>
      </w:r>
      <w:r>
        <w:rPr>
          <w:rFonts w:ascii="Times New Roman" w:hAnsi="Times New Roman"/>
          <w:sz w:val="24"/>
          <w:szCs w:val="24"/>
        </w:rPr>
        <w:t xml:space="preserve">the ratio shows </w:t>
      </w:r>
      <w:r w:rsidRPr="001E11AE">
        <w:rPr>
          <w:rFonts w:ascii="Times New Roman" w:hAnsi="Times New Roman"/>
          <w:sz w:val="24"/>
          <w:szCs w:val="24"/>
        </w:rPr>
        <w:t xml:space="preserve">they were actually fairly balanced in </w:t>
      </w:r>
      <w:r>
        <w:rPr>
          <w:rFonts w:ascii="Times New Roman" w:hAnsi="Times New Roman"/>
          <w:sz w:val="24"/>
          <w:szCs w:val="24"/>
        </w:rPr>
        <w:t>terms of lending and borrowing)</w:t>
      </w:r>
      <w:r w:rsidRPr="001E11AE">
        <w:rPr>
          <w:rFonts w:ascii="Times New Roman" w:hAnsi="Times New Roman"/>
          <w:sz w:val="24"/>
          <w:szCs w:val="24"/>
        </w:rPr>
        <w:t xml:space="preserve"> but were net borrowers for ILL</w:t>
      </w:r>
      <w:r>
        <w:rPr>
          <w:rFonts w:ascii="Times New Roman" w:hAnsi="Times New Roman"/>
          <w:sz w:val="24"/>
          <w:szCs w:val="24"/>
        </w:rPr>
        <w:t xml:space="preserve"> </w:t>
      </w:r>
      <w:r w:rsidRPr="001E11AE">
        <w:rPr>
          <w:rFonts w:ascii="Times New Roman" w:hAnsi="Times New Roman"/>
          <w:sz w:val="24"/>
          <w:szCs w:val="24"/>
        </w:rPr>
        <w:t xml:space="preserve">(0.59 and 0.85, respectively). It may </w:t>
      </w:r>
      <w:r>
        <w:rPr>
          <w:rFonts w:ascii="Times New Roman" w:hAnsi="Times New Roman"/>
          <w:sz w:val="24"/>
          <w:szCs w:val="24"/>
        </w:rPr>
        <w:t>be that these two institutions,</w:t>
      </w:r>
      <w:r w:rsidRPr="001E11AE">
        <w:rPr>
          <w:rFonts w:ascii="Times New Roman" w:hAnsi="Times New Roman"/>
          <w:sz w:val="24"/>
          <w:szCs w:val="24"/>
        </w:rPr>
        <w:t xml:space="preserve"> </w:t>
      </w:r>
      <w:r>
        <w:rPr>
          <w:rFonts w:ascii="Times New Roman" w:hAnsi="Times New Roman"/>
          <w:sz w:val="24"/>
          <w:szCs w:val="24"/>
        </w:rPr>
        <w:t>perhaps</w:t>
      </w:r>
      <w:r w:rsidRPr="001E11AE">
        <w:rPr>
          <w:rFonts w:ascii="Times New Roman" w:hAnsi="Times New Roman"/>
          <w:sz w:val="24"/>
          <w:szCs w:val="24"/>
        </w:rPr>
        <w:t xml:space="preserve"> because of their locations, have external users who frequently use the</w:t>
      </w:r>
      <w:r>
        <w:rPr>
          <w:rFonts w:ascii="Times New Roman" w:hAnsi="Times New Roman"/>
          <w:sz w:val="24"/>
          <w:szCs w:val="24"/>
        </w:rPr>
        <w:t>ir</w:t>
      </w:r>
      <w:r w:rsidRPr="001E11AE">
        <w:rPr>
          <w:rFonts w:ascii="Times New Roman" w:hAnsi="Times New Roman"/>
          <w:sz w:val="24"/>
          <w:szCs w:val="24"/>
        </w:rPr>
        <w:t xml:space="preserve"> libraries as study spaces, </w:t>
      </w:r>
      <w:r>
        <w:rPr>
          <w:rFonts w:ascii="Times New Roman" w:hAnsi="Times New Roman"/>
          <w:sz w:val="24"/>
          <w:szCs w:val="24"/>
        </w:rPr>
        <w:t xml:space="preserve">and this </w:t>
      </w:r>
      <w:r w:rsidRPr="001E11AE">
        <w:rPr>
          <w:rFonts w:ascii="Times New Roman" w:hAnsi="Times New Roman"/>
          <w:sz w:val="24"/>
          <w:szCs w:val="24"/>
        </w:rPr>
        <w:t>may encourage DRB use of their collections. Four other institutions (</w:t>
      </w:r>
      <w:proofErr w:type="spellStart"/>
      <w:r w:rsidRPr="001E11AE">
        <w:rPr>
          <w:rFonts w:ascii="Times New Roman" w:hAnsi="Times New Roman"/>
          <w:sz w:val="24"/>
          <w:szCs w:val="24"/>
        </w:rPr>
        <w:t>École</w:t>
      </w:r>
      <w:proofErr w:type="spellEnd"/>
      <w:r w:rsidRPr="001E11AE">
        <w:rPr>
          <w:rFonts w:ascii="Times New Roman" w:hAnsi="Times New Roman"/>
          <w:sz w:val="24"/>
          <w:szCs w:val="24"/>
        </w:rPr>
        <w:t xml:space="preserve"> </w:t>
      </w:r>
      <w:proofErr w:type="spellStart"/>
      <w:r w:rsidRPr="001E11AE">
        <w:rPr>
          <w:rFonts w:ascii="Times New Roman" w:hAnsi="Times New Roman"/>
          <w:sz w:val="24"/>
          <w:szCs w:val="24"/>
        </w:rPr>
        <w:t>Polytechnique</w:t>
      </w:r>
      <w:proofErr w:type="spellEnd"/>
      <w:r w:rsidRPr="001E11AE">
        <w:rPr>
          <w:rFonts w:ascii="Times New Roman" w:hAnsi="Times New Roman"/>
          <w:sz w:val="24"/>
          <w:szCs w:val="24"/>
        </w:rPr>
        <w:t>, UQAM, ENAP and ETS) showed the opposite pattern – they were net borrowers in DRB activity (with lending to borrowing ratios of 0.27, 0.21, 0.16 and 0.34, respectively</w:t>
      </w:r>
      <w:r>
        <w:rPr>
          <w:rFonts w:ascii="Times New Roman" w:hAnsi="Times New Roman"/>
          <w:sz w:val="24"/>
          <w:szCs w:val="24"/>
        </w:rPr>
        <w:t>, indicating clearly higher levels of borrowing</w:t>
      </w:r>
      <w:r w:rsidRPr="001E11AE">
        <w:rPr>
          <w:rFonts w:ascii="Times New Roman" w:hAnsi="Times New Roman"/>
          <w:sz w:val="24"/>
          <w:szCs w:val="24"/>
        </w:rPr>
        <w:t>)</w:t>
      </w:r>
      <w:r>
        <w:rPr>
          <w:rFonts w:ascii="Times New Roman" w:hAnsi="Times New Roman"/>
          <w:sz w:val="24"/>
          <w:szCs w:val="24"/>
        </w:rPr>
        <w:t>, but they were all net lenders i</w:t>
      </w:r>
      <w:r w:rsidRPr="001E11AE">
        <w:rPr>
          <w:rFonts w:ascii="Times New Roman" w:hAnsi="Times New Roman"/>
          <w:sz w:val="24"/>
          <w:szCs w:val="24"/>
        </w:rPr>
        <w:t>n ILL activity (</w:t>
      </w:r>
      <w:r>
        <w:rPr>
          <w:rFonts w:ascii="Times New Roman" w:hAnsi="Times New Roman"/>
          <w:sz w:val="24"/>
          <w:szCs w:val="24"/>
        </w:rPr>
        <w:t xml:space="preserve">ratios of </w:t>
      </w:r>
      <w:r w:rsidRPr="001E11AE">
        <w:rPr>
          <w:rFonts w:ascii="Times New Roman" w:hAnsi="Times New Roman"/>
          <w:sz w:val="24"/>
          <w:szCs w:val="24"/>
        </w:rPr>
        <w:t xml:space="preserve">1.44, 2.09, 1.18 and 1.20, respectively). </w:t>
      </w:r>
      <w:r>
        <w:rPr>
          <w:rFonts w:ascii="Times New Roman" w:hAnsi="Times New Roman"/>
          <w:sz w:val="24"/>
          <w:szCs w:val="24"/>
        </w:rPr>
        <w:t>T</w:t>
      </w:r>
      <w:r w:rsidRPr="001E11AE">
        <w:rPr>
          <w:rFonts w:ascii="Times New Roman" w:hAnsi="Times New Roman"/>
          <w:sz w:val="24"/>
          <w:szCs w:val="24"/>
        </w:rPr>
        <w:t xml:space="preserve">hree </w:t>
      </w:r>
      <w:r>
        <w:rPr>
          <w:rFonts w:ascii="Times New Roman" w:hAnsi="Times New Roman"/>
          <w:sz w:val="24"/>
          <w:szCs w:val="24"/>
        </w:rPr>
        <w:t xml:space="preserve">of the four institutions </w:t>
      </w:r>
      <w:r w:rsidRPr="001E11AE">
        <w:rPr>
          <w:rFonts w:ascii="Times New Roman" w:hAnsi="Times New Roman"/>
          <w:sz w:val="24"/>
          <w:szCs w:val="24"/>
        </w:rPr>
        <w:t xml:space="preserve">are </w:t>
      </w:r>
      <w:r>
        <w:rPr>
          <w:rFonts w:ascii="Times New Roman" w:hAnsi="Times New Roman"/>
          <w:sz w:val="24"/>
          <w:szCs w:val="24"/>
        </w:rPr>
        <w:t xml:space="preserve">relatively </w:t>
      </w:r>
      <w:r w:rsidRPr="001E11AE">
        <w:rPr>
          <w:rFonts w:ascii="Times New Roman" w:hAnsi="Times New Roman"/>
          <w:sz w:val="24"/>
          <w:szCs w:val="24"/>
        </w:rPr>
        <w:t>specialized</w:t>
      </w:r>
      <w:r>
        <w:rPr>
          <w:rFonts w:ascii="Times New Roman" w:hAnsi="Times New Roman"/>
          <w:sz w:val="24"/>
          <w:szCs w:val="24"/>
        </w:rPr>
        <w:t xml:space="preserve"> (</w:t>
      </w:r>
      <w:proofErr w:type="spellStart"/>
      <w:r w:rsidRPr="001E11AE">
        <w:rPr>
          <w:rFonts w:ascii="Times New Roman" w:hAnsi="Times New Roman"/>
          <w:sz w:val="24"/>
          <w:szCs w:val="24"/>
        </w:rPr>
        <w:t>École</w:t>
      </w:r>
      <w:proofErr w:type="spellEnd"/>
      <w:r w:rsidRPr="001E11AE">
        <w:rPr>
          <w:rFonts w:ascii="Times New Roman" w:hAnsi="Times New Roman"/>
          <w:sz w:val="24"/>
          <w:szCs w:val="24"/>
        </w:rPr>
        <w:t xml:space="preserve"> </w:t>
      </w:r>
      <w:proofErr w:type="spellStart"/>
      <w:r w:rsidRPr="001E11AE">
        <w:rPr>
          <w:rFonts w:ascii="Times New Roman" w:hAnsi="Times New Roman"/>
          <w:sz w:val="24"/>
          <w:szCs w:val="24"/>
        </w:rPr>
        <w:t>Polytechnique</w:t>
      </w:r>
      <w:proofErr w:type="spellEnd"/>
      <w:r w:rsidRPr="001E11AE">
        <w:rPr>
          <w:rFonts w:ascii="Times New Roman" w:hAnsi="Times New Roman"/>
          <w:sz w:val="24"/>
          <w:szCs w:val="24"/>
        </w:rPr>
        <w:t xml:space="preserve"> is engineering</w:t>
      </w:r>
      <w:r>
        <w:rPr>
          <w:rFonts w:ascii="Times New Roman" w:hAnsi="Times New Roman"/>
          <w:sz w:val="24"/>
          <w:szCs w:val="24"/>
        </w:rPr>
        <w:t>-focused</w:t>
      </w:r>
      <w:r w:rsidRPr="001E11AE">
        <w:rPr>
          <w:rFonts w:ascii="Times New Roman" w:hAnsi="Times New Roman"/>
          <w:sz w:val="24"/>
          <w:szCs w:val="24"/>
        </w:rPr>
        <w:t xml:space="preserve">, ENAP </w:t>
      </w:r>
      <w:r>
        <w:rPr>
          <w:rFonts w:ascii="Times New Roman" w:hAnsi="Times New Roman"/>
          <w:sz w:val="24"/>
          <w:szCs w:val="24"/>
        </w:rPr>
        <w:t>centers on</w:t>
      </w:r>
      <w:r w:rsidRPr="001E11AE">
        <w:rPr>
          <w:rFonts w:ascii="Times New Roman" w:hAnsi="Times New Roman"/>
          <w:sz w:val="24"/>
          <w:szCs w:val="24"/>
        </w:rPr>
        <w:t xml:space="preserve"> public administration, and ETS on technology</w:t>
      </w:r>
      <w:r>
        <w:rPr>
          <w:rFonts w:ascii="Times New Roman" w:hAnsi="Times New Roman"/>
          <w:sz w:val="24"/>
          <w:szCs w:val="24"/>
        </w:rPr>
        <w:t>), and t</w:t>
      </w:r>
      <w:r w:rsidRPr="001E11AE">
        <w:rPr>
          <w:rFonts w:ascii="Times New Roman" w:hAnsi="Times New Roman"/>
          <w:sz w:val="24"/>
          <w:szCs w:val="24"/>
        </w:rPr>
        <w:t xml:space="preserve">hese institutions’ collections may thus be more in demand by scholars doing in-depth research </w:t>
      </w:r>
      <w:r>
        <w:rPr>
          <w:rFonts w:ascii="Times New Roman" w:hAnsi="Times New Roman"/>
          <w:sz w:val="24"/>
          <w:szCs w:val="24"/>
        </w:rPr>
        <w:t xml:space="preserve">using ILL, as </w:t>
      </w:r>
      <w:r w:rsidRPr="001E11AE">
        <w:rPr>
          <w:rFonts w:ascii="Times New Roman" w:hAnsi="Times New Roman"/>
          <w:sz w:val="24"/>
          <w:szCs w:val="24"/>
        </w:rPr>
        <w:t xml:space="preserve">compared with undergraduates who may </w:t>
      </w:r>
      <w:r>
        <w:rPr>
          <w:rFonts w:ascii="Times New Roman" w:hAnsi="Times New Roman"/>
          <w:sz w:val="24"/>
          <w:szCs w:val="24"/>
        </w:rPr>
        <w:t xml:space="preserve">take advantage of </w:t>
      </w:r>
      <w:r w:rsidRPr="001E11AE">
        <w:rPr>
          <w:rFonts w:ascii="Times New Roman" w:hAnsi="Times New Roman"/>
          <w:sz w:val="24"/>
          <w:szCs w:val="24"/>
        </w:rPr>
        <w:t xml:space="preserve">more general </w:t>
      </w:r>
      <w:r>
        <w:rPr>
          <w:rFonts w:ascii="Times New Roman" w:hAnsi="Times New Roman"/>
          <w:sz w:val="24"/>
          <w:szCs w:val="24"/>
        </w:rPr>
        <w:t xml:space="preserve">resources </w:t>
      </w:r>
      <w:r w:rsidRPr="001E11AE">
        <w:rPr>
          <w:rFonts w:ascii="Times New Roman" w:hAnsi="Times New Roman"/>
          <w:sz w:val="24"/>
          <w:szCs w:val="24"/>
        </w:rPr>
        <w:t>in other nearby libraries using DRB.</w:t>
      </w:r>
      <w:r>
        <w:rPr>
          <w:rFonts w:ascii="Times New Roman" w:hAnsi="Times New Roman"/>
          <w:sz w:val="24"/>
          <w:szCs w:val="24"/>
        </w:rPr>
        <w:t xml:space="preserve"> </w:t>
      </w:r>
      <w:r w:rsidR="00072F37">
        <w:rPr>
          <w:rFonts w:ascii="Times New Roman" w:hAnsi="Times New Roman"/>
          <w:sz w:val="24"/>
          <w:szCs w:val="24"/>
        </w:rPr>
        <w:t>Interestingly, the</w:t>
      </w:r>
      <w:r>
        <w:rPr>
          <w:rFonts w:ascii="Times New Roman" w:hAnsi="Times New Roman"/>
          <w:sz w:val="24"/>
          <w:szCs w:val="24"/>
        </w:rPr>
        <w:t xml:space="preserve"> measure of collection size per FTE does not appear to have a consistent effect on net borrower or lender status for either DRB or ILL. Indeed, other studies have shown that users at libraries with larger collections actually do more ILL borrowing than those at institutions with smaller library collections (</w:t>
      </w:r>
      <w:r w:rsidRPr="00CA4363">
        <w:rPr>
          <w:rFonts w:ascii="Times New Roman" w:hAnsi="Times New Roman"/>
          <w:sz w:val="24"/>
          <w:szCs w:val="24"/>
        </w:rPr>
        <w:t xml:space="preserve">Costello </w:t>
      </w:r>
      <w:r>
        <w:rPr>
          <w:rFonts w:ascii="Times New Roman" w:hAnsi="Times New Roman"/>
          <w:sz w:val="24"/>
          <w:szCs w:val="24"/>
        </w:rPr>
        <w:t>&amp;</w:t>
      </w:r>
      <w:r w:rsidRPr="00CA4363">
        <w:rPr>
          <w:rFonts w:ascii="Times New Roman" w:hAnsi="Times New Roman"/>
          <w:sz w:val="24"/>
          <w:szCs w:val="24"/>
        </w:rPr>
        <w:t xml:space="preserve"> Duffy, 199</w:t>
      </w:r>
      <w:r w:rsidR="006844BC">
        <w:rPr>
          <w:rFonts w:ascii="Times New Roman" w:hAnsi="Times New Roman"/>
          <w:sz w:val="24"/>
          <w:szCs w:val="24"/>
        </w:rPr>
        <w:t>0</w:t>
      </w:r>
      <w:r>
        <w:rPr>
          <w:rFonts w:ascii="Times New Roman" w:hAnsi="Times New Roman"/>
          <w:sz w:val="24"/>
          <w:szCs w:val="24"/>
        </w:rPr>
        <w:t xml:space="preserve">; </w:t>
      </w:r>
      <w:proofErr w:type="spellStart"/>
      <w:r>
        <w:rPr>
          <w:rFonts w:ascii="Times New Roman" w:hAnsi="Times New Roman"/>
          <w:sz w:val="24"/>
          <w:szCs w:val="24"/>
        </w:rPr>
        <w:t>Duy</w:t>
      </w:r>
      <w:proofErr w:type="spellEnd"/>
      <w:r>
        <w:rPr>
          <w:rFonts w:ascii="Times New Roman" w:hAnsi="Times New Roman"/>
          <w:sz w:val="24"/>
          <w:szCs w:val="24"/>
        </w:rPr>
        <w:t xml:space="preserve"> &amp; </w:t>
      </w:r>
      <w:proofErr w:type="spellStart"/>
      <w:r>
        <w:rPr>
          <w:rFonts w:ascii="Times New Roman" w:hAnsi="Times New Roman"/>
          <w:sz w:val="24"/>
          <w:szCs w:val="24"/>
        </w:rPr>
        <w:t>Larivière</w:t>
      </w:r>
      <w:proofErr w:type="spellEnd"/>
      <w:r>
        <w:rPr>
          <w:rFonts w:ascii="Times New Roman" w:hAnsi="Times New Roman"/>
          <w:sz w:val="24"/>
          <w:szCs w:val="24"/>
        </w:rPr>
        <w:t xml:space="preserve">, 2012; </w:t>
      </w:r>
      <w:proofErr w:type="spellStart"/>
      <w:r w:rsidRPr="00CA4363">
        <w:rPr>
          <w:rFonts w:ascii="Times New Roman" w:hAnsi="Times New Roman"/>
          <w:sz w:val="24"/>
          <w:szCs w:val="24"/>
        </w:rPr>
        <w:t>Paustian</w:t>
      </w:r>
      <w:proofErr w:type="spellEnd"/>
      <w:r w:rsidRPr="00CA4363">
        <w:rPr>
          <w:rFonts w:ascii="Times New Roman" w:hAnsi="Times New Roman"/>
          <w:sz w:val="24"/>
          <w:szCs w:val="24"/>
        </w:rPr>
        <w:t>, 1981</w:t>
      </w:r>
      <w:r>
        <w:rPr>
          <w:rFonts w:ascii="Times New Roman" w:hAnsi="Times New Roman"/>
          <w:sz w:val="24"/>
          <w:szCs w:val="24"/>
        </w:rPr>
        <w:t>;</w:t>
      </w:r>
      <w:r w:rsidRPr="001E11AE">
        <w:rPr>
          <w:rFonts w:ascii="Times New Roman" w:hAnsi="Times New Roman"/>
          <w:sz w:val="24"/>
          <w:szCs w:val="24"/>
        </w:rPr>
        <w:t xml:space="preserve"> </w:t>
      </w:r>
      <w:r>
        <w:rPr>
          <w:rFonts w:ascii="Times New Roman" w:hAnsi="Times New Roman"/>
          <w:sz w:val="24"/>
          <w:szCs w:val="24"/>
        </w:rPr>
        <w:t>Williams &amp;</w:t>
      </w:r>
      <w:r w:rsidRPr="00CA4363">
        <w:rPr>
          <w:rFonts w:ascii="Times New Roman" w:hAnsi="Times New Roman"/>
          <w:sz w:val="24"/>
          <w:szCs w:val="24"/>
        </w:rPr>
        <w:t xml:space="preserve"> </w:t>
      </w:r>
      <w:proofErr w:type="spellStart"/>
      <w:r w:rsidRPr="00CA4363">
        <w:rPr>
          <w:rFonts w:ascii="Times New Roman" w:hAnsi="Times New Roman"/>
          <w:sz w:val="24"/>
          <w:szCs w:val="24"/>
        </w:rPr>
        <w:t>Woolwine</w:t>
      </w:r>
      <w:proofErr w:type="spellEnd"/>
      <w:r w:rsidRPr="00CA4363">
        <w:rPr>
          <w:rFonts w:ascii="Times New Roman" w:hAnsi="Times New Roman"/>
          <w:sz w:val="24"/>
          <w:szCs w:val="24"/>
        </w:rPr>
        <w:t>, 2011</w:t>
      </w:r>
      <w:r>
        <w:rPr>
          <w:rFonts w:ascii="Times New Roman" w:hAnsi="Times New Roman"/>
          <w:sz w:val="24"/>
          <w:szCs w:val="24"/>
        </w:rPr>
        <w:t xml:space="preserve">). </w:t>
      </w:r>
    </w:p>
    <w:p w:rsidR="00E831FB" w:rsidRDefault="00E831FB" w:rsidP="00DD0611">
      <w:pPr>
        <w:pStyle w:val="NoSpacing"/>
        <w:spacing w:line="480" w:lineRule="auto"/>
        <w:ind w:firstLine="720"/>
        <w:rPr>
          <w:rFonts w:ascii="Times New Roman" w:hAnsi="Times New Roman"/>
          <w:sz w:val="24"/>
          <w:szCs w:val="24"/>
        </w:rPr>
      </w:pPr>
      <w:r>
        <w:rPr>
          <w:rFonts w:ascii="Times New Roman" w:hAnsi="Times New Roman"/>
          <w:sz w:val="24"/>
          <w:szCs w:val="24"/>
        </w:rPr>
        <w:t>Unfortunately,</w:t>
      </w:r>
      <w:r w:rsidRPr="001E11AE">
        <w:rPr>
          <w:rFonts w:ascii="Times New Roman" w:hAnsi="Times New Roman"/>
          <w:sz w:val="24"/>
          <w:szCs w:val="24"/>
        </w:rPr>
        <w:t xml:space="preserve"> no data was available on the </w:t>
      </w:r>
      <w:r>
        <w:rPr>
          <w:rFonts w:ascii="Times New Roman" w:hAnsi="Times New Roman"/>
          <w:sz w:val="24"/>
          <w:szCs w:val="24"/>
        </w:rPr>
        <w:t>status</w:t>
      </w:r>
      <w:r w:rsidRPr="001E11AE">
        <w:rPr>
          <w:rFonts w:ascii="Times New Roman" w:hAnsi="Times New Roman"/>
          <w:sz w:val="24"/>
          <w:szCs w:val="24"/>
        </w:rPr>
        <w:t xml:space="preserve"> of DRB </w:t>
      </w:r>
      <w:r>
        <w:rPr>
          <w:rFonts w:ascii="Times New Roman" w:hAnsi="Times New Roman"/>
          <w:sz w:val="24"/>
          <w:szCs w:val="24"/>
        </w:rPr>
        <w:t xml:space="preserve">users compared to ILL users for CREPUQ and little has been written on which user groups make use of DRB compared to other resource sharing services. </w:t>
      </w:r>
      <w:r w:rsidR="00482A19">
        <w:rPr>
          <w:rFonts w:ascii="Times New Roman" w:hAnsi="Times New Roman"/>
          <w:sz w:val="24"/>
          <w:szCs w:val="24"/>
        </w:rPr>
        <w:t xml:space="preserve">Historically, there has been </w:t>
      </w:r>
      <w:r>
        <w:rPr>
          <w:rFonts w:ascii="Times New Roman" w:hAnsi="Times New Roman"/>
          <w:sz w:val="24"/>
          <w:szCs w:val="24"/>
        </w:rPr>
        <w:t xml:space="preserve">“a prevailing notion that undergraduate needs are usually so immediate that interlibrary loans cannot effectively serve </w:t>
      </w:r>
      <w:r>
        <w:rPr>
          <w:rFonts w:ascii="Times New Roman" w:hAnsi="Times New Roman"/>
          <w:sz w:val="24"/>
          <w:szCs w:val="24"/>
        </w:rPr>
        <w:lastRenderedPageBreak/>
        <w:t>them” (</w:t>
      </w:r>
      <w:proofErr w:type="spellStart"/>
      <w:r w:rsidR="00482A19">
        <w:rPr>
          <w:rFonts w:ascii="Times New Roman" w:hAnsi="Times New Roman"/>
          <w:sz w:val="24"/>
          <w:szCs w:val="24"/>
        </w:rPr>
        <w:t>Prabha</w:t>
      </w:r>
      <w:proofErr w:type="spellEnd"/>
      <w:r w:rsidR="00482A19">
        <w:rPr>
          <w:rFonts w:ascii="Times New Roman" w:hAnsi="Times New Roman"/>
          <w:sz w:val="24"/>
          <w:szCs w:val="24"/>
        </w:rPr>
        <w:t xml:space="preserve"> and O’Neill, 2001, </w:t>
      </w:r>
      <w:r>
        <w:rPr>
          <w:rFonts w:ascii="Times New Roman" w:hAnsi="Times New Roman"/>
          <w:sz w:val="24"/>
          <w:szCs w:val="24"/>
        </w:rPr>
        <w:t>p. 332). I</w:t>
      </w:r>
      <w:r w:rsidRPr="001E11AE">
        <w:rPr>
          <w:rFonts w:ascii="Times New Roman" w:hAnsi="Times New Roman"/>
          <w:sz w:val="24"/>
          <w:szCs w:val="24"/>
        </w:rPr>
        <w:t xml:space="preserve">t </w:t>
      </w:r>
      <w:r w:rsidR="00482A19">
        <w:rPr>
          <w:rFonts w:ascii="Times New Roman" w:hAnsi="Times New Roman"/>
          <w:sz w:val="24"/>
          <w:szCs w:val="24"/>
        </w:rPr>
        <w:t xml:space="preserve">has also </w:t>
      </w:r>
      <w:r w:rsidRPr="001E11AE">
        <w:rPr>
          <w:rFonts w:ascii="Times New Roman" w:hAnsi="Times New Roman"/>
          <w:sz w:val="24"/>
          <w:szCs w:val="24"/>
        </w:rPr>
        <w:t xml:space="preserve">often </w:t>
      </w:r>
      <w:r w:rsidR="00482A19">
        <w:rPr>
          <w:rFonts w:ascii="Times New Roman" w:hAnsi="Times New Roman"/>
          <w:sz w:val="24"/>
          <w:szCs w:val="24"/>
        </w:rPr>
        <w:t xml:space="preserve">been </w:t>
      </w:r>
      <w:r w:rsidRPr="001E11AE">
        <w:rPr>
          <w:rFonts w:ascii="Times New Roman" w:hAnsi="Times New Roman"/>
          <w:sz w:val="24"/>
          <w:szCs w:val="24"/>
        </w:rPr>
        <w:t>assumed</w:t>
      </w:r>
      <w:r>
        <w:rPr>
          <w:rFonts w:ascii="Times New Roman" w:hAnsi="Times New Roman"/>
          <w:sz w:val="24"/>
          <w:szCs w:val="24"/>
        </w:rPr>
        <w:t xml:space="preserve"> </w:t>
      </w:r>
      <w:r w:rsidRPr="001E11AE">
        <w:rPr>
          <w:rFonts w:ascii="Times New Roman" w:hAnsi="Times New Roman"/>
          <w:sz w:val="24"/>
          <w:szCs w:val="24"/>
        </w:rPr>
        <w:t>that undergraduate students</w:t>
      </w:r>
      <w:r>
        <w:rPr>
          <w:rFonts w:ascii="Times New Roman" w:hAnsi="Times New Roman"/>
          <w:sz w:val="24"/>
          <w:szCs w:val="24"/>
        </w:rPr>
        <w:t xml:space="preserve"> “are not as selective or evaluative as graduate students and faculty in choosing material… they will accept what is readily available “here” rather than pursue what is “elsewhere”” (Foote and Person, 1995, p. 71) partly because of class assignment deadlines. </w:t>
      </w:r>
      <w:r w:rsidR="00482A19">
        <w:rPr>
          <w:rFonts w:ascii="Times New Roman" w:hAnsi="Times New Roman"/>
          <w:sz w:val="24"/>
          <w:szCs w:val="24"/>
        </w:rPr>
        <w:t>Whether these assumptions still hold true is debatable, given, in part</w:t>
      </w:r>
      <w:r w:rsidR="002A7468">
        <w:rPr>
          <w:rFonts w:ascii="Times New Roman" w:hAnsi="Times New Roman"/>
          <w:sz w:val="24"/>
          <w:szCs w:val="24"/>
        </w:rPr>
        <w:t xml:space="preserve">, the </w:t>
      </w:r>
      <w:r w:rsidR="000A19F9">
        <w:rPr>
          <w:rFonts w:ascii="Times New Roman" w:hAnsi="Times New Roman"/>
          <w:sz w:val="24"/>
          <w:szCs w:val="24"/>
        </w:rPr>
        <w:t>increase in</w:t>
      </w:r>
      <w:r w:rsidR="00482A19">
        <w:rPr>
          <w:rFonts w:ascii="Times New Roman" w:hAnsi="Times New Roman"/>
          <w:sz w:val="24"/>
          <w:szCs w:val="24"/>
        </w:rPr>
        <w:t xml:space="preserve"> faculty-led undergraduate research projects at many universities (</w:t>
      </w:r>
      <w:proofErr w:type="spellStart"/>
      <w:r w:rsidR="00482A19">
        <w:rPr>
          <w:rFonts w:ascii="Times New Roman" w:hAnsi="Times New Roman"/>
          <w:sz w:val="24"/>
          <w:szCs w:val="24"/>
        </w:rPr>
        <w:t>Guterman</w:t>
      </w:r>
      <w:proofErr w:type="spellEnd"/>
      <w:r w:rsidR="00482A19">
        <w:rPr>
          <w:rFonts w:ascii="Times New Roman" w:hAnsi="Times New Roman"/>
          <w:sz w:val="24"/>
          <w:szCs w:val="24"/>
        </w:rPr>
        <w:t>, 2007)</w:t>
      </w:r>
      <w:r w:rsidR="00312626">
        <w:rPr>
          <w:rFonts w:ascii="Times New Roman" w:hAnsi="Times New Roman"/>
          <w:sz w:val="24"/>
          <w:szCs w:val="24"/>
        </w:rPr>
        <w:t>;</w:t>
      </w:r>
      <w:r w:rsidR="00482A19">
        <w:rPr>
          <w:rFonts w:ascii="Times New Roman" w:hAnsi="Times New Roman"/>
          <w:sz w:val="24"/>
          <w:szCs w:val="24"/>
        </w:rPr>
        <w:t xml:space="preserve"> </w:t>
      </w:r>
      <w:r w:rsidR="004E1000">
        <w:rPr>
          <w:rFonts w:ascii="Times New Roman" w:hAnsi="Times New Roman"/>
          <w:sz w:val="24"/>
          <w:szCs w:val="24"/>
        </w:rPr>
        <w:t xml:space="preserve">indeed, </w:t>
      </w:r>
      <w:r w:rsidR="00312626">
        <w:rPr>
          <w:rFonts w:ascii="Times New Roman" w:hAnsi="Times New Roman"/>
          <w:sz w:val="24"/>
          <w:szCs w:val="24"/>
        </w:rPr>
        <w:t xml:space="preserve">an </w:t>
      </w:r>
      <w:proofErr w:type="spellStart"/>
      <w:r w:rsidR="00312626">
        <w:rPr>
          <w:rFonts w:ascii="Times New Roman" w:hAnsi="Times New Roman"/>
          <w:sz w:val="24"/>
          <w:szCs w:val="24"/>
        </w:rPr>
        <w:t>OhioLINK</w:t>
      </w:r>
      <w:proofErr w:type="spellEnd"/>
      <w:r w:rsidR="00312626">
        <w:rPr>
          <w:rFonts w:ascii="Times New Roman" w:hAnsi="Times New Roman"/>
          <w:sz w:val="24"/>
          <w:szCs w:val="24"/>
        </w:rPr>
        <w:t xml:space="preserve"> study found that undergraduate use of their shared </w:t>
      </w:r>
      <w:r w:rsidR="00252BFF">
        <w:rPr>
          <w:rFonts w:ascii="Times New Roman" w:hAnsi="Times New Roman"/>
          <w:sz w:val="24"/>
          <w:szCs w:val="24"/>
        </w:rPr>
        <w:t>catalog</w:t>
      </w:r>
      <w:r w:rsidR="00312626">
        <w:rPr>
          <w:rFonts w:ascii="Times New Roman" w:hAnsi="Times New Roman"/>
          <w:sz w:val="24"/>
          <w:szCs w:val="24"/>
        </w:rPr>
        <w:t xml:space="preserve"> ordering service was much higher than anticipated (</w:t>
      </w:r>
      <w:proofErr w:type="spellStart"/>
      <w:r w:rsidR="00312626">
        <w:rPr>
          <w:rFonts w:ascii="Times New Roman" w:hAnsi="Times New Roman"/>
          <w:sz w:val="24"/>
          <w:szCs w:val="24"/>
        </w:rPr>
        <w:t>Prabha</w:t>
      </w:r>
      <w:proofErr w:type="spellEnd"/>
      <w:r w:rsidR="00312626">
        <w:rPr>
          <w:rFonts w:ascii="Times New Roman" w:hAnsi="Times New Roman"/>
          <w:sz w:val="24"/>
          <w:szCs w:val="24"/>
        </w:rPr>
        <w:t xml:space="preserve"> and O’Neill, 2001)</w:t>
      </w:r>
      <w:r w:rsidR="00BD43E5" w:rsidRPr="00BD43E5">
        <w:rPr>
          <w:rFonts w:ascii="Times New Roman" w:hAnsi="Times New Roman"/>
        </w:rPr>
        <w:t xml:space="preserve"> </w:t>
      </w:r>
      <w:r w:rsidR="00BD43E5" w:rsidRPr="0091746C">
        <w:rPr>
          <w:rFonts w:ascii="Times New Roman" w:hAnsi="Times New Roman"/>
          <w:sz w:val="24"/>
          <w:szCs w:val="24"/>
        </w:rPr>
        <w:t>which suggests that local collections may not always suffice for undergraduates</w:t>
      </w:r>
      <w:r w:rsidR="00312626">
        <w:rPr>
          <w:rFonts w:ascii="Times New Roman" w:hAnsi="Times New Roman"/>
          <w:sz w:val="24"/>
          <w:szCs w:val="24"/>
        </w:rPr>
        <w:t>. G</w:t>
      </w:r>
      <w:r>
        <w:rPr>
          <w:rFonts w:ascii="Times New Roman" w:hAnsi="Times New Roman"/>
          <w:sz w:val="24"/>
          <w:szCs w:val="24"/>
        </w:rPr>
        <w:t xml:space="preserve">iven that undergraduates can obtain materials themselves quickly through DRB </w:t>
      </w:r>
      <w:r w:rsidR="00312626">
        <w:rPr>
          <w:rFonts w:ascii="Times New Roman" w:hAnsi="Times New Roman"/>
          <w:sz w:val="24"/>
          <w:szCs w:val="24"/>
        </w:rPr>
        <w:t xml:space="preserve">from </w:t>
      </w:r>
      <w:r>
        <w:rPr>
          <w:rFonts w:ascii="Times New Roman" w:hAnsi="Times New Roman"/>
          <w:sz w:val="24"/>
          <w:szCs w:val="24"/>
        </w:rPr>
        <w:t xml:space="preserve">local libraries, </w:t>
      </w:r>
      <w:r w:rsidR="00312626">
        <w:rPr>
          <w:rFonts w:ascii="Times New Roman" w:hAnsi="Times New Roman"/>
          <w:sz w:val="24"/>
          <w:szCs w:val="24"/>
        </w:rPr>
        <w:t xml:space="preserve">with no requirement for navigating an ILL system or waiting for materials to arrive, </w:t>
      </w:r>
      <w:r>
        <w:rPr>
          <w:rFonts w:ascii="Times New Roman" w:hAnsi="Times New Roman"/>
          <w:sz w:val="24"/>
          <w:szCs w:val="24"/>
        </w:rPr>
        <w:t xml:space="preserve">it is likely that they </w:t>
      </w:r>
      <w:r w:rsidR="00312626">
        <w:rPr>
          <w:rFonts w:ascii="Times New Roman" w:hAnsi="Times New Roman"/>
          <w:sz w:val="24"/>
          <w:szCs w:val="24"/>
        </w:rPr>
        <w:t>may well be</w:t>
      </w:r>
      <w:r>
        <w:rPr>
          <w:rFonts w:ascii="Times New Roman" w:hAnsi="Times New Roman"/>
          <w:sz w:val="24"/>
          <w:szCs w:val="24"/>
        </w:rPr>
        <w:t xml:space="preserve"> heavy users of DRB. </w:t>
      </w:r>
    </w:p>
    <w:p w:rsidR="00E831FB" w:rsidRPr="001E11AE" w:rsidRDefault="00E831FB" w:rsidP="00DD0611">
      <w:pPr>
        <w:pStyle w:val="NoSpacing"/>
        <w:spacing w:line="480" w:lineRule="auto"/>
        <w:rPr>
          <w:rFonts w:ascii="Times New Roman" w:hAnsi="Times New Roman"/>
          <w:sz w:val="24"/>
          <w:szCs w:val="24"/>
        </w:rPr>
      </w:pPr>
      <w:r>
        <w:rPr>
          <w:rFonts w:ascii="Times New Roman" w:hAnsi="Times New Roman"/>
          <w:sz w:val="24"/>
          <w:szCs w:val="24"/>
        </w:rPr>
        <w:tab/>
      </w:r>
      <w:r w:rsidRPr="004A2C0E">
        <w:rPr>
          <w:rFonts w:ascii="Times New Roman" w:hAnsi="Times New Roman"/>
          <w:sz w:val="24"/>
          <w:szCs w:val="24"/>
        </w:rPr>
        <w:t>It is perhaps worth noting here that while DRB/L activity</w:t>
      </w:r>
      <w:r w:rsidR="00137235">
        <w:rPr>
          <w:rFonts w:ascii="Times New Roman" w:hAnsi="Times New Roman"/>
          <w:sz w:val="24"/>
          <w:szCs w:val="24"/>
        </w:rPr>
        <w:t xml:space="preserve"> per institution</w:t>
      </w:r>
      <w:r w:rsidRPr="004A2C0E">
        <w:rPr>
          <w:rFonts w:ascii="Times New Roman" w:hAnsi="Times New Roman"/>
          <w:sz w:val="24"/>
          <w:szCs w:val="24"/>
        </w:rPr>
        <w:t xml:space="preserve"> is directed by user preference</w:t>
      </w:r>
      <w:r>
        <w:rPr>
          <w:rFonts w:ascii="Times New Roman" w:hAnsi="Times New Roman"/>
          <w:sz w:val="24"/>
          <w:szCs w:val="24"/>
        </w:rPr>
        <w:t xml:space="preserve"> - </w:t>
      </w:r>
      <w:r w:rsidRPr="004A2C0E">
        <w:rPr>
          <w:rFonts w:ascii="Times New Roman" w:hAnsi="Times New Roman"/>
          <w:sz w:val="24"/>
          <w:szCs w:val="24"/>
        </w:rPr>
        <w:t xml:space="preserve">which can be influenced by issues such as distance </w:t>
      </w:r>
      <w:r>
        <w:rPr>
          <w:rFonts w:ascii="Times New Roman" w:hAnsi="Times New Roman"/>
          <w:sz w:val="24"/>
          <w:szCs w:val="24"/>
        </w:rPr>
        <w:t xml:space="preserve">from </w:t>
      </w:r>
      <w:r w:rsidRPr="004A2C0E">
        <w:rPr>
          <w:rFonts w:ascii="Times New Roman" w:hAnsi="Times New Roman"/>
          <w:sz w:val="24"/>
          <w:szCs w:val="24"/>
        </w:rPr>
        <w:t>the user’s</w:t>
      </w:r>
      <w:r>
        <w:rPr>
          <w:rFonts w:ascii="Times New Roman" w:hAnsi="Times New Roman"/>
          <w:sz w:val="24"/>
          <w:szCs w:val="24"/>
        </w:rPr>
        <w:t xml:space="preserve"> residence or home institution - </w:t>
      </w:r>
      <w:r w:rsidRPr="004A2C0E">
        <w:rPr>
          <w:rFonts w:ascii="Times New Roman" w:hAnsi="Times New Roman"/>
          <w:sz w:val="24"/>
          <w:szCs w:val="24"/>
        </w:rPr>
        <w:t xml:space="preserve">the choice of which institution will fill an ILL </w:t>
      </w:r>
      <w:r>
        <w:rPr>
          <w:rFonts w:ascii="Times New Roman" w:hAnsi="Times New Roman"/>
          <w:sz w:val="24"/>
          <w:szCs w:val="24"/>
        </w:rPr>
        <w:t xml:space="preserve">request </w:t>
      </w:r>
      <w:r w:rsidRPr="004A2C0E">
        <w:rPr>
          <w:rFonts w:ascii="Times New Roman" w:hAnsi="Times New Roman"/>
          <w:sz w:val="24"/>
          <w:szCs w:val="24"/>
        </w:rPr>
        <w:t>is much more system-driven. The VDX ILL system within CREPUQ automatically create</w:t>
      </w:r>
      <w:r>
        <w:rPr>
          <w:rFonts w:ascii="Times New Roman" w:hAnsi="Times New Roman"/>
          <w:sz w:val="24"/>
          <w:szCs w:val="24"/>
        </w:rPr>
        <w:t>s</w:t>
      </w:r>
      <w:r w:rsidRPr="004A2C0E">
        <w:rPr>
          <w:rFonts w:ascii="Times New Roman" w:hAnsi="Times New Roman"/>
          <w:sz w:val="24"/>
          <w:szCs w:val="24"/>
        </w:rPr>
        <w:t xml:space="preserve"> a </w:t>
      </w:r>
      <w:proofErr w:type="spellStart"/>
      <w:r w:rsidRPr="004A2C0E">
        <w:rPr>
          <w:rFonts w:ascii="Times New Roman" w:hAnsi="Times New Roman"/>
          <w:sz w:val="24"/>
          <w:szCs w:val="24"/>
        </w:rPr>
        <w:t>rota</w:t>
      </w:r>
      <w:proofErr w:type="spellEnd"/>
      <w:r w:rsidRPr="004A2C0E">
        <w:rPr>
          <w:rFonts w:ascii="Times New Roman" w:hAnsi="Times New Roman"/>
          <w:sz w:val="24"/>
          <w:szCs w:val="24"/>
        </w:rPr>
        <w:t xml:space="preserve"> of potential lending institutions for each ILL request, and it creates the </w:t>
      </w:r>
      <w:proofErr w:type="spellStart"/>
      <w:r w:rsidRPr="004A2C0E">
        <w:rPr>
          <w:rFonts w:ascii="Times New Roman" w:hAnsi="Times New Roman"/>
          <w:sz w:val="24"/>
          <w:szCs w:val="24"/>
        </w:rPr>
        <w:t>rota</w:t>
      </w:r>
      <w:proofErr w:type="spellEnd"/>
      <w:r w:rsidRPr="004A2C0E">
        <w:rPr>
          <w:rFonts w:ascii="Times New Roman" w:hAnsi="Times New Roman"/>
          <w:sz w:val="24"/>
          <w:szCs w:val="24"/>
        </w:rPr>
        <w:t xml:space="preserve"> random</w:t>
      </w:r>
      <w:r w:rsidR="00485A37">
        <w:rPr>
          <w:rFonts w:ascii="Times New Roman" w:hAnsi="Times New Roman"/>
          <w:sz w:val="24"/>
          <w:szCs w:val="24"/>
        </w:rPr>
        <w:t>ly</w:t>
      </w:r>
      <w:r w:rsidRPr="004A2C0E">
        <w:rPr>
          <w:rFonts w:ascii="Times New Roman" w:hAnsi="Times New Roman"/>
          <w:sz w:val="24"/>
          <w:szCs w:val="24"/>
        </w:rPr>
        <w:t xml:space="preserve"> </w:t>
      </w:r>
      <w:r>
        <w:rPr>
          <w:rFonts w:ascii="Times New Roman" w:hAnsi="Times New Roman"/>
          <w:sz w:val="24"/>
          <w:szCs w:val="24"/>
        </w:rPr>
        <w:t>(</w:t>
      </w:r>
      <w:r w:rsidRPr="004A2C0E">
        <w:rPr>
          <w:rFonts w:ascii="Times New Roman" w:hAnsi="Times New Roman"/>
          <w:sz w:val="24"/>
          <w:szCs w:val="24"/>
        </w:rPr>
        <w:t xml:space="preserve">with the exception of </w:t>
      </w:r>
      <w:r>
        <w:rPr>
          <w:rFonts w:ascii="Times New Roman" w:hAnsi="Times New Roman"/>
          <w:sz w:val="24"/>
          <w:szCs w:val="24"/>
        </w:rPr>
        <w:t xml:space="preserve">placing </w:t>
      </w:r>
      <w:r w:rsidRPr="004A2C0E">
        <w:rPr>
          <w:rFonts w:ascii="Times New Roman" w:hAnsi="Times New Roman"/>
          <w:sz w:val="24"/>
          <w:szCs w:val="24"/>
        </w:rPr>
        <w:t>one major</w:t>
      </w:r>
      <w:r>
        <w:rPr>
          <w:rFonts w:ascii="Times New Roman" w:hAnsi="Times New Roman"/>
          <w:sz w:val="24"/>
          <w:szCs w:val="24"/>
        </w:rPr>
        <w:t xml:space="preserve"> </w:t>
      </w:r>
      <w:r w:rsidRPr="004A2C0E">
        <w:rPr>
          <w:rFonts w:ascii="Times New Roman" w:hAnsi="Times New Roman"/>
          <w:sz w:val="24"/>
          <w:szCs w:val="24"/>
        </w:rPr>
        <w:t xml:space="preserve">lender consistently at the bottom of the list to help reduce their number of lending </w:t>
      </w:r>
      <w:r>
        <w:rPr>
          <w:rFonts w:ascii="Times New Roman" w:hAnsi="Times New Roman"/>
          <w:sz w:val="24"/>
          <w:szCs w:val="24"/>
        </w:rPr>
        <w:t>transactions)</w:t>
      </w:r>
      <w:r w:rsidRPr="004A2C0E">
        <w:rPr>
          <w:rFonts w:ascii="Times New Roman" w:hAnsi="Times New Roman"/>
          <w:sz w:val="24"/>
          <w:szCs w:val="24"/>
        </w:rPr>
        <w:t xml:space="preserve">. While borrowing institutions are able to manually adjust the </w:t>
      </w:r>
      <w:proofErr w:type="spellStart"/>
      <w:r w:rsidRPr="004A2C0E">
        <w:rPr>
          <w:rFonts w:ascii="Times New Roman" w:hAnsi="Times New Roman"/>
          <w:sz w:val="24"/>
          <w:szCs w:val="24"/>
        </w:rPr>
        <w:t>rota</w:t>
      </w:r>
      <w:proofErr w:type="spellEnd"/>
      <w:r w:rsidRPr="004A2C0E">
        <w:rPr>
          <w:rFonts w:ascii="Times New Roman" w:hAnsi="Times New Roman"/>
          <w:sz w:val="24"/>
          <w:szCs w:val="24"/>
        </w:rPr>
        <w:t>, this practice is discouraged.</w:t>
      </w:r>
      <w:r>
        <w:rPr>
          <w:rFonts w:ascii="Times New Roman" w:hAnsi="Times New Roman"/>
          <w:sz w:val="24"/>
          <w:szCs w:val="24"/>
        </w:rPr>
        <w:t xml:space="preserve">  </w:t>
      </w:r>
    </w:p>
    <w:p w:rsidR="008B0209" w:rsidRDefault="008B0209" w:rsidP="00DD0611">
      <w:pPr>
        <w:pStyle w:val="NormalWeb"/>
        <w:spacing w:before="173" w:beforeAutospacing="0" w:after="0" w:afterAutospacing="0" w:line="480" w:lineRule="auto"/>
        <w:rPr>
          <w:b/>
        </w:rPr>
      </w:pPr>
    </w:p>
    <w:p w:rsidR="00E831FB" w:rsidRPr="004823B0" w:rsidRDefault="00E831FB" w:rsidP="00DD0611">
      <w:pPr>
        <w:pStyle w:val="NormalWeb"/>
        <w:spacing w:before="173" w:beforeAutospacing="0" w:after="0" w:afterAutospacing="0" w:line="480" w:lineRule="auto"/>
        <w:rPr>
          <w:b/>
        </w:rPr>
      </w:pPr>
      <w:r w:rsidRPr="004823B0">
        <w:rPr>
          <w:b/>
        </w:rPr>
        <w:t>Correlation Between Total Items Borrowed/Lent, Institution Size and Collection Size</w:t>
      </w:r>
    </w:p>
    <w:p w:rsidR="00E831FB" w:rsidRPr="00CA4363" w:rsidRDefault="00B01BC1" w:rsidP="00DD0611">
      <w:pPr>
        <w:pStyle w:val="NoSpacing"/>
        <w:spacing w:line="480" w:lineRule="auto"/>
        <w:ind w:firstLine="720"/>
        <w:rPr>
          <w:rFonts w:ascii="Times New Roman" w:hAnsi="Times New Roman"/>
          <w:sz w:val="24"/>
          <w:szCs w:val="24"/>
        </w:rPr>
      </w:pPr>
      <w:r>
        <w:rPr>
          <w:rFonts w:ascii="Times New Roman" w:hAnsi="Times New Roman"/>
          <w:sz w:val="24"/>
          <w:szCs w:val="24"/>
        </w:rPr>
        <w:t>S</w:t>
      </w:r>
      <w:r w:rsidR="00E831FB" w:rsidRPr="00DA3BAC">
        <w:rPr>
          <w:rFonts w:ascii="Times New Roman" w:hAnsi="Times New Roman"/>
          <w:sz w:val="24"/>
          <w:szCs w:val="24"/>
        </w:rPr>
        <w:t xml:space="preserve">ignificant positive Pearson correlations </w:t>
      </w:r>
      <w:r>
        <w:rPr>
          <w:rFonts w:ascii="Times New Roman" w:hAnsi="Times New Roman"/>
          <w:sz w:val="24"/>
          <w:szCs w:val="24"/>
        </w:rPr>
        <w:t xml:space="preserve">were seen </w:t>
      </w:r>
      <w:r w:rsidR="00E831FB" w:rsidRPr="00DA3BAC">
        <w:rPr>
          <w:rFonts w:ascii="Times New Roman" w:hAnsi="Times New Roman"/>
          <w:sz w:val="24"/>
          <w:szCs w:val="24"/>
        </w:rPr>
        <w:t xml:space="preserve">between the average amount of DRB activity (2005-10) and the number of FTE students at an institution, as well as the institution’s </w:t>
      </w:r>
      <w:r w:rsidR="00E831FB" w:rsidRPr="00DA3BAC">
        <w:rPr>
          <w:rFonts w:ascii="Times New Roman" w:hAnsi="Times New Roman"/>
          <w:sz w:val="24"/>
          <w:szCs w:val="24"/>
        </w:rPr>
        <w:lastRenderedPageBreak/>
        <w:t>library collection size.</w:t>
      </w:r>
      <w:r w:rsidRPr="00B01BC1">
        <w:rPr>
          <w:rFonts w:ascii="Times New Roman" w:hAnsi="Times New Roman"/>
        </w:rPr>
        <w:t xml:space="preserve"> </w:t>
      </w:r>
      <w:r>
        <w:rPr>
          <w:rFonts w:ascii="Times New Roman" w:hAnsi="Times New Roman"/>
          <w:sz w:val="24"/>
          <w:szCs w:val="24"/>
        </w:rPr>
        <w:t>The correlation</w:t>
      </w:r>
      <w:r w:rsidR="00E831FB" w:rsidRPr="00DA3BAC">
        <w:rPr>
          <w:rFonts w:ascii="Times New Roman" w:hAnsi="Times New Roman"/>
          <w:sz w:val="24"/>
          <w:szCs w:val="24"/>
        </w:rPr>
        <w:t xml:space="preserve"> between FTE students and DRB activity</w:t>
      </w:r>
      <w:r>
        <w:rPr>
          <w:rFonts w:ascii="Times New Roman" w:hAnsi="Times New Roman"/>
          <w:sz w:val="24"/>
          <w:szCs w:val="24"/>
        </w:rPr>
        <w:t xml:space="preserve"> was found to be 0.797 (p&lt;0.01, N=18); a significant positive correlation between these factors</w:t>
      </w:r>
      <w:r w:rsidR="00E831FB" w:rsidRPr="00DA3BAC">
        <w:rPr>
          <w:rFonts w:ascii="Times New Roman" w:hAnsi="Times New Roman"/>
          <w:sz w:val="24"/>
          <w:szCs w:val="24"/>
        </w:rPr>
        <w:t xml:space="preserve"> makes intuitive sense: the</w:t>
      </w:r>
      <w:r w:rsidR="00E831FB" w:rsidRPr="00CA4363">
        <w:rPr>
          <w:rFonts w:ascii="Times New Roman" w:hAnsi="Times New Roman"/>
          <w:sz w:val="24"/>
          <w:szCs w:val="24"/>
        </w:rPr>
        <w:t xml:space="preserve"> larger an institution’s student population, the more DRB that is likely to occur. The</w:t>
      </w:r>
      <w:r>
        <w:rPr>
          <w:rFonts w:ascii="Times New Roman" w:hAnsi="Times New Roman"/>
          <w:sz w:val="24"/>
          <w:szCs w:val="24"/>
        </w:rPr>
        <w:t xml:space="preserve"> correlation of 0.637 (p&lt;0.01, N=18), which was seen </w:t>
      </w:r>
      <w:r w:rsidR="00E831FB" w:rsidRPr="00CA4363">
        <w:rPr>
          <w:rFonts w:ascii="Times New Roman" w:hAnsi="Times New Roman"/>
          <w:sz w:val="24"/>
          <w:szCs w:val="24"/>
        </w:rPr>
        <w:t>between library co</w:t>
      </w:r>
      <w:r>
        <w:rPr>
          <w:rFonts w:ascii="Times New Roman" w:hAnsi="Times New Roman"/>
          <w:sz w:val="24"/>
          <w:szCs w:val="24"/>
        </w:rPr>
        <w:t>llection size and amount of DRB,</w:t>
      </w:r>
      <w:r w:rsidR="00E831FB" w:rsidRPr="00CA4363">
        <w:rPr>
          <w:rFonts w:ascii="Times New Roman" w:hAnsi="Times New Roman"/>
          <w:sz w:val="24"/>
          <w:szCs w:val="24"/>
        </w:rPr>
        <w:t xml:space="preserve"> is more c</w:t>
      </w:r>
      <w:r>
        <w:rPr>
          <w:rFonts w:ascii="Times New Roman" w:hAnsi="Times New Roman"/>
          <w:sz w:val="24"/>
          <w:szCs w:val="24"/>
        </w:rPr>
        <w:t>ounter-</w:t>
      </w:r>
      <w:r w:rsidR="00E831FB">
        <w:rPr>
          <w:rFonts w:ascii="Times New Roman" w:hAnsi="Times New Roman"/>
          <w:sz w:val="24"/>
          <w:szCs w:val="24"/>
        </w:rPr>
        <w:t>intuitive</w:t>
      </w:r>
      <w:r w:rsidR="00E831FB" w:rsidRPr="00CA4363">
        <w:rPr>
          <w:rFonts w:ascii="Times New Roman" w:hAnsi="Times New Roman"/>
          <w:sz w:val="24"/>
          <w:szCs w:val="24"/>
        </w:rPr>
        <w:t xml:space="preserve">, however, because one would assume that users at libraries with large collections would not need to do as much DRB from other libraries. However, this type of positive correlation has </w:t>
      </w:r>
      <w:r w:rsidR="00E831FB">
        <w:rPr>
          <w:rFonts w:ascii="Times New Roman" w:hAnsi="Times New Roman"/>
          <w:sz w:val="24"/>
          <w:szCs w:val="24"/>
        </w:rPr>
        <w:t xml:space="preserve">also </w:t>
      </w:r>
      <w:r w:rsidR="00E831FB" w:rsidRPr="00CA4363">
        <w:rPr>
          <w:rFonts w:ascii="Times New Roman" w:hAnsi="Times New Roman"/>
          <w:sz w:val="24"/>
          <w:szCs w:val="24"/>
        </w:rPr>
        <w:t>been seen for ILL borrowing in other studies</w:t>
      </w:r>
      <w:r w:rsidR="00E831FB">
        <w:rPr>
          <w:rFonts w:ascii="Times New Roman" w:hAnsi="Times New Roman"/>
          <w:sz w:val="24"/>
          <w:szCs w:val="24"/>
        </w:rPr>
        <w:t xml:space="preserve"> (</w:t>
      </w:r>
      <w:r w:rsidR="00E831FB" w:rsidRPr="00CA4363">
        <w:rPr>
          <w:rFonts w:ascii="Times New Roman" w:hAnsi="Times New Roman"/>
          <w:sz w:val="24"/>
          <w:szCs w:val="24"/>
        </w:rPr>
        <w:t xml:space="preserve">Costello </w:t>
      </w:r>
      <w:r w:rsidR="00E831FB">
        <w:rPr>
          <w:rFonts w:ascii="Times New Roman" w:hAnsi="Times New Roman"/>
          <w:sz w:val="24"/>
          <w:szCs w:val="24"/>
        </w:rPr>
        <w:t>&amp;</w:t>
      </w:r>
      <w:r w:rsidR="00E831FB" w:rsidRPr="00CA4363">
        <w:rPr>
          <w:rFonts w:ascii="Times New Roman" w:hAnsi="Times New Roman"/>
          <w:sz w:val="24"/>
          <w:szCs w:val="24"/>
        </w:rPr>
        <w:t xml:space="preserve"> Duffy, 199</w:t>
      </w:r>
      <w:r w:rsidR="006844BC">
        <w:rPr>
          <w:rFonts w:ascii="Times New Roman" w:hAnsi="Times New Roman"/>
          <w:sz w:val="24"/>
          <w:szCs w:val="24"/>
        </w:rPr>
        <w:t>0</w:t>
      </w:r>
      <w:r w:rsidR="00E831FB">
        <w:rPr>
          <w:rFonts w:ascii="Times New Roman" w:hAnsi="Times New Roman"/>
          <w:sz w:val="24"/>
          <w:szCs w:val="24"/>
        </w:rPr>
        <w:t xml:space="preserve">; </w:t>
      </w:r>
      <w:proofErr w:type="spellStart"/>
      <w:r w:rsidR="00E831FB">
        <w:rPr>
          <w:rFonts w:ascii="Times New Roman" w:hAnsi="Times New Roman"/>
          <w:sz w:val="24"/>
          <w:szCs w:val="24"/>
        </w:rPr>
        <w:t>Duy</w:t>
      </w:r>
      <w:proofErr w:type="spellEnd"/>
      <w:r w:rsidR="00E831FB">
        <w:rPr>
          <w:rFonts w:ascii="Times New Roman" w:hAnsi="Times New Roman"/>
          <w:sz w:val="24"/>
          <w:szCs w:val="24"/>
        </w:rPr>
        <w:t xml:space="preserve"> &amp; </w:t>
      </w:r>
      <w:proofErr w:type="spellStart"/>
      <w:r w:rsidR="00E831FB">
        <w:rPr>
          <w:rFonts w:ascii="Times New Roman" w:hAnsi="Times New Roman"/>
          <w:sz w:val="24"/>
          <w:szCs w:val="24"/>
        </w:rPr>
        <w:t>Larivière</w:t>
      </w:r>
      <w:proofErr w:type="spellEnd"/>
      <w:r w:rsidR="00E831FB">
        <w:rPr>
          <w:rFonts w:ascii="Times New Roman" w:hAnsi="Times New Roman"/>
          <w:sz w:val="24"/>
          <w:szCs w:val="24"/>
        </w:rPr>
        <w:t xml:space="preserve">, 2012; </w:t>
      </w:r>
      <w:proofErr w:type="spellStart"/>
      <w:r w:rsidR="00E831FB" w:rsidRPr="00CA4363">
        <w:rPr>
          <w:rFonts w:ascii="Times New Roman" w:hAnsi="Times New Roman"/>
          <w:sz w:val="24"/>
          <w:szCs w:val="24"/>
        </w:rPr>
        <w:t>Paustian</w:t>
      </w:r>
      <w:proofErr w:type="spellEnd"/>
      <w:r w:rsidR="00E831FB" w:rsidRPr="00CA4363">
        <w:rPr>
          <w:rFonts w:ascii="Times New Roman" w:hAnsi="Times New Roman"/>
          <w:sz w:val="24"/>
          <w:szCs w:val="24"/>
        </w:rPr>
        <w:t>, 1981</w:t>
      </w:r>
      <w:r w:rsidR="00E831FB">
        <w:rPr>
          <w:rFonts w:ascii="Times New Roman" w:hAnsi="Times New Roman"/>
          <w:sz w:val="24"/>
          <w:szCs w:val="24"/>
        </w:rPr>
        <w:t>;</w:t>
      </w:r>
      <w:r w:rsidR="00E831FB" w:rsidRPr="001E11AE">
        <w:rPr>
          <w:rFonts w:ascii="Times New Roman" w:hAnsi="Times New Roman"/>
          <w:sz w:val="24"/>
          <w:szCs w:val="24"/>
        </w:rPr>
        <w:t xml:space="preserve"> </w:t>
      </w:r>
      <w:r w:rsidR="00E831FB">
        <w:rPr>
          <w:rFonts w:ascii="Times New Roman" w:hAnsi="Times New Roman"/>
          <w:sz w:val="24"/>
          <w:szCs w:val="24"/>
        </w:rPr>
        <w:t>Williams &amp;</w:t>
      </w:r>
      <w:r w:rsidR="00E831FB" w:rsidRPr="00CA4363">
        <w:rPr>
          <w:rFonts w:ascii="Times New Roman" w:hAnsi="Times New Roman"/>
          <w:sz w:val="24"/>
          <w:szCs w:val="24"/>
        </w:rPr>
        <w:t xml:space="preserve"> </w:t>
      </w:r>
      <w:proofErr w:type="spellStart"/>
      <w:r w:rsidR="00E831FB" w:rsidRPr="00CA4363">
        <w:rPr>
          <w:rFonts w:ascii="Times New Roman" w:hAnsi="Times New Roman"/>
          <w:sz w:val="24"/>
          <w:szCs w:val="24"/>
        </w:rPr>
        <w:t>Woolwine</w:t>
      </w:r>
      <w:proofErr w:type="spellEnd"/>
      <w:r w:rsidR="00E831FB" w:rsidRPr="00CA4363">
        <w:rPr>
          <w:rFonts w:ascii="Times New Roman" w:hAnsi="Times New Roman"/>
          <w:sz w:val="24"/>
          <w:szCs w:val="24"/>
        </w:rPr>
        <w:t xml:space="preserve">, 2011).  </w:t>
      </w:r>
    </w:p>
    <w:p w:rsidR="00E831FB" w:rsidRPr="001E11AE" w:rsidRDefault="00E831FB" w:rsidP="00DD0611">
      <w:pPr>
        <w:pStyle w:val="NoSpacing"/>
        <w:spacing w:line="480" w:lineRule="auto"/>
        <w:ind w:firstLine="720"/>
      </w:pPr>
      <w:r w:rsidRPr="00CA4363">
        <w:rPr>
          <w:rFonts w:ascii="Times New Roman" w:hAnsi="Times New Roman"/>
          <w:sz w:val="24"/>
          <w:szCs w:val="24"/>
        </w:rPr>
        <w:t xml:space="preserve">Significant positive correlations were also seen between </w:t>
      </w:r>
      <w:r>
        <w:rPr>
          <w:rFonts w:ascii="Times New Roman" w:hAnsi="Times New Roman"/>
          <w:sz w:val="24"/>
          <w:szCs w:val="24"/>
        </w:rPr>
        <w:t>DRL</w:t>
      </w:r>
      <w:r w:rsidRPr="00CA4363">
        <w:rPr>
          <w:rFonts w:ascii="Times New Roman" w:hAnsi="Times New Roman"/>
          <w:sz w:val="24"/>
          <w:szCs w:val="24"/>
        </w:rPr>
        <w:t xml:space="preserve"> activity and the institution’s number of FTE students and library collection size</w:t>
      </w:r>
      <w:r w:rsidR="00AF2BD4">
        <w:rPr>
          <w:rFonts w:ascii="Times New Roman" w:hAnsi="Times New Roman"/>
          <w:sz w:val="24"/>
          <w:szCs w:val="24"/>
        </w:rPr>
        <w:t xml:space="preserve">; specifically, </w:t>
      </w:r>
      <w:r w:rsidR="004A4414">
        <w:rPr>
          <w:rFonts w:ascii="Times New Roman" w:hAnsi="Times New Roman"/>
          <w:sz w:val="24"/>
          <w:szCs w:val="24"/>
        </w:rPr>
        <w:t xml:space="preserve">a correlation of 0.738 (p&lt;0.01, N=18) was found between DRL and number of FTE students and </w:t>
      </w:r>
      <w:r w:rsidR="00AF2BD4">
        <w:rPr>
          <w:rFonts w:ascii="Times New Roman" w:hAnsi="Times New Roman"/>
          <w:sz w:val="24"/>
          <w:szCs w:val="24"/>
        </w:rPr>
        <w:t xml:space="preserve">a correlation of </w:t>
      </w:r>
      <w:r w:rsidR="00194EDC">
        <w:rPr>
          <w:rFonts w:ascii="Times New Roman" w:hAnsi="Times New Roman"/>
          <w:sz w:val="24"/>
          <w:szCs w:val="24"/>
        </w:rPr>
        <w:t>0.828 (p&lt;0.01, N=18) was found between DRL and collection size</w:t>
      </w:r>
      <w:r w:rsidRPr="00CA4363">
        <w:rPr>
          <w:rFonts w:ascii="Times New Roman" w:hAnsi="Times New Roman"/>
          <w:sz w:val="24"/>
          <w:szCs w:val="24"/>
        </w:rPr>
        <w:t xml:space="preserve">. Both of these correlations make intuitive sense; </w:t>
      </w:r>
      <w:r w:rsidR="004A4414">
        <w:rPr>
          <w:rFonts w:ascii="Times New Roman" w:hAnsi="Times New Roman"/>
          <w:sz w:val="24"/>
          <w:szCs w:val="24"/>
        </w:rPr>
        <w:t xml:space="preserve">for example, </w:t>
      </w:r>
      <w:r w:rsidR="00D07354" w:rsidRPr="00CA4363">
        <w:rPr>
          <w:rFonts w:ascii="Times New Roman" w:hAnsi="Times New Roman"/>
          <w:sz w:val="24"/>
          <w:szCs w:val="24"/>
        </w:rPr>
        <w:t xml:space="preserve">the larger an institution’s physical library collection size, the more likely they are to do direct reciprocal lending. Again, this correlation has been found in </w:t>
      </w:r>
      <w:r w:rsidR="00D07354">
        <w:rPr>
          <w:rFonts w:ascii="Times New Roman" w:hAnsi="Times New Roman"/>
          <w:sz w:val="24"/>
          <w:szCs w:val="24"/>
        </w:rPr>
        <w:t>other studies</w:t>
      </w:r>
      <w:r w:rsidR="00D07354" w:rsidRPr="00CA4363">
        <w:rPr>
          <w:rFonts w:ascii="Times New Roman" w:hAnsi="Times New Roman"/>
          <w:sz w:val="24"/>
          <w:szCs w:val="24"/>
        </w:rPr>
        <w:t xml:space="preserve"> (Costello </w:t>
      </w:r>
      <w:r w:rsidR="00D07354">
        <w:rPr>
          <w:rFonts w:ascii="Times New Roman" w:hAnsi="Times New Roman"/>
          <w:sz w:val="24"/>
          <w:szCs w:val="24"/>
        </w:rPr>
        <w:t>&amp;</w:t>
      </w:r>
      <w:r w:rsidR="00D07354" w:rsidRPr="00CA4363">
        <w:rPr>
          <w:rFonts w:ascii="Times New Roman" w:hAnsi="Times New Roman"/>
          <w:sz w:val="24"/>
          <w:szCs w:val="24"/>
        </w:rPr>
        <w:t xml:space="preserve"> Duffy, 199</w:t>
      </w:r>
      <w:r w:rsidR="006844BC">
        <w:rPr>
          <w:rFonts w:ascii="Times New Roman" w:hAnsi="Times New Roman"/>
          <w:sz w:val="24"/>
          <w:szCs w:val="24"/>
        </w:rPr>
        <w:t>0</w:t>
      </w:r>
      <w:r w:rsidR="00D07354" w:rsidRPr="00CA4363">
        <w:rPr>
          <w:rFonts w:ascii="Times New Roman" w:hAnsi="Times New Roman"/>
          <w:sz w:val="24"/>
          <w:szCs w:val="24"/>
        </w:rPr>
        <w:t xml:space="preserve">; </w:t>
      </w:r>
      <w:proofErr w:type="spellStart"/>
      <w:r w:rsidR="00D07354" w:rsidRPr="00CA4363">
        <w:rPr>
          <w:rFonts w:ascii="Times New Roman" w:hAnsi="Times New Roman"/>
          <w:sz w:val="24"/>
          <w:szCs w:val="24"/>
        </w:rPr>
        <w:t>Paustian</w:t>
      </w:r>
      <w:proofErr w:type="spellEnd"/>
      <w:r w:rsidR="00D07354" w:rsidRPr="00CA4363">
        <w:rPr>
          <w:rFonts w:ascii="Times New Roman" w:hAnsi="Times New Roman"/>
          <w:sz w:val="24"/>
          <w:szCs w:val="24"/>
        </w:rPr>
        <w:t>, 1981</w:t>
      </w:r>
      <w:r w:rsidR="00D07354">
        <w:rPr>
          <w:rFonts w:ascii="Times New Roman" w:hAnsi="Times New Roman"/>
          <w:sz w:val="24"/>
          <w:szCs w:val="24"/>
        </w:rPr>
        <w:t xml:space="preserve">; </w:t>
      </w:r>
      <w:r w:rsidR="00D07354" w:rsidRPr="00CA4363">
        <w:rPr>
          <w:rFonts w:ascii="Times New Roman" w:hAnsi="Times New Roman"/>
          <w:sz w:val="24"/>
          <w:szCs w:val="24"/>
        </w:rPr>
        <w:t xml:space="preserve">Williams </w:t>
      </w:r>
      <w:r w:rsidR="00D07354">
        <w:rPr>
          <w:rFonts w:ascii="Times New Roman" w:hAnsi="Times New Roman"/>
          <w:sz w:val="24"/>
          <w:szCs w:val="24"/>
        </w:rPr>
        <w:t>&amp;</w:t>
      </w:r>
      <w:r w:rsidR="00D07354" w:rsidRPr="00CA4363">
        <w:rPr>
          <w:rFonts w:ascii="Times New Roman" w:hAnsi="Times New Roman"/>
          <w:sz w:val="24"/>
          <w:szCs w:val="24"/>
        </w:rPr>
        <w:t xml:space="preserve"> </w:t>
      </w:r>
      <w:proofErr w:type="spellStart"/>
      <w:r w:rsidR="00D07354" w:rsidRPr="00CA4363">
        <w:rPr>
          <w:rFonts w:ascii="Times New Roman" w:hAnsi="Times New Roman"/>
          <w:sz w:val="24"/>
          <w:szCs w:val="24"/>
        </w:rPr>
        <w:t>Woolwine</w:t>
      </w:r>
      <w:proofErr w:type="spellEnd"/>
      <w:r w:rsidR="00D07354" w:rsidRPr="00CA4363">
        <w:rPr>
          <w:rFonts w:ascii="Times New Roman" w:hAnsi="Times New Roman"/>
          <w:sz w:val="24"/>
          <w:szCs w:val="24"/>
        </w:rPr>
        <w:t>, 2011)</w:t>
      </w:r>
      <w:r w:rsidR="00D07354">
        <w:rPr>
          <w:rFonts w:ascii="Times New Roman" w:hAnsi="Times New Roman"/>
          <w:sz w:val="24"/>
          <w:szCs w:val="24"/>
        </w:rPr>
        <w:t>. Th</w:t>
      </w:r>
      <w:r w:rsidR="00DF22A4">
        <w:rPr>
          <w:rFonts w:ascii="Times New Roman" w:hAnsi="Times New Roman"/>
          <w:sz w:val="24"/>
          <w:szCs w:val="24"/>
        </w:rPr>
        <w:t>e</w:t>
      </w:r>
      <w:r w:rsidR="00D07354">
        <w:rPr>
          <w:rFonts w:ascii="Times New Roman" w:hAnsi="Times New Roman"/>
          <w:sz w:val="24"/>
          <w:szCs w:val="24"/>
        </w:rPr>
        <w:t xml:space="preserve"> correlation between library collection size and amount of DRL could also be driving the correlation between number of FTE students and amount of DRL</w:t>
      </w:r>
      <w:r w:rsidR="00DF22A4">
        <w:rPr>
          <w:rFonts w:ascii="Times New Roman" w:hAnsi="Times New Roman"/>
          <w:sz w:val="24"/>
          <w:szCs w:val="24"/>
        </w:rPr>
        <w:t xml:space="preserve">, as larger institutions </w:t>
      </w:r>
      <w:r w:rsidR="00620193">
        <w:rPr>
          <w:rFonts w:ascii="Times New Roman" w:hAnsi="Times New Roman"/>
          <w:sz w:val="24"/>
          <w:szCs w:val="24"/>
        </w:rPr>
        <w:t xml:space="preserve">are </w:t>
      </w:r>
      <w:r w:rsidR="00DF22A4">
        <w:rPr>
          <w:rFonts w:ascii="Times New Roman" w:hAnsi="Times New Roman"/>
          <w:sz w:val="24"/>
          <w:szCs w:val="24"/>
        </w:rPr>
        <w:t>likely have larger library collections which results in more lending</w:t>
      </w:r>
      <w:r w:rsidR="00D07354">
        <w:rPr>
          <w:rFonts w:ascii="Times New Roman" w:hAnsi="Times New Roman"/>
          <w:sz w:val="24"/>
          <w:szCs w:val="24"/>
        </w:rPr>
        <w:t xml:space="preserve">. </w:t>
      </w:r>
    </w:p>
    <w:p w:rsidR="00E831FB" w:rsidRPr="004823B0" w:rsidRDefault="00E831FB" w:rsidP="00DD0611">
      <w:pPr>
        <w:pStyle w:val="NormalWeb"/>
        <w:spacing w:before="173" w:beforeAutospacing="0" w:after="0" w:afterAutospacing="0" w:line="480" w:lineRule="auto"/>
        <w:rPr>
          <w:b/>
        </w:rPr>
      </w:pPr>
      <w:r w:rsidRPr="004823B0">
        <w:rPr>
          <w:b/>
        </w:rPr>
        <w:t xml:space="preserve">Effect of Distance on the Amount of Direct Reciprocal Borrowing </w:t>
      </w:r>
    </w:p>
    <w:p w:rsidR="00E831FB" w:rsidRPr="00CA4363" w:rsidRDefault="00E831FB" w:rsidP="009277AE">
      <w:pPr>
        <w:pStyle w:val="NoSpacing"/>
        <w:spacing w:line="480" w:lineRule="auto"/>
        <w:ind w:firstLine="720"/>
        <w:rPr>
          <w:rFonts w:ascii="Times New Roman" w:hAnsi="Times New Roman"/>
          <w:sz w:val="24"/>
          <w:szCs w:val="24"/>
        </w:rPr>
      </w:pPr>
      <w:r w:rsidRPr="00CA4363">
        <w:rPr>
          <w:rFonts w:ascii="Times New Roman" w:hAnsi="Times New Roman"/>
          <w:sz w:val="24"/>
          <w:szCs w:val="24"/>
        </w:rPr>
        <w:t xml:space="preserve">For </w:t>
      </w:r>
      <w:r>
        <w:rPr>
          <w:rFonts w:ascii="Times New Roman" w:hAnsi="Times New Roman"/>
          <w:sz w:val="24"/>
          <w:szCs w:val="24"/>
        </w:rPr>
        <w:t>16</w:t>
      </w:r>
      <w:r w:rsidRPr="00CA4363">
        <w:rPr>
          <w:rFonts w:ascii="Times New Roman" w:hAnsi="Times New Roman"/>
          <w:sz w:val="24"/>
          <w:szCs w:val="24"/>
        </w:rPr>
        <w:t xml:space="preserve"> CREPUQ institutions (</w:t>
      </w:r>
      <w:r>
        <w:rPr>
          <w:rFonts w:ascii="Times New Roman" w:hAnsi="Times New Roman"/>
          <w:sz w:val="24"/>
          <w:szCs w:val="24"/>
        </w:rPr>
        <w:t xml:space="preserve">excluding </w:t>
      </w:r>
      <w:r w:rsidRPr="00CA4363">
        <w:rPr>
          <w:rFonts w:ascii="Times New Roman" w:hAnsi="Times New Roman"/>
          <w:sz w:val="24"/>
          <w:szCs w:val="24"/>
        </w:rPr>
        <w:t xml:space="preserve">TELUQ and INRS </w:t>
      </w:r>
      <w:r>
        <w:rPr>
          <w:rFonts w:ascii="Times New Roman" w:hAnsi="Times New Roman"/>
          <w:sz w:val="24"/>
          <w:szCs w:val="24"/>
        </w:rPr>
        <w:t xml:space="preserve">due to </w:t>
      </w:r>
      <w:r w:rsidRPr="00CA4363">
        <w:rPr>
          <w:rFonts w:ascii="Times New Roman" w:hAnsi="Times New Roman"/>
          <w:sz w:val="24"/>
          <w:szCs w:val="24"/>
        </w:rPr>
        <w:t xml:space="preserve">their decentralized nature), the total amount of reciprocal borrowing and lending with each of the </w:t>
      </w:r>
      <w:r>
        <w:rPr>
          <w:rFonts w:ascii="Times New Roman" w:hAnsi="Times New Roman"/>
          <w:sz w:val="24"/>
          <w:szCs w:val="24"/>
        </w:rPr>
        <w:t xml:space="preserve">other </w:t>
      </w:r>
      <w:r w:rsidRPr="00CA4363">
        <w:rPr>
          <w:rFonts w:ascii="Times New Roman" w:hAnsi="Times New Roman"/>
          <w:sz w:val="24"/>
          <w:szCs w:val="24"/>
        </w:rPr>
        <w:t>CREPUQ institutions</w:t>
      </w:r>
      <w:r>
        <w:rPr>
          <w:rFonts w:ascii="Times New Roman" w:hAnsi="Times New Roman"/>
          <w:sz w:val="24"/>
          <w:szCs w:val="24"/>
        </w:rPr>
        <w:t xml:space="preserve"> was averaged between 2005-2010, and this</w:t>
      </w:r>
      <w:r w:rsidRPr="00CA4363">
        <w:rPr>
          <w:rFonts w:ascii="Times New Roman" w:hAnsi="Times New Roman"/>
          <w:sz w:val="24"/>
          <w:szCs w:val="24"/>
        </w:rPr>
        <w:t xml:space="preserve"> number was plotted </w:t>
      </w:r>
      <w:r>
        <w:rPr>
          <w:rFonts w:ascii="Times New Roman" w:hAnsi="Times New Roman"/>
          <w:sz w:val="24"/>
          <w:szCs w:val="24"/>
        </w:rPr>
        <w:t xml:space="preserve">as a function of </w:t>
      </w:r>
      <w:r w:rsidRPr="00CA4363">
        <w:rPr>
          <w:rFonts w:ascii="Times New Roman" w:hAnsi="Times New Roman"/>
          <w:sz w:val="24"/>
          <w:szCs w:val="24"/>
        </w:rPr>
        <w:t>the distance between the two institutions</w:t>
      </w:r>
      <w:r w:rsidR="008D7263">
        <w:rPr>
          <w:rFonts w:ascii="Times New Roman" w:hAnsi="Times New Roman"/>
          <w:sz w:val="24"/>
          <w:szCs w:val="24"/>
        </w:rPr>
        <w:t xml:space="preserve"> (see Figures 3 and 4)</w:t>
      </w:r>
      <w:r w:rsidRPr="00CA4363">
        <w:rPr>
          <w:rFonts w:ascii="Times New Roman" w:hAnsi="Times New Roman"/>
          <w:sz w:val="24"/>
          <w:szCs w:val="24"/>
        </w:rPr>
        <w:t xml:space="preserve">. Montréal-area institutions show a </w:t>
      </w:r>
      <w:r w:rsidRPr="00CA4363">
        <w:rPr>
          <w:rFonts w:ascii="Times New Roman" w:hAnsi="Times New Roman"/>
          <w:sz w:val="24"/>
          <w:szCs w:val="24"/>
        </w:rPr>
        <w:lastRenderedPageBreak/>
        <w:t>very predictable logarithmic relationship, where institutions located within a few kilometers of each other have much higher recipro</w:t>
      </w:r>
      <w:r>
        <w:rPr>
          <w:rFonts w:ascii="Times New Roman" w:hAnsi="Times New Roman"/>
          <w:sz w:val="24"/>
          <w:szCs w:val="24"/>
        </w:rPr>
        <w:t xml:space="preserve">cal borrowing activity, and the amount of reciprocal borrowing reduces drastically as the distance increases to more than a few kilometers (Figure 3). The pattern is less clear for institutions outside </w:t>
      </w:r>
      <w:r w:rsidRPr="00CA4363">
        <w:rPr>
          <w:rFonts w:ascii="Times New Roman" w:hAnsi="Times New Roman"/>
          <w:sz w:val="24"/>
          <w:szCs w:val="24"/>
        </w:rPr>
        <w:t>Montréal</w:t>
      </w:r>
      <w:r>
        <w:rPr>
          <w:rFonts w:ascii="Times New Roman" w:hAnsi="Times New Roman"/>
          <w:sz w:val="24"/>
          <w:szCs w:val="24"/>
        </w:rPr>
        <w:t xml:space="preserve"> but, even for these universities, very little DRB/L is done with institutions that are geographically distant (Figure 4). On the whole, these results indicate </w:t>
      </w:r>
      <w:r w:rsidRPr="00CA4363">
        <w:rPr>
          <w:rFonts w:ascii="Times New Roman" w:hAnsi="Times New Roman"/>
          <w:sz w:val="24"/>
          <w:szCs w:val="24"/>
        </w:rPr>
        <w:t xml:space="preserve">the importance of distance as a factor in determining the amount of DRB/L done in CREPUQ libraries. </w:t>
      </w:r>
    </w:p>
    <w:p w:rsidR="00E831FB" w:rsidRPr="00CA4363" w:rsidRDefault="00E831FB" w:rsidP="00DD0611">
      <w:pPr>
        <w:pStyle w:val="NoSpacing"/>
        <w:spacing w:line="480" w:lineRule="auto"/>
        <w:rPr>
          <w:rFonts w:ascii="Times New Roman" w:hAnsi="Times New Roman"/>
          <w:sz w:val="24"/>
          <w:szCs w:val="24"/>
        </w:rPr>
      </w:pPr>
    </w:p>
    <w:p w:rsidR="00E831FB" w:rsidRPr="004823B0" w:rsidRDefault="00E831FB" w:rsidP="00DD0611">
      <w:pPr>
        <w:pStyle w:val="NormalWeb"/>
        <w:spacing w:before="173" w:beforeAutospacing="0" w:after="0" w:afterAutospacing="0" w:line="480" w:lineRule="auto"/>
        <w:rPr>
          <w:rFonts w:eastAsia="SimSun"/>
          <w:b/>
          <w:kern w:val="24"/>
          <w:position w:val="1"/>
          <w:lang w:val="en-CA"/>
        </w:rPr>
      </w:pPr>
      <w:r w:rsidRPr="004823B0">
        <w:rPr>
          <w:rFonts w:eastAsia="SimSun"/>
          <w:b/>
          <w:kern w:val="24"/>
          <w:position w:val="1"/>
          <w:lang w:val="en-CA"/>
        </w:rPr>
        <w:t>Social Network Analysis</w:t>
      </w:r>
      <w:r>
        <w:rPr>
          <w:rFonts w:eastAsia="SimSun"/>
          <w:b/>
          <w:kern w:val="24"/>
          <w:position w:val="1"/>
          <w:lang w:val="en-CA"/>
        </w:rPr>
        <w:t xml:space="preserve"> </w:t>
      </w:r>
    </w:p>
    <w:p w:rsidR="00E831FB" w:rsidRDefault="00E831FB" w:rsidP="00DD0611">
      <w:pPr>
        <w:pStyle w:val="NoSpacing"/>
        <w:spacing w:line="480" w:lineRule="auto"/>
        <w:ind w:firstLine="720"/>
        <w:rPr>
          <w:rFonts w:ascii="Times New Roman" w:hAnsi="Times New Roman"/>
          <w:sz w:val="24"/>
          <w:szCs w:val="24"/>
          <w:lang w:val="en-CA"/>
        </w:rPr>
      </w:pPr>
      <w:r>
        <w:rPr>
          <w:rFonts w:ascii="Times New Roman" w:hAnsi="Times New Roman"/>
          <w:sz w:val="24"/>
          <w:szCs w:val="24"/>
          <w:lang w:val="en-CA"/>
        </w:rPr>
        <w:t>Social network a</w:t>
      </w:r>
      <w:r w:rsidRPr="001E11AE">
        <w:rPr>
          <w:rFonts w:ascii="Times New Roman" w:hAnsi="Times New Roman"/>
          <w:sz w:val="24"/>
          <w:szCs w:val="24"/>
          <w:lang w:val="en-CA"/>
        </w:rPr>
        <w:t xml:space="preserve">nalysis is a tool that is rarely used to study libraries </w:t>
      </w:r>
      <w:r>
        <w:rPr>
          <w:rFonts w:ascii="Times New Roman" w:hAnsi="Times New Roman"/>
          <w:sz w:val="24"/>
          <w:szCs w:val="24"/>
          <w:lang w:val="en-CA"/>
        </w:rPr>
        <w:t>– although it is often used in information science (</w:t>
      </w:r>
      <w:proofErr w:type="spellStart"/>
      <w:r>
        <w:rPr>
          <w:rFonts w:ascii="Times New Roman" w:hAnsi="Times New Roman"/>
          <w:sz w:val="24"/>
          <w:szCs w:val="24"/>
          <w:lang w:val="en-CA"/>
        </w:rPr>
        <w:t>Otte</w:t>
      </w:r>
      <w:proofErr w:type="spellEnd"/>
      <w:r>
        <w:rPr>
          <w:rFonts w:ascii="Times New Roman" w:hAnsi="Times New Roman"/>
          <w:sz w:val="24"/>
          <w:szCs w:val="24"/>
          <w:lang w:val="en-CA"/>
        </w:rPr>
        <w:t xml:space="preserve"> &amp; Rousseau, 2002) - </w:t>
      </w:r>
      <w:r w:rsidRPr="001E11AE">
        <w:rPr>
          <w:rFonts w:ascii="Times New Roman" w:hAnsi="Times New Roman"/>
          <w:sz w:val="24"/>
          <w:szCs w:val="24"/>
          <w:lang w:val="en-CA"/>
        </w:rPr>
        <w:t xml:space="preserve">but </w:t>
      </w:r>
      <w:r>
        <w:rPr>
          <w:rFonts w:ascii="Times New Roman" w:hAnsi="Times New Roman"/>
          <w:sz w:val="24"/>
          <w:szCs w:val="24"/>
          <w:lang w:val="en-CA"/>
        </w:rPr>
        <w:t xml:space="preserve">it </w:t>
      </w:r>
      <w:r w:rsidRPr="001E11AE">
        <w:rPr>
          <w:rFonts w:ascii="Times New Roman" w:hAnsi="Times New Roman"/>
          <w:sz w:val="24"/>
          <w:szCs w:val="24"/>
          <w:lang w:val="en-CA"/>
        </w:rPr>
        <w:t>offers much potential in helping us understand both the flow of information and o</w:t>
      </w:r>
      <w:r>
        <w:rPr>
          <w:rFonts w:ascii="Times New Roman" w:hAnsi="Times New Roman"/>
          <w:sz w:val="24"/>
          <w:szCs w:val="24"/>
          <w:lang w:val="en-CA"/>
        </w:rPr>
        <w:t>rganizational relationships between libraries</w:t>
      </w:r>
      <w:r w:rsidRPr="001E11AE">
        <w:rPr>
          <w:rFonts w:ascii="Times New Roman" w:hAnsi="Times New Roman"/>
          <w:sz w:val="24"/>
          <w:szCs w:val="24"/>
          <w:lang w:val="en-CA"/>
        </w:rPr>
        <w:t xml:space="preserve">. </w:t>
      </w:r>
      <w:proofErr w:type="spellStart"/>
      <w:r>
        <w:rPr>
          <w:rFonts w:ascii="Times New Roman" w:hAnsi="Times New Roman"/>
          <w:sz w:val="24"/>
          <w:szCs w:val="24"/>
          <w:lang w:val="en-CA"/>
        </w:rPr>
        <w:t>Knoke</w:t>
      </w:r>
      <w:proofErr w:type="spellEnd"/>
      <w:r>
        <w:rPr>
          <w:rFonts w:ascii="Times New Roman" w:hAnsi="Times New Roman"/>
          <w:sz w:val="24"/>
          <w:szCs w:val="24"/>
          <w:lang w:val="en-CA"/>
        </w:rPr>
        <w:t xml:space="preserve"> &amp; Yang (2008) note that </w:t>
      </w:r>
      <w:r w:rsidRPr="001E11AE">
        <w:rPr>
          <w:rFonts w:ascii="Times New Roman" w:hAnsi="Times New Roman"/>
          <w:sz w:val="24"/>
          <w:szCs w:val="24"/>
          <w:lang w:val="en-CA"/>
        </w:rPr>
        <w:t>“Relations reflect emergent dimensions of complex social systems that cannot be captured by simply summing or averaging its members’ attributes. Structural relations can influence both individual behaviors and systemic performances in ways not reducible to actor characteristics”</w:t>
      </w:r>
      <w:r>
        <w:rPr>
          <w:rFonts w:ascii="Times New Roman" w:hAnsi="Times New Roman"/>
          <w:sz w:val="24"/>
          <w:szCs w:val="24"/>
          <w:lang w:val="en-CA"/>
        </w:rPr>
        <w:t xml:space="preserve"> (p. 7)</w:t>
      </w:r>
      <w:r w:rsidRPr="001E11AE">
        <w:rPr>
          <w:rFonts w:ascii="Times New Roman" w:hAnsi="Times New Roman"/>
          <w:sz w:val="24"/>
          <w:szCs w:val="24"/>
          <w:lang w:val="en-CA"/>
        </w:rPr>
        <w:t>.</w:t>
      </w:r>
      <w:r>
        <w:rPr>
          <w:rFonts w:ascii="Times New Roman" w:hAnsi="Times New Roman"/>
          <w:sz w:val="24"/>
          <w:szCs w:val="24"/>
          <w:lang w:val="en-CA"/>
        </w:rPr>
        <w:t xml:space="preserve"> Our analysis here</w:t>
      </w:r>
      <w:r w:rsidRPr="001E11AE">
        <w:rPr>
          <w:rFonts w:ascii="Times New Roman" w:hAnsi="Times New Roman"/>
          <w:sz w:val="24"/>
          <w:szCs w:val="24"/>
          <w:lang w:val="en-CA"/>
        </w:rPr>
        <w:t xml:space="preserve"> helps to visualize the patterns of direct reciprocal borrowing occurring within the network of CREPUQ libraries</w:t>
      </w:r>
      <w:r>
        <w:rPr>
          <w:rFonts w:ascii="Times New Roman" w:hAnsi="Times New Roman"/>
          <w:sz w:val="24"/>
          <w:szCs w:val="24"/>
          <w:lang w:val="en-CA"/>
        </w:rPr>
        <w:t xml:space="preserve"> (Figure 5</w:t>
      </w:r>
      <w:r w:rsidRPr="001E11AE">
        <w:rPr>
          <w:rFonts w:ascii="Times New Roman" w:hAnsi="Times New Roman"/>
          <w:sz w:val="24"/>
          <w:szCs w:val="24"/>
          <w:lang w:val="en-CA"/>
        </w:rPr>
        <w:t>). The total amount of direct reciprocal borrowing and lending done between libraries is represent</w:t>
      </w:r>
      <w:r>
        <w:rPr>
          <w:rFonts w:ascii="Times New Roman" w:hAnsi="Times New Roman"/>
          <w:sz w:val="24"/>
          <w:szCs w:val="24"/>
          <w:lang w:val="en-CA"/>
        </w:rPr>
        <w:t>ed by the thickness of the lines</w:t>
      </w:r>
      <w:r w:rsidRPr="001E11AE">
        <w:rPr>
          <w:rFonts w:ascii="Times New Roman" w:hAnsi="Times New Roman"/>
          <w:sz w:val="24"/>
          <w:szCs w:val="24"/>
          <w:lang w:val="en-CA"/>
        </w:rPr>
        <w:t xml:space="preserve"> joining </w:t>
      </w:r>
      <w:r>
        <w:rPr>
          <w:rFonts w:ascii="Times New Roman" w:hAnsi="Times New Roman"/>
          <w:sz w:val="24"/>
          <w:szCs w:val="24"/>
          <w:lang w:val="en-CA"/>
        </w:rPr>
        <w:t xml:space="preserve">pairs of </w:t>
      </w:r>
      <w:r w:rsidRPr="001E11AE">
        <w:rPr>
          <w:rFonts w:ascii="Times New Roman" w:hAnsi="Times New Roman"/>
          <w:sz w:val="24"/>
          <w:szCs w:val="24"/>
          <w:lang w:val="en-CA"/>
        </w:rPr>
        <w:t>institutions; thick lines indicate a higher amount of total borrowing and lending while thin lines indicate a lower amount. The size of the arrow reflect</w:t>
      </w:r>
      <w:r>
        <w:rPr>
          <w:rFonts w:ascii="Times New Roman" w:hAnsi="Times New Roman"/>
          <w:sz w:val="24"/>
          <w:szCs w:val="24"/>
          <w:lang w:val="en-CA"/>
        </w:rPr>
        <w:t>s</w:t>
      </w:r>
      <w:r w:rsidRPr="001E11AE">
        <w:rPr>
          <w:rFonts w:ascii="Times New Roman" w:hAnsi="Times New Roman"/>
          <w:sz w:val="24"/>
          <w:szCs w:val="24"/>
          <w:lang w:val="en-CA"/>
        </w:rPr>
        <w:t xml:space="preserve"> the amount of borrowing or lending done (for example, it can be seen that McGill </w:t>
      </w:r>
      <w:r>
        <w:rPr>
          <w:rFonts w:ascii="Times New Roman" w:hAnsi="Times New Roman"/>
          <w:sz w:val="24"/>
          <w:szCs w:val="24"/>
          <w:lang w:val="en-CA"/>
        </w:rPr>
        <w:t xml:space="preserve">University </w:t>
      </w:r>
      <w:r w:rsidRPr="001E11AE">
        <w:rPr>
          <w:rFonts w:ascii="Times New Roman" w:hAnsi="Times New Roman"/>
          <w:sz w:val="24"/>
          <w:szCs w:val="24"/>
          <w:lang w:val="en-CA"/>
        </w:rPr>
        <w:t xml:space="preserve">lends much more to Concordia </w:t>
      </w:r>
      <w:r w:rsidR="004520AC">
        <w:rPr>
          <w:rFonts w:ascii="Times New Roman" w:hAnsi="Times New Roman"/>
          <w:sz w:val="24"/>
          <w:szCs w:val="24"/>
          <w:lang w:val="en-CA"/>
        </w:rPr>
        <w:t>Univer</w:t>
      </w:r>
      <w:r>
        <w:rPr>
          <w:rFonts w:ascii="Times New Roman" w:hAnsi="Times New Roman"/>
          <w:sz w:val="24"/>
          <w:szCs w:val="24"/>
          <w:lang w:val="en-CA"/>
        </w:rPr>
        <w:t xml:space="preserve">sity </w:t>
      </w:r>
      <w:r w:rsidRPr="001E11AE">
        <w:rPr>
          <w:rFonts w:ascii="Times New Roman" w:hAnsi="Times New Roman"/>
          <w:sz w:val="24"/>
          <w:szCs w:val="24"/>
          <w:lang w:val="en-CA"/>
        </w:rPr>
        <w:t xml:space="preserve">than Concordia does to McGill). </w:t>
      </w:r>
    </w:p>
    <w:p w:rsidR="004A4414" w:rsidRDefault="00E831FB" w:rsidP="00DD0611">
      <w:pPr>
        <w:pStyle w:val="NoSpacing"/>
        <w:spacing w:line="480" w:lineRule="auto"/>
        <w:ind w:firstLine="720"/>
        <w:rPr>
          <w:rFonts w:ascii="Times New Roman" w:hAnsi="Times New Roman"/>
          <w:sz w:val="24"/>
          <w:szCs w:val="24"/>
          <w:lang w:val="en-CA"/>
        </w:rPr>
      </w:pPr>
      <w:r w:rsidRPr="001E11AE">
        <w:rPr>
          <w:rFonts w:ascii="Times New Roman" w:hAnsi="Times New Roman"/>
          <w:sz w:val="24"/>
          <w:szCs w:val="24"/>
          <w:lang w:val="en-CA"/>
        </w:rPr>
        <w:lastRenderedPageBreak/>
        <w:t>The analysis underscores the importance of distance in terms of the quantity of direct borrowing and lending done between institutions as we see that Montréal-area institutions have much thicker ties between them than do institutions outside of Montréal, even large</w:t>
      </w:r>
      <w:r>
        <w:rPr>
          <w:rFonts w:ascii="Times New Roman" w:hAnsi="Times New Roman"/>
          <w:sz w:val="24"/>
          <w:szCs w:val="24"/>
          <w:lang w:val="en-CA"/>
        </w:rPr>
        <w:t>r</w:t>
      </w:r>
      <w:r w:rsidRPr="001E11AE">
        <w:rPr>
          <w:rFonts w:ascii="Times New Roman" w:hAnsi="Times New Roman"/>
          <w:sz w:val="24"/>
          <w:szCs w:val="24"/>
          <w:lang w:val="en-CA"/>
        </w:rPr>
        <w:t xml:space="preserve"> </w:t>
      </w:r>
      <w:r>
        <w:rPr>
          <w:rFonts w:ascii="Times New Roman" w:hAnsi="Times New Roman"/>
          <w:sz w:val="24"/>
          <w:szCs w:val="24"/>
          <w:lang w:val="en-CA"/>
        </w:rPr>
        <w:t xml:space="preserve">institutions </w:t>
      </w:r>
      <w:r w:rsidRPr="001E11AE">
        <w:rPr>
          <w:rFonts w:ascii="Times New Roman" w:hAnsi="Times New Roman"/>
          <w:sz w:val="24"/>
          <w:szCs w:val="24"/>
          <w:lang w:val="en-CA"/>
        </w:rPr>
        <w:t xml:space="preserve">such as </w:t>
      </w:r>
      <w:proofErr w:type="spellStart"/>
      <w:r w:rsidRPr="001E11AE">
        <w:rPr>
          <w:rFonts w:ascii="Times New Roman" w:hAnsi="Times New Roman"/>
          <w:sz w:val="24"/>
          <w:szCs w:val="24"/>
          <w:lang w:val="en-CA"/>
        </w:rPr>
        <w:t>Université</w:t>
      </w:r>
      <w:proofErr w:type="spellEnd"/>
      <w:r w:rsidRPr="001E11AE">
        <w:rPr>
          <w:rFonts w:ascii="Times New Roman" w:hAnsi="Times New Roman"/>
          <w:sz w:val="24"/>
          <w:szCs w:val="24"/>
          <w:lang w:val="en-CA"/>
        </w:rPr>
        <w:t xml:space="preserve"> Laval. </w:t>
      </w:r>
      <w:r>
        <w:rPr>
          <w:rFonts w:ascii="Times New Roman" w:hAnsi="Times New Roman"/>
          <w:sz w:val="24"/>
          <w:szCs w:val="24"/>
          <w:lang w:val="en-CA"/>
        </w:rPr>
        <w:t xml:space="preserve">It also shows that </w:t>
      </w:r>
      <w:r w:rsidRPr="001E11AE">
        <w:rPr>
          <w:rFonts w:ascii="Times New Roman" w:hAnsi="Times New Roman"/>
          <w:sz w:val="24"/>
          <w:szCs w:val="24"/>
          <w:lang w:val="en-CA"/>
        </w:rPr>
        <w:t>Montréal</w:t>
      </w:r>
      <w:r>
        <w:rPr>
          <w:rFonts w:ascii="Times New Roman" w:hAnsi="Times New Roman"/>
          <w:sz w:val="24"/>
          <w:szCs w:val="24"/>
          <w:lang w:val="en-CA"/>
        </w:rPr>
        <w:t xml:space="preserve"> institutions are at the center of the network, and that most institutions outside of </w:t>
      </w:r>
      <w:r w:rsidRPr="001E11AE">
        <w:rPr>
          <w:rFonts w:ascii="Times New Roman" w:hAnsi="Times New Roman"/>
          <w:sz w:val="24"/>
          <w:szCs w:val="24"/>
          <w:lang w:val="en-CA"/>
        </w:rPr>
        <w:t>Montréal</w:t>
      </w:r>
      <w:r>
        <w:rPr>
          <w:rFonts w:ascii="Times New Roman" w:hAnsi="Times New Roman"/>
          <w:sz w:val="24"/>
          <w:szCs w:val="24"/>
          <w:lang w:val="en-CA"/>
        </w:rPr>
        <w:t xml:space="preserve"> are at the periphery of the network. </w:t>
      </w:r>
      <w:r w:rsidRPr="001E11AE">
        <w:rPr>
          <w:rFonts w:ascii="Times New Roman" w:hAnsi="Times New Roman"/>
          <w:sz w:val="24"/>
          <w:szCs w:val="24"/>
          <w:lang w:val="en-CA"/>
        </w:rPr>
        <w:t xml:space="preserve">The size of each institution’s square (node) reflects its </w:t>
      </w:r>
      <w:r>
        <w:rPr>
          <w:rFonts w:ascii="Times New Roman" w:hAnsi="Times New Roman"/>
          <w:sz w:val="24"/>
          <w:szCs w:val="24"/>
          <w:lang w:val="en-CA"/>
        </w:rPr>
        <w:t>“</w:t>
      </w:r>
      <w:r w:rsidRPr="001E11AE">
        <w:rPr>
          <w:rFonts w:ascii="Times New Roman" w:hAnsi="Times New Roman"/>
          <w:sz w:val="24"/>
          <w:szCs w:val="24"/>
          <w:lang w:val="en-CA"/>
        </w:rPr>
        <w:t>importance</w:t>
      </w:r>
      <w:r>
        <w:rPr>
          <w:rFonts w:ascii="Times New Roman" w:hAnsi="Times New Roman"/>
          <w:sz w:val="24"/>
          <w:szCs w:val="24"/>
          <w:lang w:val="en-CA"/>
        </w:rPr>
        <w:t>”</w:t>
      </w:r>
      <w:r w:rsidRPr="001E11AE">
        <w:rPr>
          <w:rFonts w:ascii="Times New Roman" w:hAnsi="Times New Roman"/>
          <w:sz w:val="24"/>
          <w:szCs w:val="24"/>
          <w:lang w:val="en-CA"/>
        </w:rPr>
        <w:t xml:space="preserve"> in the network, as measured by its </w:t>
      </w:r>
      <w:proofErr w:type="spellStart"/>
      <w:r>
        <w:rPr>
          <w:rFonts w:ascii="Times New Roman" w:hAnsi="Times New Roman"/>
          <w:sz w:val="24"/>
          <w:szCs w:val="24"/>
          <w:lang w:val="en-CA"/>
        </w:rPr>
        <w:t>betweeness</w:t>
      </w:r>
      <w:proofErr w:type="spellEnd"/>
      <w:r>
        <w:rPr>
          <w:rFonts w:ascii="Times New Roman" w:hAnsi="Times New Roman"/>
          <w:sz w:val="24"/>
          <w:szCs w:val="24"/>
          <w:lang w:val="en-CA"/>
        </w:rPr>
        <w:t xml:space="preserve"> </w:t>
      </w:r>
      <w:r w:rsidRPr="001E11AE">
        <w:rPr>
          <w:rFonts w:ascii="Times New Roman" w:hAnsi="Times New Roman"/>
          <w:sz w:val="24"/>
          <w:szCs w:val="24"/>
          <w:lang w:val="en-CA"/>
        </w:rPr>
        <w:t xml:space="preserve">centrality. </w:t>
      </w:r>
      <w:r>
        <w:rPr>
          <w:rFonts w:ascii="Times New Roman" w:hAnsi="Times New Roman"/>
          <w:sz w:val="24"/>
          <w:szCs w:val="24"/>
          <w:lang w:val="en-CA"/>
        </w:rPr>
        <w:t xml:space="preserve">This indicator shows that the </w:t>
      </w:r>
      <w:r w:rsidRPr="001E11AE">
        <w:rPr>
          <w:rFonts w:ascii="Times New Roman" w:hAnsi="Times New Roman"/>
          <w:sz w:val="24"/>
          <w:szCs w:val="24"/>
          <w:lang w:val="en-CA"/>
        </w:rPr>
        <w:t xml:space="preserve">most important institutions in the network are </w:t>
      </w:r>
      <w:proofErr w:type="spellStart"/>
      <w:r>
        <w:rPr>
          <w:rFonts w:ascii="Times New Roman" w:hAnsi="Times New Roman"/>
          <w:sz w:val="24"/>
          <w:szCs w:val="24"/>
          <w:lang w:val="en-CA"/>
        </w:rPr>
        <w:t>Université</w:t>
      </w:r>
      <w:proofErr w:type="spellEnd"/>
      <w:r>
        <w:rPr>
          <w:rFonts w:ascii="Times New Roman" w:hAnsi="Times New Roman"/>
          <w:sz w:val="24"/>
          <w:szCs w:val="24"/>
          <w:lang w:val="en-CA"/>
        </w:rPr>
        <w:t xml:space="preserve"> de Montréal</w:t>
      </w:r>
      <w:r w:rsidRPr="001E11AE">
        <w:rPr>
          <w:rFonts w:ascii="Times New Roman" w:hAnsi="Times New Roman"/>
          <w:sz w:val="24"/>
          <w:szCs w:val="24"/>
          <w:lang w:val="en-CA"/>
        </w:rPr>
        <w:t>, UQAM, McGill</w:t>
      </w:r>
      <w:r>
        <w:rPr>
          <w:rFonts w:ascii="Times New Roman" w:hAnsi="Times New Roman"/>
          <w:sz w:val="24"/>
          <w:szCs w:val="24"/>
          <w:lang w:val="en-CA"/>
        </w:rPr>
        <w:t xml:space="preserve"> University</w:t>
      </w:r>
      <w:r w:rsidRPr="001E11AE">
        <w:rPr>
          <w:rFonts w:ascii="Times New Roman" w:hAnsi="Times New Roman"/>
          <w:sz w:val="24"/>
          <w:szCs w:val="24"/>
          <w:lang w:val="en-CA"/>
        </w:rPr>
        <w:t>,</w:t>
      </w:r>
      <w:r>
        <w:rPr>
          <w:rFonts w:ascii="Times New Roman" w:hAnsi="Times New Roman"/>
          <w:sz w:val="24"/>
          <w:szCs w:val="24"/>
          <w:lang w:val="en-CA"/>
        </w:rPr>
        <w:t xml:space="preserve"> </w:t>
      </w:r>
      <w:proofErr w:type="spellStart"/>
      <w:r>
        <w:rPr>
          <w:rFonts w:ascii="Times New Roman" w:hAnsi="Times New Roman"/>
          <w:sz w:val="24"/>
          <w:szCs w:val="24"/>
          <w:lang w:val="en-CA"/>
        </w:rPr>
        <w:t>Université</w:t>
      </w:r>
      <w:proofErr w:type="spellEnd"/>
      <w:r>
        <w:rPr>
          <w:rFonts w:ascii="Times New Roman" w:hAnsi="Times New Roman"/>
          <w:sz w:val="24"/>
          <w:szCs w:val="24"/>
          <w:lang w:val="en-CA"/>
        </w:rPr>
        <w:t xml:space="preserve"> de</w:t>
      </w:r>
      <w:r w:rsidRPr="001E11AE">
        <w:rPr>
          <w:rFonts w:ascii="Times New Roman" w:hAnsi="Times New Roman"/>
          <w:sz w:val="24"/>
          <w:szCs w:val="24"/>
          <w:lang w:val="en-CA"/>
        </w:rPr>
        <w:t xml:space="preserve"> </w:t>
      </w:r>
      <w:proofErr w:type="spellStart"/>
      <w:r w:rsidRPr="001E11AE">
        <w:rPr>
          <w:rFonts w:ascii="Times New Roman" w:hAnsi="Times New Roman"/>
          <w:sz w:val="24"/>
          <w:szCs w:val="24"/>
          <w:lang w:val="en-CA"/>
        </w:rPr>
        <w:t>Sherbrooke</w:t>
      </w:r>
      <w:proofErr w:type="spellEnd"/>
      <w:r w:rsidRPr="001E11AE">
        <w:rPr>
          <w:rFonts w:ascii="Times New Roman" w:hAnsi="Times New Roman"/>
          <w:sz w:val="24"/>
          <w:szCs w:val="24"/>
          <w:lang w:val="en-CA"/>
        </w:rPr>
        <w:t xml:space="preserve"> and</w:t>
      </w:r>
      <w:r>
        <w:rPr>
          <w:rFonts w:ascii="Times New Roman" w:hAnsi="Times New Roman"/>
          <w:sz w:val="24"/>
          <w:szCs w:val="24"/>
          <w:lang w:val="en-CA"/>
        </w:rPr>
        <w:t xml:space="preserve"> </w:t>
      </w:r>
      <w:proofErr w:type="spellStart"/>
      <w:r>
        <w:rPr>
          <w:rFonts w:ascii="Times New Roman" w:hAnsi="Times New Roman"/>
          <w:sz w:val="24"/>
          <w:szCs w:val="24"/>
          <w:lang w:val="en-CA"/>
        </w:rPr>
        <w:t>Université</w:t>
      </w:r>
      <w:proofErr w:type="spellEnd"/>
      <w:r w:rsidRPr="001E11AE">
        <w:rPr>
          <w:rFonts w:ascii="Times New Roman" w:hAnsi="Times New Roman"/>
          <w:sz w:val="24"/>
          <w:szCs w:val="24"/>
          <w:lang w:val="en-CA"/>
        </w:rPr>
        <w:t xml:space="preserve"> Laval. </w:t>
      </w:r>
      <w:r w:rsidR="004A4414">
        <w:rPr>
          <w:rFonts w:ascii="Times New Roman" w:hAnsi="Times New Roman"/>
          <w:sz w:val="24"/>
          <w:szCs w:val="24"/>
          <w:lang w:val="en-CA"/>
        </w:rPr>
        <w:t xml:space="preserve">Interestingly, this represents most (but not all) of the largest CREPUQ universities, and almost all of these institutions have medical and law schools. </w:t>
      </w:r>
    </w:p>
    <w:p w:rsidR="0091746C" w:rsidRDefault="0091746C" w:rsidP="0091746C">
      <w:pPr>
        <w:pStyle w:val="NormalWeb"/>
        <w:spacing w:line="480" w:lineRule="auto"/>
        <w:ind w:firstLine="720"/>
        <w:rPr>
          <w:rFonts w:ascii="Tahoma" w:hAnsi="Tahoma" w:cs="Tahoma"/>
          <w:color w:val="000000"/>
          <w:sz w:val="20"/>
          <w:szCs w:val="20"/>
        </w:rPr>
      </w:pPr>
      <w:r>
        <w:rPr>
          <w:rFonts w:eastAsia="Calibri"/>
          <w:color w:val="000000"/>
        </w:rPr>
        <w:t xml:space="preserve">Francophone institutions are indicated with a burgundy node and </w:t>
      </w:r>
      <w:proofErr w:type="spellStart"/>
      <w:r>
        <w:rPr>
          <w:rFonts w:eastAsia="Calibri"/>
          <w:color w:val="000000"/>
        </w:rPr>
        <w:t>anglophone</w:t>
      </w:r>
      <w:proofErr w:type="spellEnd"/>
      <w:r>
        <w:rPr>
          <w:rFonts w:eastAsia="Calibri"/>
          <w:color w:val="000000"/>
        </w:rPr>
        <w:t xml:space="preserve"> institutions with a blue node. Although McGill is an </w:t>
      </w:r>
      <w:proofErr w:type="spellStart"/>
      <w:r>
        <w:rPr>
          <w:rFonts w:eastAsia="Calibri"/>
          <w:color w:val="000000"/>
        </w:rPr>
        <w:t>anglophone</w:t>
      </w:r>
      <w:proofErr w:type="spellEnd"/>
      <w:r>
        <w:rPr>
          <w:rFonts w:eastAsia="Calibri"/>
          <w:color w:val="000000"/>
        </w:rPr>
        <w:t xml:space="preserve"> institution in a francophone province, it is a central player in terms of supplying other institutions’ users with materials via reciprocal borrowing, likely because it has the largest collection in the consortium. Users at McGill do not, however, use other universities’ materials (via DRB) as much. McGill users who engage in DRB borrow the most from Concordia University, which is the other English-language university in Montréal. It is highly likely that language plays a role in explaining this trend; it is not surprising that there is more borrowing done between the two large Anglophone universities. Distance also likely plays a large role, as McGill and Concordia are geographically very close to each other.</w:t>
      </w:r>
    </w:p>
    <w:p w:rsidR="00E831FB" w:rsidRPr="0051066D" w:rsidRDefault="00E831FB" w:rsidP="00DD0611">
      <w:pPr>
        <w:pStyle w:val="NormalWeb"/>
        <w:spacing w:before="173" w:beforeAutospacing="0" w:after="0" w:afterAutospacing="0" w:line="480" w:lineRule="auto"/>
        <w:rPr>
          <w:rFonts w:eastAsia="SimSun"/>
          <w:b/>
          <w:kern w:val="24"/>
          <w:position w:val="1"/>
          <w:lang w:val="en-CA"/>
        </w:rPr>
      </w:pPr>
      <w:r w:rsidRPr="0051066D">
        <w:rPr>
          <w:rFonts w:eastAsia="SimSun"/>
          <w:b/>
          <w:kern w:val="24"/>
          <w:position w:val="1"/>
          <w:lang w:val="en-CA"/>
        </w:rPr>
        <w:t>Limitations and Future Study</w:t>
      </w:r>
    </w:p>
    <w:p w:rsidR="00E831FB" w:rsidRPr="004B2B39" w:rsidRDefault="00E831FB" w:rsidP="00DD0611">
      <w:pPr>
        <w:pStyle w:val="NoSpacing"/>
        <w:spacing w:line="480" w:lineRule="auto"/>
        <w:ind w:firstLine="720"/>
        <w:rPr>
          <w:rFonts w:ascii="Times New Roman" w:hAnsi="Times New Roman"/>
          <w:sz w:val="24"/>
          <w:szCs w:val="24"/>
          <w:lang w:val="en-CA"/>
        </w:rPr>
      </w:pPr>
      <w:r>
        <w:rPr>
          <w:rFonts w:ascii="Times New Roman" w:hAnsi="Times New Roman"/>
          <w:sz w:val="24"/>
          <w:szCs w:val="24"/>
          <w:lang w:val="en-CA"/>
        </w:rPr>
        <w:t xml:space="preserve">There are several limitations to this study. For example, the decision was made to disregard the issue of satellite campuses (except in the case of INRS and TELUQ, who were not </w:t>
      </w:r>
      <w:r>
        <w:rPr>
          <w:rFonts w:ascii="Times New Roman" w:hAnsi="Times New Roman"/>
          <w:sz w:val="24"/>
          <w:szCs w:val="24"/>
          <w:lang w:val="en-CA"/>
        </w:rPr>
        <w:lastRenderedPageBreak/>
        <w:t xml:space="preserve">included in analyses that used physical distance measures). The CREPUQ statistics do not break down how much DRB/L was done at satellite versus main campuses, so we don’t know exactly what role the satellite campuses and their physical locations played in DRB/L activity.  </w:t>
      </w:r>
    </w:p>
    <w:p w:rsidR="00E831FB" w:rsidRDefault="00E831FB" w:rsidP="00DD0611">
      <w:pPr>
        <w:pStyle w:val="NoSpacing"/>
        <w:spacing w:line="480" w:lineRule="auto"/>
        <w:ind w:firstLine="720"/>
        <w:rPr>
          <w:rFonts w:ascii="Times New Roman" w:hAnsi="Times New Roman"/>
          <w:sz w:val="24"/>
          <w:szCs w:val="24"/>
          <w:lang w:val="en-CA"/>
        </w:rPr>
      </w:pPr>
      <w:r>
        <w:rPr>
          <w:rFonts w:ascii="Times New Roman" w:hAnsi="Times New Roman"/>
          <w:sz w:val="24"/>
          <w:szCs w:val="24"/>
          <w:lang w:val="en-CA"/>
        </w:rPr>
        <w:t>This study only looked at institutional addresses</w:t>
      </w:r>
      <w:r w:rsidR="00827926">
        <w:rPr>
          <w:rFonts w:ascii="Times New Roman" w:hAnsi="Times New Roman"/>
          <w:sz w:val="24"/>
          <w:szCs w:val="24"/>
          <w:lang w:val="en-CA"/>
        </w:rPr>
        <w:t xml:space="preserve">, </w:t>
      </w:r>
      <w:proofErr w:type="spellStart"/>
      <w:r w:rsidR="00827926">
        <w:rPr>
          <w:rFonts w:ascii="Times New Roman" w:hAnsi="Times New Roman"/>
          <w:sz w:val="24"/>
          <w:szCs w:val="24"/>
          <w:lang w:val="en-CA"/>
        </w:rPr>
        <w:t>however,</w:t>
      </w:r>
      <w:r>
        <w:rPr>
          <w:rFonts w:ascii="Times New Roman" w:hAnsi="Times New Roman"/>
          <w:sz w:val="24"/>
          <w:szCs w:val="24"/>
          <w:lang w:val="en-CA"/>
        </w:rPr>
        <w:t>w</w:t>
      </w:r>
      <w:r w:rsidRPr="004B2B39">
        <w:rPr>
          <w:rFonts w:ascii="Times New Roman" w:hAnsi="Times New Roman"/>
          <w:sz w:val="24"/>
          <w:szCs w:val="24"/>
          <w:lang w:val="en-CA"/>
        </w:rPr>
        <w:t>e</w:t>
      </w:r>
      <w:proofErr w:type="spellEnd"/>
      <w:r w:rsidRPr="004B2B39">
        <w:rPr>
          <w:rFonts w:ascii="Times New Roman" w:hAnsi="Times New Roman"/>
          <w:sz w:val="24"/>
          <w:szCs w:val="24"/>
          <w:lang w:val="en-CA"/>
        </w:rPr>
        <w:t xml:space="preserve"> have no idea where </w:t>
      </w:r>
      <w:r>
        <w:rPr>
          <w:rFonts w:ascii="Times New Roman" w:hAnsi="Times New Roman"/>
          <w:sz w:val="24"/>
          <w:szCs w:val="24"/>
          <w:lang w:val="en-CA"/>
        </w:rPr>
        <w:t>the patrons involved in these DRB activities live</w:t>
      </w:r>
      <w:r w:rsidRPr="004B2B39">
        <w:rPr>
          <w:rFonts w:ascii="Times New Roman" w:hAnsi="Times New Roman"/>
          <w:sz w:val="24"/>
          <w:szCs w:val="24"/>
          <w:lang w:val="en-CA"/>
        </w:rPr>
        <w:t xml:space="preserve">, or how close their home address is to either their home institution or </w:t>
      </w:r>
      <w:r>
        <w:rPr>
          <w:rFonts w:ascii="Times New Roman" w:hAnsi="Times New Roman"/>
          <w:sz w:val="24"/>
          <w:szCs w:val="24"/>
          <w:lang w:val="en-CA"/>
        </w:rPr>
        <w:t>the</w:t>
      </w:r>
      <w:r w:rsidRPr="004B2B39">
        <w:rPr>
          <w:rFonts w:ascii="Times New Roman" w:hAnsi="Times New Roman"/>
          <w:sz w:val="24"/>
          <w:szCs w:val="24"/>
          <w:lang w:val="en-CA"/>
        </w:rPr>
        <w:t xml:space="preserve"> library</w:t>
      </w:r>
      <w:r>
        <w:rPr>
          <w:rFonts w:ascii="Times New Roman" w:hAnsi="Times New Roman"/>
          <w:sz w:val="24"/>
          <w:szCs w:val="24"/>
          <w:lang w:val="en-CA"/>
        </w:rPr>
        <w:t xml:space="preserve"> where they took part in DRB, which likely plays a large role (</w:t>
      </w:r>
      <w:proofErr w:type="spellStart"/>
      <w:r>
        <w:rPr>
          <w:rFonts w:ascii="Times New Roman" w:hAnsi="Times New Roman"/>
          <w:sz w:val="24"/>
          <w:szCs w:val="24"/>
          <w:lang w:val="en-CA"/>
        </w:rPr>
        <w:t>Kies</w:t>
      </w:r>
      <w:proofErr w:type="spellEnd"/>
      <w:r>
        <w:rPr>
          <w:rFonts w:ascii="Times New Roman" w:hAnsi="Times New Roman"/>
          <w:sz w:val="24"/>
          <w:szCs w:val="24"/>
          <w:lang w:val="en-CA"/>
        </w:rPr>
        <w:t>, 1993, Palmer, 1981; Park, 2011)</w:t>
      </w:r>
      <w:r w:rsidRPr="004B2B39">
        <w:rPr>
          <w:rFonts w:ascii="Times New Roman" w:hAnsi="Times New Roman"/>
          <w:sz w:val="24"/>
          <w:szCs w:val="24"/>
          <w:lang w:val="en-CA"/>
        </w:rPr>
        <w:t xml:space="preserve">. </w:t>
      </w:r>
      <w:r>
        <w:rPr>
          <w:rFonts w:ascii="Times New Roman" w:hAnsi="Times New Roman"/>
          <w:sz w:val="24"/>
          <w:szCs w:val="24"/>
          <w:lang w:val="en-CA"/>
        </w:rPr>
        <w:t>Incorporating this information into a study would be more time consuming and require more data from CREPUQ institutions, but is probably feasible as each institution has a record for their DRB patrons which likely includes a</w:t>
      </w:r>
      <w:r w:rsidR="009B67FB">
        <w:rPr>
          <w:rFonts w:ascii="Times New Roman" w:hAnsi="Times New Roman"/>
          <w:sz w:val="24"/>
          <w:szCs w:val="24"/>
          <w:lang w:val="en-CA"/>
        </w:rPr>
        <w:t>n</w:t>
      </w:r>
      <w:r>
        <w:rPr>
          <w:rFonts w:ascii="Times New Roman" w:hAnsi="Times New Roman"/>
          <w:sz w:val="24"/>
          <w:szCs w:val="24"/>
          <w:lang w:val="en-CA"/>
        </w:rPr>
        <w:t xml:space="preserve"> address. Looking at issues of accessibility by public transport (for example, proximity to a metro station) may also shed light on DRB use. </w:t>
      </w:r>
      <w:r w:rsidRPr="004B2B39">
        <w:rPr>
          <w:rFonts w:ascii="Times New Roman" w:hAnsi="Times New Roman"/>
          <w:sz w:val="24"/>
          <w:szCs w:val="24"/>
          <w:lang w:val="en-CA"/>
        </w:rPr>
        <w:t xml:space="preserve"> </w:t>
      </w:r>
    </w:p>
    <w:p w:rsidR="00E831FB" w:rsidRDefault="00E831FB" w:rsidP="00DD0611">
      <w:pPr>
        <w:pStyle w:val="NoSpacing"/>
        <w:spacing w:line="480" w:lineRule="auto"/>
        <w:rPr>
          <w:rFonts w:ascii="Times New Roman" w:hAnsi="Times New Roman"/>
          <w:sz w:val="24"/>
          <w:szCs w:val="24"/>
          <w:lang w:val="en-CA"/>
        </w:rPr>
      </w:pPr>
      <w:r>
        <w:rPr>
          <w:rFonts w:ascii="Times New Roman" w:hAnsi="Times New Roman"/>
          <w:sz w:val="24"/>
          <w:szCs w:val="24"/>
          <w:lang w:val="en-CA"/>
        </w:rPr>
        <w:tab/>
        <w:t xml:space="preserve">This study did not contain any breakdown of use by user type; it would be interesting to determine which user groups make use of DRB most often, and how that compares to ILL use by different groups. </w:t>
      </w:r>
    </w:p>
    <w:p w:rsidR="00E831FB" w:rsidRDefault="00E831FB" w:rsidP="00DD0611">
      <w:pPr>
        <w:pStyle w:val="NoSpacing"/>
        <w:spacing w:line="480" w:lineRule="auto"/>
        <w:rPr>
          <w:rFonts w:ascii="Times New Roman" w:hAnsi="Times New Roman"/>
          <w:sz w:val="24"/>
          <w:szCs w:val="24"/>
          <w:lang w:val="en-CA"/>
        </w:rPr>
      </w:pPr>
      <w:r>
        <w:rPr>
          <w:rFonts w:ascii="Times New Roman" w:hAnsi="Times New Roman"/>
          <w:sz w:val="24"/>
          <w:szCs w:val="24"/>
          <w:lang w:val="en-CA"/>
        </w:rPr>
        <w:tab/>
        <w:t xml:space="preserve">This study also did not account for all types of resource sharing at CREPUQ institutions – for example, DRB/L statistics outside of CREPUQ were not included (for example, the amount of borrowing done by members of other Canadian consortia such as the Ontario Council of University Libraries). Nor did it include ILL activity outside of CREPUQ. </w:t>
      </w:r>
      <w:r w:rsidR="00023305">
        <w:rPr>
          <w:rFonts w:ascii="Times New Roman" w:hAnsi="Times New Roman"/>
          <w:sz w:val="24"/>
          <w:szCs w:val="24"/>
          <w:lang w:val="en-CA"/>
        </w:rPr>
        <w:t xml:space="preserve">In addition, sharing of electronic resources (for example by walk-in users from </w:t>
      </w:r>
      <w:r w:rsidR="00D223A7">
        <w:rPr>
          <w:rFonts w:ascii="Times New Roman" w:hAnsi="Times New Roman"/>
          <w:sz w:val="24"/>
          <w:szCs w:val="24"/>
          <w:lang w:val="en-CA"/>
        </w:rPr>
        <w:t>one CREPUQ</w:t>
      </w:r>
      <w:r w:rsidR="00023305">
        <w:rPr>
          <w:rFonts w:ascii="Times New Roman" w:hAnsi="Times New Roman"/>
          <w:sz w:val="24"/>
          <w:szCs w:val="24"/>
          <w:lang w:val="en-CA"/>
        </w:rPr>
        <w:t xml:space="preserve"> institution that may come to use a database at a</w:t>
      </w:r>
      <w:r w:rsidR="00D223A7">
        <w:rPr>
          <w:rFonts w:ascii="Times New Roman" w:hAnsi="Times New Roman"/>
          <w:sz w:val="24"/>
          <w:szCs w:val="24"/>
          <w:lang w:val="en-CA"/>
        </w:rPr>
        <w:t>nother</w:t>
      </w:r>
      <w:r w:rsidR="00023305">
        <w:rPr>
          <w:rFonts w:ascii="Times New Roman" w:hAnsi="Times New Roman"/>
          <w:sz w:val="24"/>
          <w:szCs w:val="24"/>
          <w:lang w:val="en-CA"/>
        </w:rPr>
        <w:t xml:space="preserve"> CREPUQ library</w:t>
      </w:r>
      <w:r w:rsidR="00D223A7">
        <w:rPr>
          <w:rFonts w:ascii="Times New Roman" w:hAnsi="Times New Roman"/>
          <w:sz w:val="24"/>
          <w:szCs w:val="24"/>
          <w:lang w:val="en-CA"/>
        </w:rPr>
        <w:t xml:space="preserve"> as guests</w:t>
      </w:r>
      <w:r w:rsidR="00023305">
        <w:rPr>
          <w:rFonts w:ascii="Times New Roman" w:hAnsi="Times New Roman"/>
          <w:sz w:val="24"/>
          <w:szCs w:val="24"/>
          <w:lang w:val="en-CA"/>
        </w:rPr>
        <w:t>) – which is likely to account for an i</w:t>
      </w:r>
      <w:r w:rsidR="00D223A7">
        <w:rPr>
          <w:rFonts w:ascii="Times New Roman" w:hAnsi="Times New Roman"/>
          <w:sz w:val="24"/>
          <w:szCs w:val="24"/>
          <w:lang w:val="en-CA"/>
        </w:rPr>
        <w:t xml:space="preserve">ncreasing proportion of collection sharing - </w:t>
      </w:r>
      <w:r w:rsidR="00023305">
        <w:rPr>
          <w:rFonts w:ascii="Times New Roman" w:hAnsi="Times New Roman"/>
          <w:sz w:val="24"/>
          <w:szCs w:val="24"/>
          <w:lang w:val="en-CA"/>
        </w:rPr>
        <w:t xml:space="preserve">was also not examined. </w:t>
      </w:r>
    </w:p>
    <w:p w:rsidR="00E831FB" w:rsidRPr="004B2B39" w:rsidRDefault="00E831FB" w:rsidP="00DD0611">
      <w:pPr>
        <w:pStyle w:val="NoSpacing"/>
        <w:spacing w:line="480" w:lineRule="auto"/>
        <w:rPr>
          <w:rFonts w:ascii="Times New Roman" w:hAnsi="Times New Roman"/>
          <w:b/>
          <w:sz w:val="24"/>
          <w:szCs w:val="24"/>
          <w:u w:val="single"/>
        </w:rPr>
      </w:pPr>
      <w:r>
        <w:rPr>
          <w:rFonts w:ascii="Times New Roman" w:hAnsi="Times New Roman"/>
          <w:sz w:val="24"/>
          <w:szCs w:val="24"/>
          <w:lang w:val="en-CA"/>
        </w:rPr>
        <w:tab/>
      </w:r>
    </w:p>
    <w:p w:rsidR="00E831FB" w:rsidRPr="006E0F34" w:rsidRDefault="00E831FB" w:rsidP="00DD0611">
      <w:pPr>
        <w:pStyle w:val="NoSpacing"/>
        <w:spacing w:line="480" w:lineRule="auto"/>
        <w:jc w:val="center"/>
        <w:rPr>
          <w:rFonts w:ascii="Times New Roman" w:hAnsi="Times New Roman"/>
          <w:sz w:val="24"/>
          <w:szCs w:val="24"/>
        </w:rPr>
      </w:pPr>
    </w:p>
    <w:p w:rsidR="00E831FB" w:rsidRPr="0051066D" w:rsidRDefault="00E831FB" w:rsidP="00DD0611">
      <w:pPr>
        <w:pStyle w:val="NoSpacing"/>
        <w:spacing w:line="480" w:lineRule="auto"/>
        <w:rPr>
          <w:rFonts w:ascii="Times New Roman" w:hAnsi="Times New Roman"/>
          <w:b/>
          <w:sz w:val="24"/>
          <w:szCs w:val="24"/>
        </w:rPr>
      </w:pPr>
      <w:r w:rsidRPr="0051066D">
        <w:rPr>
          <w:rFonts w:ascii="Times New Roman" w:hAnsi="Times New Roman"/>
          <w:b/>
          <w:sz w:val="24"/>
          <w:szCs w:val="24"/>
        </w:rPr>
        <w:lastRenderedPageBreak/>
        <w:t>Conclusion</w:t>
      </w:r>
    </w:p>
    <w:p w:rsidR="00E831FB" w:rsidRDefault="00E831FB" w:rsidP="00DD0611">
      <w:pPr>
        <w:pStyle w:val="NoSpacing"/>
        <w:spacing w:line="480" w:lineRule="auto"/>
        <w:ind w:firstLine="720"/>
        <w:rPr>
          <w:rFonts w:ascii="Times New Roman" w:hAnsi="Times New Roman"/>
          <w:sz w:val="24"/>
          <w:szCs w:val="24"/>
        </w:rPr>
      </w:pPr>
      <w:r>
        <w:rPr>
          <w:rFonts w:ascii="Times New Roman" w:hAnsi="Times New Roman"/>
          <w:sz w:val="24"/>
          <w:szCs w:val="24"/>
        </w:rPr>
        <w:t xml:space="preserve">The results of this study should help </w:t>
      </w:r>
      <w:r w:rsidR="00827926">
        <w:rPr>
          <w:rFonts w:ascii="Times New Roman" w:hAnsi="Times New Roman"/>
          <w:sz w:val="24"/>
          <w:szCs w:val="24"/>
        </w:rPr>
        <w:t>shed light on</w:t>
      </w:r>
      <w:r>
        <w:rPr>
          <w:rFonts w:ascii="Times New Roman" w:hAnsi="Times New Roman"/>
          <w:sz w:val="24"/>
          <w:szCs w:val="24"/>
        </w:rPr>
        <w:t xml:space="preserve"> the interplay between different resource sharing activities within an academic library consortium, and the role that physical location plays in such activities. </w:t>
      </w:r>
      <w:r w:rsidRPr="00C853DE">
        <w:rPr>
          <w:rFonts w:ascii="Times New Roman" w:hAnsi="Times New Roman"/>
          <w:sz w:val="24"/>
          <w:szCs w:val="24"/>
        </w:rPr>
        <w:t xml:space="preserve">Our analysis shows that, among CREPUQ libraries, distance between libraries is a key factor affecting </w:t>
      </w:r>
      <w:r>
        <w:rPr>
          <w:rFonts w:ascii="Times New Roman" w:hAnsi="Times New Roman"/>
          <w:sz w:val="24"/>
          <w:szCs w:val="24"/>
        </w:rPr>
        <w:t>DRB/L activity levels</w:t>
      </w:r>
      <w:r w:rsidRPr="00C853DE">
        <w:rPr>
          <w:rFonts w:ascii="Times New Roman" w:hAnsi="Times New Roman"/>
          <w:sz w:val="24"/>
          <w:szCs w:val="24"/>
        </w:rPr>
        <w:t xml:space="preserve">. Libraries within </w:t>
      </w:r>
      <w:proofErr w:type="spellStart"/>
      <w:r w:rsidRPr="00C853DE">
        <w:rPr>
          <w:rFonts w:ascii="Times New Roman" w:hAnsi="Times New Roman"/>
          <w:sz w:val="24"/>
          <w:szCs w:val="24"/>
        </w:rPr>
        <w:t>Montr</w:t>
      </w:r>
      <w:proofErr w:type="spellEnd"/>
      <w:r w:rsidRPr="00C853DE">
        <w:rPr>
          <w:rFonts w:ascii="Times New Roman" w:hAnsi="Times New Roman"/>
          <w:sz w:val="24"/>
          <w:szCs w:val="24"/>
          <w:lang w:val="en-CA"/>
        </w:rPr>
        <w:t>é</w:t>
      </w:r>
      <w:proofErr w:type="spellStart"/>
      <w:r>
        <w:rPr>
          <w:rFonts w:ascii="Times New Roman" w:hAnsi="Times New Roman"/>
          <w:sz w:val="24"/>
          <w:szCs w:val="24"/>
        </w:rPr>
        <w:t>al</w:t>
      </w:r>
      <w:proofErr w:type="spellEnd"/>
      <w:r>
        <w:rPr>
          <w:rFonts w:ascii="Times New Roman" w:hAnsi="Times New Roman"/>
          <w:sz w:val="24"/>
          <w:szCs w:val="24"/>
        </w:rPr>
        <w:t xml:space="preserve"> are </w:t>
      </w:r>
      <w:r w:rsidRPr="00C853DE">
        <w:rPr>
          <w:rFonts w:ascii="Times New Roman" w:hAnsi="Times New Roman"/>
          <w:sz w:val="24"/>
          <w:szCs w:val="24"/>
        </w:rPr>
        <w:t xml:space="preserve">more likely to have a higher level of </w:t>
      </w:r>
      <w:r>
        <w:rPr>
          <w:rFonts w:ascii="Times New Roman" w:hAnsi="Times New Roman"/>
          <w:sz w:val="24"/>
          <w:szCs w:val="24"/>
        </w:rPr>
        <w:t>DRB</w:t>
      </w:r>
      <w:r w:rsidRPr="00C853DE">
        <w:rPr>
          <w:rFonts w:ascii="Times New Roman" w:hAnsi="Times New Roman"/>
          <w:sz w:val="24"/>
          <w:szCs w:val="24"/>
        </w:rPr>
        <w:t xml:space="preserve"> activity between CREPUQ partners</w:t>
      </w:r>
      <w:r>
        <w:rPr>
          <w:rFonts w:ascii="Times New Roman" w:hAnsi="Times New Roman"/>
          <w:sz w:val="24"/>
          <w:szCs w:val="24"/>
        </w:rPr>
        <w:t xml:space="preserve"> </w:t>
      </w:r>
      <w:r w:rsidRPr="00C853DE">
        <w:rPr>
          <w:rFonts w:ascii="Times New Roman" w:hAnsi="Times New Roman"/>
          <w:sz w:val="24"/>
          <w:szCs w:val="24"/>
        </w:rPr>
        <w:t>compared to ILL activity</w:t>
      </w:r>
      <w:r>
        <w:rPr>
          <w:rFonts w:ascii="Times New Roman" w:hAnsi="Times New Roman"/>
          <w:sz w:val="24"/>
          <w:szCs w:val="24"/>
        </w:rPr>
        <w:t>, and this almost certainly has resulted in cost savings for these institutions. We also found that i</w:t>
      </w:r>
      <w:r w:rsidRPr="00C853DE">
        <w:rPr>
          <w:rFonts w:ascii="Times New Roman" w:hAnsi="Times New Roman"/>
          <w:sz w:val="24"/>
          <w:szCs w:val="24"/>
        </w:rPr>
        <w:t xml:space="preserve">nstitution size and library collection size correlate significantly with the amount of </w:t>
      </w:r>
      <w:r>
        <w:rPr>
          <w:rFonts w:ascii="Times New Roman" w:hAnsi="Times New Roman"/>
          <w:sz w:val="24"/>
          <w:szCs w:val="24"/>
        </w:rPr>
        <w:t xml:space="preserve">DRB/L.  </w:t>
      </w:r>
    </w:p>
    <w:p w:rsidR="004351CD" w:rsidRPr="00F5755C" w:rsidRDefault="004351CD" w:rsidP="004351CD">
      <w:pPr>
        <w:pStyle w:val="NoSpacing"/>
        <w:spacing w:line="480" w:lineRule="auto"/>
        <w:rPr>
          <w:rFonts w:ascii="Times New Roman" w:hAnsi="Times New Roman"/>
          <w:u w:val="single"/>
        </w:rPr>
      </w:pPr>
      <w:r w:rsidRPr="00F5755C">
        <w:rPr>
          <w:rFonts w:ascii="Times New Roman" w:hAnsi="Times New Roman"/>
          <w:u w:val="single"/>
        </w:rPr>
        <w:t>Acknowledgements</w:t>
      </w:r>
    </w:p>
    <w:p w:rsidR="004351CD" w:rsidRDefault="004351CD" w:rsidP="004351CD">
      <w:pPr>
        <w:pStyle w:val="NoSpacing"/>
        <w:spacing w:line="480" w:lineRule="auto"/>
        <w:rPr>
          <w:rFonts w:ascii="Times New Roman" w:hAnsi="Times New Roman"/>
        </w:rPr>
      </w:pPr>
      <w:r>
        <w:rPr>
          <w:rFonts w:ascii="Times New Roman" w:hAnsi="Times New Roman"/>
        </w:rPr>
        <w:t xml:space="preserve">The authors wish to thank </w:t>
      </w:r>
      <w:r w:rsidRPr="008939B3">
        <w:rPr>
          <w:rFonts w:ascii="Times New Roman" w:hAnsi="Times New Roman"/>
        </w:rPr>
        <w:t xml:space="preserve">CREPUQ for </w:t>
      </w:r>
      <w:r>
        <w:rPr>
          <w:rFonts w:ascii="Times New Roman" w:hAnsi="Times New Roman"/>
        </w:rPr>
        <w:t>allowing us to</w:t>
      </w:r>
      <w:r w:rsidRPr="008939B3">
        <w:rPr>
          <w:rFonts w:ascii="Times New Roman" w:hAnsi="Times New Roman"/>
        </w:rPr>
        <w:t xml:space="preserve"> use </w:t>
      </w:r>
      <w:r>
        <w:rPr>
          <w:rFonts w:ascii="Times New Roman" w:hAnsi="Times New Roman"/>
        </w:rPr>
        <w:t xml:space="preserve">their library statistics, as well as </w:t>
      </w:r>
      <w:r w:rsidR="00E819DF">
        <w:rPr>
          <w:rFonts w:ascii="Times New Roman" w:hAnsi="Times New Roman"/>
        </w:rPr>
        <w:t xml:space="preserve">Valerie </w:t>
      </w:r>
      <w:proofErr w:type="spellStart"/>
      <w:r w:rsidR="00E819DF">
        <w:rPr>
          <w:rFonts w:ascii="Times New Roman" w:hAnsi="Times New Roman"/>
        </w:rPr>
        <w:t>Mayman</w:t>
      </w:r>
      <w:proofErr w:type="spellEnd"/>
      <w:r>
        <w:rPr>
          <w:rFonts w:ascii="Times New Roman" w:hAnsi="Times New Roman"/>
        </w:rPr>
        <w:t xml:space="preserve"> </w:t>
      </w:r>
      <w:r w:rsidR="00827926">
        <w:rPr>
          <w:rFonts w:ascii="Times New Roman" w:hAnsi="Times New Roman"/>
        </w:rPr>
        <w:t xml:space="preserve">(McGill University) </w:t>
      </w:r>
      <w:r>
        <w:rPr>
          <w:rFonts w:ascii="Times New Roman" w:hAnsi="Times New Roman"/>
        </w:rPr>
        <w:t xml:space="preserve">for </w:t>
      </w:r>
      <w:r w:rsidR="00E819DF">
        <w:rPr>
          <w:rFonts w:ascii="Times New Roman" w:hAnsi="Times New Roman"/>
        </w:rPr>
        <w:t xml:space="preserve">her </w:t>
      </w:r>
      <w:r w:rsidR="00BB40E0">
        <w:rPr>
          <w:rFonts w:ascii="Times New Roman" w:hAnsi="Times New Roman"/>
        </w:rPr>
        <w:t>insightful</w:t>
      </w:r>
      <w:r w:rsidR="00E819DF">
        <w:rPr>
          <w:rFonts w:ascii="Times New Roman" w:hAnsi="Times New Roman"/>
        </w:rPr>
        <w:t xml:space="preserve"> </w:t>
      </w:r>
      <w:r>
        <w:rPr>
          <w:rFonts w:ascii="Times New Roman" w:hAnsi="Times New Roman"/>
        </w:rPr>
        <w:t xml:space="preserve">comments on the manuscript. </w:t>
      </w:r>
    </w:p>
    <w:p w:rsidR="004351CD" w:rsidRDefault="004351CD" w:rsidP="0091746C">
      <w:pPr>
        <w:pStyle w:val="NoSpacing"/>
        <w:spacing w:line="480" w:lineRule="auto"/>
        <w:rPr>
          <w:rFonts w:ascii="Times New Roman" w:hAnsi="Times New Roman"/>
          <w:sz w:val="24"/>
          <w:szCs w:val="24"/>
        </w:rPr>
      </w:pPr>
    </w:p>
    <w:p w:rsidR="0094425C" w:rsidRDefault="0094425C" w:rsidP="00DD0611">
      <w:pPr>
        <w:spacing w:line="480" w:lineRule="auto"/>
        <w:rPr>
          <w:rFonts w:ascii="Times New Roman" w:hAnsi="Times New Roman"/>
          <w:b/>
          <w:sz w:val="24"/>
          <w:szCs w:val="24"/>
        </w:rPr>
      </w:pPr>
    </w:p>
    <w:p w:rsidR="0094425C" w:rsidRDefault="0094425C" w:rsidP="00DD0611">
      <w:pPr>
        <w:spacing w:line="480" w:lineRule="auto"/>
        <w:rPr>
          <w:rFonts w:ascii="Times New Roman" w:hAnsi="Times New Roman"/>
          <w:b/>
          <w:sz w:val="24"/>
          <w:szCs w:val="24"/>
        </w:rPr>
      </w:pPr>
    </w:p>
    <w:p w:rsidR="003F7F83" w:rsidRDefault="003F7F83" w:rsidP="00DD0611">
      <w:pPr>
        <w:pStyle w:val="NoSpacing"/>
        <w:spacing w:line="480" w:lineRule="auto"/>
        <w:rPr>
          <w:ins w:id="4" w:author="temp" w:date="2013-03-17T14:28:00Z"/>
          <w:rFonts w:ascii="Times New Roman" w:hAnsi="Times New Roman"/>
          <w:sz w:val="24"/>
          <w:szCs w:val="24"/>
          <w:lang w:val="fr-FR"/>
        </w:rPr>
      </w:pPr>
    </w:p>
    <w:p w:rsidR="003F7F83" w:rsidRDefault="003F7F83" w:rsidP="00DD0611">
      <w:pPr>
        <w:pStyle w:val="NoSpacing"/>
        <w:spacing w:line="480" w:lineRule="auto"/>
        <w:rPr>
          <w:ins w:id="5" w:author="temp" w:date="2013-03-17T14:28:00Z"/>
          <w:rFonts w:ascii="Times New Roman" w:hAnsi="Times New Roman"/>
          <w:sz w:val="24"/>
          <w:szCs w:val="24"/>
          <w:lang w:val="fr-FR"/>
        </w:rPr>
      </w:pPr>
    </w:p>
    <w:p w:rsidR="003F7F83" w:rsidRDefault="003F7F83" w:rsidP="00DD0611">
      <w:pPr>
        <w:pStyle w:val="NoSpacing"/>
        <w:spacing w:line="480" w:lineRule="auto"/>
        <w:rPr>
          <w:ins w:id="6" w:author="temp" w:date="2013-03-17T14:28:00Z"/>
          <w:rFonts w:ascii="Times New Roman" w:hAnsi="Times New Roman"/>
          <w:sz w:val="24"/>
          <w:szCs w:val="24"/>
          <w:lang w:val="fr-FR"/>
        </w:rPr>
      </w:pPr>
    </w:p>
    <w:p w:rsidR="003F7F83" w:rsidRDefault="003F7F83" w:rsidP="00DD0611">
      <w:pPr>
        <w:pStyle w:val="NoSpacing"/>
        <w:spacing w:line="480" w:lineRule="auto"/>
        <w:rPr>
          <w:ins w:id="7" w:author="temp" w:date="2013-03-17T14:28:00Z"/>
          <w:rFonts w:ascii="Times New Roman" w:hAnsi="Times New Roman"/>
          <w:sz w:val="24"/>
          <w:szCs w:val="24"/>
          <w:lang w:val="fr-FR"/>
        </w:rPr>
      </w:pPr>
    </w:p>
    <w:p w:rsidR="003F7F83" w:rsidRDefault="003F7F83" w:rsidP="00DD0611">
      <w:pPr>
        <w:pStyle w:val="NoSpacing"/>
        <w:spacing w:line="480" w:lineRule="auto"/>
        <w:rPr>
          <w:ins w:id="8" w:author="temp" w:date="2013-03-17T14:28:00Z"/>
          <w:rFonts w:ascii="Times New Roman" w:hAnsi="Times New Roman"/>
          <w:sz w:val="24"/>
          <w:szCs w:val="24"/>
          <w:lang w:val="fr-FR"/>
        </w:rPr>
      </w:pPr>
    </w:p>
    <w:p w:rsidR="003F7F83" w:rsidRDefault="003F7F83" w:rsidP="00DD0611">
      <w:pPr>
        <w:pStyle w:val="NoSpacing"/>
        <w:spacing w:line="480" w:lineRule="auto"/>
        <w:rPr>
          <w:ins w:id="9" w:author="temp" w:date="2013-03-17T14:28:00Z"/>
          <w:rFonts w:ascii="Times New Roman" w:hAnsi="Times New Roman"/>
          <w:sz w:val="24"/>
          <w:szCs w:val="24"/>
          <w:lang w:val="fr-FR"/>
        </w:rPr>
      </w:pPr>
    </w:p>
    <w:p w:rsidR="003F7F83" w:rsidRDefault="003F7F83" w:rsidP="00DD0611">
      <w:pPr>
        <w:pStyle w:val="NoSpacing"/>
        <w:spacing w:line="480" w:lineRule="auto"/>
        <w:rPr>
          <w:ins w:id="10" w:author="temp" w:date="2013-03-17T14:28:00Z"/>
          <w:rFonts w:ascii="Times New Roman" w:hAnsi="Times New Roman"/>
          <w:sz w:val="24"/>
          <w:szCs w:val="24"/>
          <w:lang w:val="fr-FR"/>
        </w:rPr>
      </w:pPr>
    </w:p>
    <w:p w:rsidR="003F7F83" w:rsidRDefault="003F7F83" w:rsidP="00DD0611">
      <w:pPr>
        <w:pStyle w:val="NoSpacing"/>
        <w:spacing w:line="480" w:lineRule="auto"/>
        <w:rPr>
          <w:ins w:id="11" w:author="temp" w:date="2013-03-17T14:28:00Z"/>
          <w:rFonts w:ascii="Times New Roman" w:hAnsi="Times New Roman"/>
          <w:sz w:val="24"/>
          <w:szCs w:val="24"/>
          <w:lang w:val="fr-FR"/>
        </w:rPr>
      </w:pPr>
    </w:p>
    <w:p w:rsidR="00E831FB" w:rsidRPr="001D503B" w:rsidRDefault="00E831FB" w:rsidP="00DD0611">
      <w:pPr>
        <w:pStyle w:val="NoSpacing"/>
        <w:spacing w:line="480" w:lineRule="auto"/>
        <w:rPr>
          <w:rFonts w:ascii="Times New Roman" w:hAnsi="Times New Roman"/>
          <w:sz w:val="24"/>
          <w:szCs w:val="24"/>
          <w:lang w:val="fr-FR"/>
        </w:rPr>
      </w:pPr>
      <w:r w:rsidRPr="001D503B">
        <w:rPr>
          <w:rFonts w:ascii="Times New Roman" w:hAnsi="Times New Roman"/>
          <w:sz w:val="24"/>
          <w:szCs w:val="24"/>
          <w:lang w:val="fr-FR"/>
        </w:rPr>
        <w:lastRenderedPageBreak/>
        <w:t>Table 1</w:t>
      </w:r>
    </w:p>
    <w:p w:rsidR="00E831FB" w:rsidRPr="001D503B" w:rsidRDefault="00E831FB" w:rsidP="00DD0611">
      <w:pPr>
        <w:pStyle w:val="NoSpacing"/>
        <w:spacing w:line="480" w:lineRule="auto"/>
        <w:rPr>
          <w:rFonts w:ascii="Times New Roman" w:eastAsia="SimSun" w:hAnsi="Times New Roman"/>
          <w:i/>
          <w:color w:val="000000"/>
          <w:position w:val="1"/>
          <w:sz w:val="24"/>
          <w:szCs w:val="24"/>
          <w:lang w:val="fr-FR"/>
        </w:rPr>
      </w:pPr>
      <w:r w:rsidRPr="001D503B">
        <w:rPr>
          <w:rFonts w:ascii="Times New Roman" w:eastAsia="SimSun" w:hAnsi="Times New Roman"/>
          <w:i/>
          <w:color w:val="000000"/>
          <w:position w:val="1"/>
          <w:sz w:val="24"/>
          <w:szCs w:val="24"/>
          <w:lang w:val="fr-FR"/>
        </w:rPr>
        <w:t xml:space="preserve">The </w:t>
      </w:r>
      <w:r w:rsidR="00EB4BE2">
        <w:rPr>
          <w:rFonts w:ascii="Times New Roman" w:eastAsia="SimSun" w:hAnsi="Times New Roman"/>
          <w:i/>
          <w:color w:val="000000"/>
          <w:position w:val="1"/>
          <w:sz w:val="24"/>
          <w:szCs w:val="24"/>
          <w:lang w:val="fr-FR"/>
        </w:rPr>
        <w:t>18</w:t>
      </w:r>
      <w:r w:rsidR="00EB4BE2" w:rsidRPr="001D503B">
        <w:rPr>
          <w:rFonts w:ascii="Times New Roman" w:eastAsia="SimSun" w:hAnsi="Times New Roman"/>
          <w:i/>
          <w:color w:val="000000"/>
          <w:position w:val="1"/>
          <w:sz w:val="24"/>
          <w:szCs w:val="24"/>
          <w:lang w:val="fr-FR"/>
        </w:rPr>
        <w:t xml:space="preserve"> </w:t>
      </w:r>
      <w:r>
        <w:rPr>
          <w:rFonts w:ascii="Times New Roman" w:eastAsia="SimSun" w:hAnsi="Times New Roman"/>
          <w:i/>
          <w:color w:val="000000"/>
          <w:position w:val="1"/>
          <w:sz w:val="24"/>
          <w:szCs w:val="24"/>
          <w:lang w:val="fr-FR"/>
        </w:rPr>
        <w:t>institutions</w:t>
      </w:r>
      <w:r w:rsidRPr="001D503B">
        <w:rPr>
          <w:rFonts w:ascii="Times New Roman" w:eastAsia="SimSun" w:hAnsi="Times New Roman"/>
          <w:i/>
          <w:color w:val="000000"/>
          <w:position w:val="1"/>
          <w:sz w:val="24"/>
          <w:szCs w:val="24"/>
          <w:lang w:val="fr-FR"/>
        </w:rPr>
        <w:t xml:space="preserve"> </w:t>
      </w:r>
      <w:proofErr w:type="spellStart"/>
      <w:r w:rsidRPr="001D503B">
        <w:rPr>
          <w:rFonts w:ascii="Times New Roman" w:eastAsia="SimSun" w:hAnsi="Times New Roman"/>
          <w:i/>
          <w:color w:val="000000"/>
          <w:position w:val="1"/>
          <w:sz w:val="24"/>
          <w:szCs w:val="24"/>
          <w:lang w:val="fr-FR"/>
        </w:rPr>
        <w:t>comprising</w:t>
      </w:r>
      <w:proofErr w:type="spellEnd"/>
      <w:r w:rsidRPr="001D503B">
        <w:rPr>
          <w:rFonts w:ascii="Times New Roman" w:eastAsia="SimSun" w:hAnsi="Times New Roman"/>
          <w:i/>
          <w:color w:val="000000"/>
          <w:position w:val="1"/>
          <w:sz w:val="24"/>
          <w:szCs w:val="24"/>
          <w:lang w:val="fr-FR"/>
        </w:rPr>
        <w:t xml:space="preserve"> the Conférence des recteurs et principaux des universités du Québec (CREPUQ)</w:t>
      </w:r>
    </w:p>
    <w:tbl>
      <w:tblPr>
        <w:tblStyle w:val="TableGrid"/>
        <w:tblW w:w="9502" w:type="dxa"/>
        <w:tblLook w:val="00A0" w:firstRow="1" w:lastRow="0" w:firstColumn="1" w:lastColumn="0" w:noHBand="0" w:noVBand="0"/>
      </w:tblPr>
      <w:tblGrid>
        <w:gridCol w:w="5660"/>
        <w:gridCol w:w="3842"/>
      </w:tblGrid>
      <w:tr w:rsidR="00E831FB" w:rsidRPr="00653B78" w:rsidTr="0091746C">
        <w:trPr>
          <w:trHeight w:val="761"/>
        </w:trPr>
        <w:tc>
          <w:tcPr>
            <w:tcW w:w="5660" w:type="dxa"/>
          </w:tcPr>
          <w:p w:rsidR="00E831FB" w:rsidRPr="00653B78" w:rsidRDefault="00E831FB" w:rsidP="00653B78">
            <w:pPr>
              <w:spacing w:after="0" w:line="480" w:lineRule="auto"/>
              <w:rPr>
                <w:rFonts w:ascii="Times New Roman" w:hAnsi="Times New Roman"/>
                <w:b/>
                <w:bCs/>
                <w:sz w:val="24"/>
                <w:szCs w:val="24"/>
              </w:rPr>
            </w:pPr>
            <w:r w:rsidRPr="00653B78">
              <w:rPr>
                <w:rFonts w:ascii="Times New Roman" w:hAnsi="Times New Roman"/>
                <w:b/>
                <w:bCs/>
                <w:sz w:val="24"/>
                <w:szCs w:val="24"/>
              </w:rPr>
              <w:t>Institution Name</w:t>
            </w:r>
          </w:p>
        </w:tc>
        <w:tc>
          <w:tcPr>
            <w:tcW w:w="3842" w:type="dxa"/>
          </w:tcPr>
          <w:p w:rsidR="00E831FB" w:rsidRPr="00653B78" w:rsidRDefault="007D7B37" w:rsidP="0091746C">
            <w:pPr>
              <w:spacing w:after="0" w:line="480" w:lineRule="auto"/>
              <w:ind w:right="2018"/>
              <w:rPr>
                <w:rFonts w:ascii="Times New Roman" w:hAnsi="Times New Roman"/>
                <w:b/>
                <w:bCs/>
                <w:sz w:val="24"/>
                <w:szCs w:val="24"/>
              </w:rPr>
            </w:pPr>
            <w:r>
              <w:rPr>
                <w:rFonts w:ascii="Times New Roman" w:hAnsi="Times New Roman"/>
                <w:b/>
                <w:bCs/>
                <w:sz w:val="24"/>
                <w:szCs w:val="24"/>
              </w:rPr>
              <w:t xml:space="preserve">City or Town </w:t>
            </w:r>
          </w:p>
        </w:tc>
      </w:tr>
      <w:tr w:rsidR="00E831FB" w:rsidRPr="00653B78" w:rsidTr="0091746C">
        <w:trPr>
          <w:trHeight w:val="516"/>
        </w:trPr>
        <w:tc>
          <w:tcPr>
            <w:tcW w:w="5660" w:type="dxa"/>
          </w:tcPr>
          <w:p w:rsidR="00E831FB" w:rsidRPr="00653B78" w:rsidRDefault="00E831FB" w:rsidP="00653B78">
            <w:pPr>
              <w:spacing w:after="0" w:line="480" w:lineRule="auto"/>
              <w:rPr>
                <w:rFonts w:ascii="Times New Roman" w:hAnsi="Times New Roman"/>
                <w:sz w:val="24"/>
                <w:szCs w:val="24"/>
              </w:rPr>
            </w:pPr>
            <w:r w:rsidRPr="00653B78">
              <w:rPr>
                <w:rFonts w:ascii="Times New Roman" w:hAnsi="Times New Roman"/>
                <w:sz w:val="24"/>
                <w:szCs w:val="24"/>
              </w:rPr>
              <w:t>Bishop's University</w:t>
            </w:r>
          </w:p>
        </w:tc>
        <w:tc>
          <w:tcPr>
            <w:tcW w:w="3842" w:type="dxa"/>
          </w:tcPr>
          <w:p w:rsidR="00E831FB" w:rsidRPr="00653B78" w:rsidRDefault="00E831FB" w:rsidP="007D7B37">
            <w:pPr>
              <w:spacing w:after="0" w:line="480" w:lineRule="auto"/>
              <w:rPr>
                <w:rFonts w:ascii="Times New Roman" w:hAnsi="Times New Roman"/>
                <w:sz w:val="24"/>
                <w:szCs w:val="24"/>
              </w:rPr>
            </w:pPr>
            <w:proofErr w:type="spellStart"/>
            <w:r w:rsidRPr="00653B78">
              <w:rPr>
                <w:rFonts w:ascii="Times New Roman" w:hAnsi="Times New Roman"/>
                <w:sz w:val="24"/>
                <w:szCs w:val="24"/>
              </w:rPr>
              <w:t>Sherbrooke</w:t>
            </w:r>
            <w:proofErr w:type="spellEnd"/>
            <w:r w:rsidRPr="00653B78">
              <w:rPr>
                <w:rFonts w:ascii="Times New Roman" w:hAnsi="Times New Roman"/>
                <w:sz w:val="24"/>
                <w:szCs w:val="24"/>
              </w:rPr>
              <w:t xml:space="preserve">, QC </w:t>
            </w:r>
          </w:p>
        </w:tc>
      </w:tr>
      <w:tr w:rsidR="00E831FB" w:rsidRPr="008F2560" w:rsidTr="0091746C">
        <w:trPr>
          <w:trHeight w:val="508"/>
        </w:trPr>
        <w:tc>
          <w:tcPr>
            <w:tcW w:w="5660" w:type="dxa"/>
            <w:noWrap/>
          </w:tcPr>
          <w:p w:rsidR="00E831FB" w:rsidRPr="00653B78" w:rsidRDefault="00E831FB" w:rsidP="00653B78">
            <w:pPr>
              <w:spacing w:after="0" w:line="480" w:lineRule="auto"/>
              <w:rPr>
                <w:rFonts w:ascii="Times New Roman" w:hAnsi="Times New Roman"/>
                <w:sz w:val="24"/>
                <w:szCs w:val="24"/>
              </w:rPr>
            </w:pPr>
            <w:r w:rsidRPr="00653B78">
              <w:rPr>
                <w:rFonts w:ascii="Times New Roman" w:hAnsi="Times New Roman"/>
                <w:sz w:val="24"/>
                <w:szCs w:val="24"/>
              </w:rPr>
              <w:t>Concordia University</w:t>
            </w:r>
          </w:p>
        </w:tc>
        <w:tc>
          <w:tcPr>
            <w:tcW w:w="3842" w:type="dxa"/>
          </w:tcPr>
          <w:p w:rsidR="00E831FB" w:rsidRPr="00653B78" w:rsidRDefault="00E831FB" w:rsidP="007D7B37">
            <w:pPr>
              <w:spacing w:after="0" w:line="480" w:lineRule="auto"/>
              <w:rPr>
                <w:rFonts w:ascii="Times New Roman" w:hAnsi="Times New Roman"/>
                <w:sz w:val="24"/>
                <w:szCs w:val="24"/>
                <w:lang w:val="fr-CA"/>
              </w:rPr>
            </w:pPr>
            <w:r w:rsidRPr="00653B78">
              <w:rPr>
                <w:rFonts w:ascii="Times New Roman" w:hAnsi="Times New Roman"/>
                <w:sz w:val="24"/>
                <w:szCs w:val="24"/>
                <w:lang w:val="fr-CA"/>
              </w:rPr>
              <w:t xml:space="preserve">Montréal, QC </w:t>
            </w:r>
          </w:p>
        </w:tc>
      </w:tr>
      <w:tr w:rsidR="00E831FB" w:rsidRPr="00653B78" w:rsidTr="0091746C">
        <w:trPr>
          <w:trHeight w:val="508"/>
        </w:trPr>
        <w:tc>
          <w:tcPr>
            <w:tcW w:w="5660" w:type="dxa"/>
            <w:noWrap/>
          </w:tcPr>
          <w:p w:rsidR="00E831FB" w:rsidRPr="00653B78" w:rsidRDefault="00E831FB" w:rsidP="00653B78">
            <w:pPr>
              <w:spacing w:after="0" w:line="480" w:lineRule="auto"/>
              <w:rPr>
                <w:rFonts w:ascii="Times New Roman" w:hAnsi="Times New Roman"/>
                <w:sz w:val="24"/>
                <w:szCs w:val="24"/>
              </w:rPr>
            </w:pPr>
            <w:r w:rsidRPr="00653B78">
              <w:rPr>
                <w:rFonts w:ascii="Times New Roman" w:hAnsi="Times New Roman"/>
                <w:sz w:val="24"/>
                <w:szCs w:val="24"/>
              </w:rPr>
              <w:t>McGill University</w:t>
            </w:r>
          </w:p>
        </w:tc>
        <w:tc>
          <w:tcPr>
            <w:tcW w:w="3842" w:type="dxa"/>
          </w:tcPr>
          <w:p w:rsidR="00E831FB" w:rsidRPr="00653B78" w:rsidRDefault="00E831FB" w:rsidP="007D7B37">
            <w:pPr>
              <w:spacing w:after="0" w:line="480" w:lineRule="auto"/>
              <w:rPr>
                <w:rFonts w:ascii="Times New Roman" w:hAnsi="Times New Roman"/>
                <w:sz w:val="24"/>
                <w:szCs w:val="24"/>
              </w:rPr>
            </w:pPr>
            <w:r w:rsidRPr="00653B78">
              <w:rPr>
                <w:rFonts w:ascii="Times New Roman" w:hAnsi="Times New Roman"/>
                <w:sz w:val="24"/>
                <w:szCs w:val="24"/>
              </w:rPr>
              <w:t xml:space="preserve">Montréal QC </w:t>
            </w:r>
          </w:p>
        </w:tc>
      </w:tr>
      <w:tr w:rsidR="00E831FB" w:rsidRPr="008F2560" w:rsidTr="0091746C">
        <w:trPr>
          <w:trHeight w:val="586"/>
        </w:trPr>
        <w:tc>
          <w:tcPr>
            <w:tcW w:w="5660" w:type="dxa"/>
            <w:noWrap/>
          </w:tcPr>
          <w:p w:rsidR="00E831FB" w:rsidRPr="00653B78" w:rsidRDefault="00E831FB" w:rsidP="00653B78">
            <w:pPr>
              <w:spacing w:after="0" w:line="480" w:lineRule="auto"/>
              <w:rPr>
                <w:rFonts w:ascii="Times New Roman" w:hAnsi="Times New Roman"/>
                <w:sz w:val="24"/>
                <w:szCs w:val="24"/>
              </w:rPr>
            </w:pPr>
            <w:proofErr w:type="spellStart"/>
            <w:r w:rsidRPr="00653B78">
              <w:rPr>
                <w:rFonts w:ascii="Times New Roman" w:hAnsi="Times New Roman"/>
                <w:sz w:val="24"/>
                <w:szCs w:val="24"/>
              </w:rPr>
              <w:t>Université</w:t>
            </w:r>
            <w:proofErr w:type="spellEnd"/>
            <w:r w:rsidRPr="00653B78">
              <w:rPr>
                <w:rFonts w:ascii="Times New Roman" w:hAnsi="Times New Roman"/>
                <w:sz w:val="24"/>
                <w:szCs w:val="24"/>
              </w:rPr>
              <w:t xml:space="preserve"> de Montréal</w:t>
            </w:r>
          </w:p>
        </w:tc>
        <w:tc>
          <w:tcPr>
            <w:tcW w:w="3842" w:type="dxa"/>
          </w:tcPr>
          <w:p w:rsidR="00E831FB" w:rsidRPr="00653B78" w:rsidRDefault="00E831FB" w:rsidP="007D7B37">
            <w:pPr>
              <w:spacing w:after="0" w:line="480" w:lineRule="auto"/>
              <w:rPr>
                <w:rFonts w:ascii="Times New Roman" w:hAnsi="Times New Roman"/>
                <w:sz w:val="24"/>
                <w:szCs w:val="24"/>
                <w:lang w:val="fr-FR"/>
              </w:rPr>
            </w:pPr>
            <w:r w:rsidRPr="00653B78">
              <w:rPr>
                <w:rFonts w:ascii="Times New Roman" w:hAnsi="Times New Roman"/>
                <w:sz w:val="24"/>
                <w:szCs w:val="24"/>
                <w:lang w:val="fr-FR"/>
              </w:rPr>
              <w:t xml:space="preserve">Montréal, QC </w:t>
            </w:r>
          </w:p>
        </w:tc>
      </w:tr>
      <w:tr w:rsidR="00E831FB" w:rsidRPr="00653B78" w:rsidTr="0091746C">
        <w:trPr>
          <w:trHeight w:val="511"/>
        </w:trPr>
        <w:tc>
          <w:tcPr>
            <w:tcW w:w="5660" w:type="dxa"/>
            <w:noWrap/>
          </w:tcPr>
          <w:p w:rsidR="00E831FB" w:rsidRPr="00653B78" w:rsidRDefault="00E831FB" w:rsidP="00653B78">
            <w:pPr>
              <w:spacing w:after="0" w:line="480" w:lineRule="auto"/>
              <w:rPr>
                <w:rFonts w:ascii="Times New Roman" w:hAnsi="Times New Roman"/>
                <w:sz w:val="24"/>
                <w:szCs w:val="24"/>
              </w:rPr>
            </w:pPr>
            <w:proofErr w:type="spellStart"/>
            <w:r w:rsidRPr="00653B78">
              <w:rPr>
                <w:rFonts w:ascii="Times New Roman" w:hAnsi="Times New Roman"/>
                <w:sz w:val="24"/>
                <w:szCs w:val="24"/>
              </w:rPr>
              <w:t>Hautes</w:t>
            </w:r>
            <w:proofErr w:type="spellEnd"/>
            <w:r w:rsidRPr="00653B78">
              <w:rPr>
                <w:rFonts w:ascii="Times New Roman" w:hAnsi="Times New Roman"/>
                <w:sz w:val="24"/>
                <w:szCs w:val="24"/>
              </w:rPr>
              <w:t xml:space="preserve"> </w:t>
            </w:r>
            <w:proofErr w:type="spellStart"/>
            <w:r w:rsidRPr="00653B78">
              <w:rPr>
                <w:rFonts w:ascii="Times New Roman" w:hAnsi="Times New Roman"/>
                <w:sz w:val="24"/>
                <w:szCs w:val="24"/>
              </w:rPr>
              <w:t>Études</w:t>
            </w:r>
            <w:proofErr w:type="spellEnd"/>
            <w:r w:rsidRPr="00653B78">
              <w:rPr>
                <w:rFonts w:ascii="Times New Roman" w:hAnsi="Times New Roman"/>
                <w:sz w:val="24"/>
                <w:szCs w:val="24"/>
              </w:rPr>
              <w:t xml:space="preserve"> </w:t>
            </w:r>
            <w:proofErr w:type="spellStart"/>
            <w:r w:rsidRPr="00653B78">
              <w:rPr>
                <w:rFonts w:ascii="Times New Roman" w:hAnsi="Times New Roman"/>
                <w:sz w:val="24"/>
                <w:szCs w:val="24"/>
              </w:rPr>
              <w:t>Commerciales</w:t>
            </w:r>
            <w:proofErr w:type="spellEnd"/>
            <w:r w:rsidRPr="00653B78">
              <w:rPr>
                <w:rFonts w:ascii="Times New Roman" w:hAnsi="Times New Roman"/>
                <w:sz w:val="24"/>
                <w:szCs w:val="24"/>
              </w:rPr>
              <w:t xml:space="preserve"> (HEC)</w:t>
            </w:r>
          </w:p>
        </w:tc>
        <w:tc>
          <w:tcPr>
            <w:tcW w:w="3842" w:type="dxa"/>
          </w:tcPr>
          <w:p w:rsidR="00E831FB" w:rsidRPr="00653B78" w:rsidRDefault="00E831FB" w:rsidP="007D7B37">
            <w:pPr>
              <w:spacing w:after="0" w:line="480" w:lineRule="auto"/>
              <w:rPr>
                <w:rFonts w:ascii="Times New Roman" w:hAnsi="Times New Roman"/>
                <w:sz w:val="24"/>
                <w:szCs w:val="24"/>
              </w:rPr>
            </w:pPr>
            <w:r w:rsidRPr="00653B78">
              <w:rPr>
                <w:rFonts w:ascii="Times New Roman" w:hAnsi="Times New Roman"/>
                <w:sz w:val="24"/>
                <w:szCs w:val="24"/>
              </w:rPr>
              <w:t xml:space="preserve">Montréal QC </w:t>
            </w:r>
          </w:p>
        </w:tc>
      </w:tr>
      <w:tr w:rsidR="00E831FB" w:rsidRPr="008F2560" w:rsidTr="0091746C">
        <w:trPr>
          <w:trHeight w:val="607"/>
        </w:trPr>
        <w:tc>
          <w:tcPr>
            <w:tcW w:w="5660" w:type="dxa"/>
            <w:noWrap/>
          </w:tcPr>
          <w:p w:rsidR="00E831FB" w:rsidRPr="00653B78" w:rsidRDefault="00E831FB" w:rsidP="00653B78">
            <w:pPr>
              <w:spacing w:after="0" w:line="480" w:lineRule="auto"/>
              <w:rPr>
                <w:rFonts w:ascii="Times New Roman" w:hAnsi="Times New Roman"/>
                <w:sz w:val="24"/>
                <w:szCs w:val="24"/>
              </w:rPr>
            </w:pPr>
            <w:proofErr w:type="spellStart"/>
            <w:r w:rsidRPr="00653B78">
              <w:rPr>
                <w:rFonts w:ascii="Times New Roman" w:hAnsi="Times New Roman"/>
                <w:sz w:val="24"/>
                <w:szCs w:val="24"/>
              </w:rPr>
              <w:t>École</w:t>
            </w:r>
            <w:proofErr w:type="spellEnd"/>
            <w:r w:rsidRPr="00653B78">
              <w:rPr>
                <w:rFonts w:ascii="Times New Roman" w:hAnsi="Times New Roman"/>
                <w:sz w:val="24"/>
                <w:szCs w:val="24"/>
              </w:rPr>
              <w:t xml:space="preserve"> </w:t>
            </w:r>
            <w:proofErr w:type="spellStart"/>
            <w:r w:rsidRPr="00653B78">
              <w:rPr>
                <w:rFonts w:ascii="Times New Roman" w:hAnsi="Times New Roman"/>
                <w:sz w:val="24"/>
                <w:szCs w:val="24"/>
              </w:rPr>
              <w:t>Polytechnique</w:t>
            </w:r>
            <w:proofErr w:type="spellEnd"/>
            <w:r w:rsidRPr="00653B78">
              <w:rPr>
                <w:rFonts w:ascii="Times New Roman" w:hAnsi="Times New Roman"/>
                <w:sz w:val="24"/>
                <w:szCs w:val="24"/>
              </w:rPr>
              <w:t xml:space="preserve"> de Montréal</w:t>
            </w:r>
          </w:p>
        </w:tc>
        <w:tc>
          <w:tcPr>
            <w:tcW w:w="3842" w:type="dxa"/>
          </w:tcPr>
          <w:p w:rsidR="00E831FB" w:rsidRPr="00653B78" w:rsidRDefault="00E831FB" w:rsidP="007D7B37">
            <w:pPr>
              <w:spacing w:after="0" w:line="480" w:lineRule="auto"/>
              <w:rPr>
                <w:rFonts w:ascii="Times New Roman" w:hAnsi="Times New Roman"/>
                <w:sz w:val="24"/>
                <w:szCs w:val="24"/>
                <w:lang w:val="fr-FR"/>
              </w:rPr>
            </w:pPr>
            <w:r w:rsidRPr="00653B78">
              <w:rPr>
                <w:rFonts w:ascii="Times New Roman" w:hAnsi="Times New Roman"/>
                <w:sz w:val="24"/>
                <w:szCs w:val="24"/>
                <w:lang w:val="fr-FR"/>
              </w:rPr>
              <w:t xml:space="preserve">Montréal, QC </w:t>
            </w:r>
          </w:p>
        </w:tc>
      </w:tr>
      <w:tr w:rsidR="00E831FB" w:rsidRPr="007D7B37" w:rsidTr="0091746C">
        <w:trPr>
          <w:trHeight w:val="548"/>
        </w:trPr>
        <w:tc>
          <w:tcPr>
            <w:tcW w:w="5660" w:type="dxa"/>
            <w:noWrap/>
          </w:tcPr>
          <w:p w:rsidR="00E831FB" w:rsidRPr="00653B78" w:rsidRDefault="00E831FB" w:rsidP="00653B78">
            <w:pPr>
              <w:spacing w:after="0" w:line="480" w:lineRule="auto"/>
              <w:rPr>
                <w:rFonts w:ascii="Times New Roman" w:hAnsi="Times New Roman"/>
                <w:sz w:val="24"/>
                <w:szCs w:val="24"/>
              </w:rPr>
            </w:pPr>
            <w:proofErr w:type="spellStart"/>
            <w:r w:rsidRPr="00653B78">
              <w:rPr>
                <w:rFonts w:ascii="Times New Roman" w:hAnsi="Times New Roman"/>
                <w:sz w:val="24"/>
                <w:szCs w:val="24"/>
              </w:rPr>
              <w:t>Université</w:t>
            </w:r>
            <w:proofErr w:type="spellEnd"/>
            <w:r w:rsidRPr="00653B78">
              <w:rPr>
                <w:rFonts w:ascii="Times New Roman" w:hAnsi="Times New Roman"/>
                <w:sz w:val="24"/>
                <w:szCs w:val="24"/>
              </w:rPr>
              <w:t xml:space="preserve"> de </w:t>
            </w:r>
            <w:proofErr w:type="spellStart"/>
            <w:r w:rsidRPr="00653B78">
              <w:rPr>
                <w:rFonts w:ascii="Times New Roman" w:hAnsi="Times New Roman"/>
                <w:sz w:val="24"/>
                <w:szCs w:val="24"/>
              </w:rPr>
              <w:t>Sherbrooke</w:t>
            </w:r>
            <w:proofErr w:type="spellEnd"/>
          </w:p>
        </w:tc>
        <w:tc>
          <w:tcPr>
            <w:tcW w:w="3842" w:type="dxa"/>
          </w:tcPr>
          <w:p w:rsidR="00E831FB" w:rsidRPr="007D7B37" w:rsidRDefault="00E831FB" w:rsidP="007D7B37">
            <w:pPr>
              <w:spacing w:after="0" w:line="480" w:lineRule="auto"/>
              <w:rPr>
                <w:rFonts w:ascii="Times New Roman" w:hAnsi="Times New Roman"/>
                <w:sz w:val="24"/>
                <w:szCs w:val="24"/>
                <w:lang w:val="en-CA"/>
              </w:rPr>
            </w:pPr>
            <w:proofErr w:type="spellStart"/>
            <w:r w:rsidRPr="007D7B37">
              <w:rPr>
                <w:rFonts w:ascii="Times New Roman" w:hAnsi="Times New Roman"/>
                <w:sz w:val="24"/>
                <w:szCs w:val="24"/>
                <w:lang w:val="en-CA"/>
              </w:rPr>
              <w:t>Sherbrooke</w:t>
            </w:r>
            <w:proofErr w:type="spellEnd"/>
            <w:r w:rsidRPr="007D7B37">
              <w:rPr>
                <w:rFonts w:ascii="Times New Roman" w:hAnsi="Times New Roman"/>
                <w:sz w:val="24"/>
                <w:szCs w:val="24"/>
                <w:lang w:val="en-CA"/>
              </w:rPr>
              <w:t xml:space="preserve">, QC </w:t>
            </w:r>
          </w:p>
        </w:tc>
      </w:tr>
      <w:tr w:rsidR="00E831FB" w:rsidRPr="008F2560" w:rsidTr="0091746C">
        <w:trPr>
          <w:trHeight w:val="508"/>
        </w:trPr>
        <w:tc>
          <w:tcPr>
            <w:tcW w:w="5660" w:type="dxa"/>
            <w:noWrap/>
          </w:tcPr>
          <w:p w:rsidR="00E831FB" w:rsidRPr="00653B78" w:rsidRDefault="00E831FB" w:rsidP="00653B78">
            <w:pPr>
              <w:spacing w:after="0" w:line="480" w:lineRule="auto"/>
              <w:rPr>
                <w:rFonts w:ascii="Times New Roman" w:hAnsi="Times New Roman"/>
                <w:sz w:val="24"/>
                <w:szCs w:val="24"/>
                <w:lang w:val="fr-CA"/>
              </w:rPr>
            </w:pPr>
            <w:r w:rsidRPr="00653B78">
              <w:rPr>
                <w:rFonts w:ascii="Times New Roman" w:hAnsi="Times New Roman"/>
                <w:sz w:val="24"/>
                <w:szCs w:val="24"/>
                <w:lang w:val="fr-CA"/>
              </w:rPr>
              <w:t>Université Laval</w:t>
            </w:r>
          </w:p>
        </w:tc>
        <w:tc>
          <w:tcPr>
            <w:tcW w:w="3842" w:type="dxa"/>
          </w:tcPr>
          <w:p w:rsidR="00E831FB" w:rsidRPr="00653B78" w:rsidRDefault="00E831FB" w:rsidP="007D7B37">
            <w:pPr>
              <w:spacing w:after="0" w:line="480" w:lineRule="auto"/>
              <w:rPr>
                <w:rFonts w:ascii="Times New Roman" w:hAnsi="Times New Roman"/>
                <w:sz w:val="24"/>
                <w:szCs w:val="24"/>
                <w:lang w:val="fr-FR"/>
              </w:rPr>
            </w:pPr>
            <w:r w:rsidRPr="00653B78">
              <w:rPr>
                <w:rFonts w:ascii="Times New Roman" w:hAnsi="Times New Roman"/>
                <w:sz w:val="24"/>
                <w:szCs w:val="24"/>
                <w:lang w:val="fr-FR"/>
              </w:rPr>
              <w:t xml:space="preserve">Québec, QC </w:t>
            </w:r>
          </w:p>
        </w:tc>
      </w:tr>
      <w:tr w:rsidR="00E831FB" w:rsidRPr="008F2560" w:rsidTr="0091746C">
        <w:trPr>
          <w:trHeight w:val="581"/>
        </w:trPr>
        <w:tc>
          <w:tcPr>
            <w:tcW w:w="5660" w:type="dxa"/>
            <w:noWrap/>
          </w:tcPr>
          <w:p w:rsidR="00E831FB" w:rsidRPr="00653B78" w:rsidRDefault="00E831FB" w:rsidP="00653B78">
            <w:pPr>
              <w:spacing w:after="0" w:line="480" w:lineRule="auto"/>
              <w:rPr>
                <w:rFonts w:ascii="Times New Roman" w:hAnsi="Times New Roman"/>
                <w:sz w:val="24"/>
                <w:szCs w:val="24"/>
                <w:lang w:val="fr-FR"/>
              </w:rPr>
            </w:pPr>
            <w:r w:rsidRPr="00653B78">
              <w:rPr>
                <w:rFonts w:ascii="Times New Roman" w:hAnsi="Times New Roman"/>
                <w:sz w:val="24"/>
                <w:szCs w:val="24"/>
                <w:lang w:val="fr-FR"/>
              </w:rPr>
              <w:t>Université du Québec à Chicoutimi (UQAC)</w:t>
            </w:r>
          </w:p>
        </w:tc>
        <w:tc>
          <w:tcPr>
            <w:tcW w:w="3842" w:type="dxa"/>
          </w:tcPr>
          <w:p w:rsidR="00E831FB" w:rsidRPr="00653B78" w:rsidRDefault="00E831FB" w:rsidP="007D7B37">
            <w:pPr>
              <w:spacing w:after="0" w:line="480" w:lineRule="auto"/>
              <w:rPr>
                <w:rFonts w:ascii="Times New Roman" w:hAnsi="Times New Roman"/>
                <w:sz w:val="24"/>
                <w:szCs w:val="24"/>
                <w:lang w:val="fr-FR"/>
              </w:rPr>
            </w:pPr>
            <w:r w:rsidRPr="00653B78">
              <w:rPr>
                <w:rFonts w:ascii="Times New Roman" w:hAnsi="Times New Roman"/>
                <w:sz w:val="24"/>
                <w:szCs w:val="24"/>
                <w:lang w:val="fr-FR"/>
              </w:rPr>
              <w:t xml:space="preserve">Chicoutimi, QC </w:t>
            </w:r>
          </w:p>
        </w:tc>
      </w:tr>
      <w:tr w:rsidR="00E831FB" w:rsidRPr="008F2560" w:rsidTr="0091746C">
        <w:trPr>
          <w:trHeight w:val="522"/>
        </w:trPr>
        <w:tc>
          <w:tcPr>
            <w:tcW w:w="5660" w:type="dxa"/>
            <w:noWrap/>
          </w:tcPr>
          <w:p w:rsidR="00E831FB" w:rsidRPr="00653B78" w:rsidRDefault="00E831FB" w:rsidP="00653B78">
            <w:pPr>
              <w:spacing w:after="0" w:line="480" w:lineRule="auto"/>
              <w:rPr>
                <w:rFonts w:ascii="Times New Roman" w:hAnsi="Times New Roman"/>
                <w:sz w:val="24"/>
                <w:szCs w:val="24"/>
                <w:lang w:val="fr-FR"/>
              </w:rPr>
            </w:pPr>
            <w:r w:rsidRPr="00653B78">
              <w:rPr>
                <w:rFonts w:ascii="Times New Roman" w:hAnsi="Times New Roman"/>
                <w:sz w:val="24"/>
                <w:szCs w:val="24"/>
                <w:lang w:val="fr-FR"/>
              </w:rPr>
              <w:t>Université du Québec à Montréal (UQAM)</w:t>
            </w:r>
          </w:p>
        </w:tc>
        <w:tc>
          <w:tcPr>
            <w:tcW w:w="3842" w:type="dxa"/>
          </w:tcPr>
          <w:p w:rsidR="00E831FB" w:rsidRPr="00653B78" w:rsidRDefault="00E831FB" w:rsidP="007D7B37">
            <w:pPr>
              <w:spacing w:after="0" w:line="480" w:lineRule="auto"/>
              <w:rPr>
                <w:rFonts w:ascii="Times New Roman" w:hAnsi="Times New Roman"/>
                <w:sz w:val="24"/>
                <w:szCs w:val="24"/>
                <w:lang w:val="fr-FR"/>
              </w:rPr>
            </w:pPr>
            <w:r w:rsidRPr="00653B78">
              <w:rPr>
                <w:rFonts w:ascii="Times New Roman" w:hAnsi="Times New Roman"/>
                <w:sz w:val="24"/>
                <w:szCs w:val="24"/>
                <w:lang w:val="fr-FR"/>
              </w:rPr>
              <w:t xml:space="preserve">Montréal, QC </w:t>
            </w:r>
          </w:p>
        </w:tc>
      </w:tr>
      <w:tr w:rsidR="00E831FB" w:rsidRPr="008F2560" w:rsidTr="0091746C">
        <w:trPr>
          <w:trHeight w:val="603"/>
        </w:trPr>
        <w:tc>
          <w:tcPr>
            <w:tcW w:w="5660" w:type="dxa"/>
            <w:noWrap/>
          </w:tcPr>
          <w:p w:rsidR="00E831FB" w:rsidRPr="00653B78" w:rsidRDefault="00E831FB" w:rsidP="00653B78">
            <w:pPr>
              <w:spacing w:after="0" w:line="480" w:lineRule="auto"/>
              <w:rPr>
                <w:rFonts w:ascii="Times New Roman" w:hAnsi="Times New Roman"/>
                <w:sz w:val="24"/>
                <w:szCs w:val="24"/>
                <w:lang w:val="fr-FR"/>
              </w:rPr>
            </w:pPr>
            <w:r w:rsidRPr="00653B78">
              <w:rPr>
                <w:rFonts w:ascii="Times New Roman" w:hAnsi="Times New Roman"/>
                <w:sz w:val="24"/>
                <w:szCs w:val="24"/>
                <w:lang w:val="fr-FR"/>
              </w:rPr>
              <w:t>Université du Québec à Rimouski (UQAR)</w:t>
            </w:r>
          </w:p>
        </w:tc>
        <w:tc>
          <w:tcPr>
            <w:tcW w:w="3842" w:type="dxa"/>
          </w:tcPr>
          <w:p w:rsidR="00E831FB" w:rsidRPr="00653B78" w:rsidRDefault="00E831FB" w:rsidP="007D7B37">
            <w:pPr>
              <w:spacing w:after="0" w:line="480" w:lineRule="auto"/>
              <w:rPr>
                <w:rFonts w:ascii="Times New Roman" w:hAnsi="Times New Roman"/>
                <w:sz w:val="24"/>
                <w:szCs w:val="24"/>
                <w:lang w:val="fr-FR"/>
              </w:rPr>
            </w:pPr>
            <w:r w:rsidRPr="00653B78">
              <w:rPr>
                <w:rFonts w:ascii="Times New Roman" w:hAnsi="Times New Roman"/>
                <w:sz w:val="24"/>
                <w:szCs w:val="24"/>
                <w:lang w:val="fr-FR"/>
              </w:rPr>
              <w:t xml:space="preserve">Rimouski, QC </w:t>
            </w:r>
          </w:p>
        </w:tc>
      </w:tr>
      <w:tr w:rsidR="00E831FB" w:rsidRPr="008F2560" w:rsidTr="0091746C">
        <w:trPr>
          <w:trHeight w:val="508"/>
        </w:trPr>
        <w:tc>
          <w:tcPr>
            <w:tcW w:w="5660" w:type="dxa"/>
            <w:noWrap/>
          </w:tcPr>
          <w:p w:rsidR="00E831FB" w:rsidRPr="00653B78" w:rsidRDefault="00E831FB" w:rsidP="00653B78">
            <w:pPr>
              <w:spacing w:after="0" w:line="480" w:lineRule="auto"/>
              <w:rPr>
                <w:rFonts w:ascii="Times New Roman" w:hAnsi="Times New Roman"/>
                <w:sz w:val="24"/>
                <w:szCs w:val="24"/>
                <w:lang w:val="fr-FR"/>
              </w:rPr>
            </w:pPr>
            <w:r w:rsidRPr="00653B78">
              <w:rPr>
                <w:rFonts w:ascii="Times New Roman" w:hAnsi="Times New Roman"/>
                <w:sz w:val="24"/>
                <w:szCs w:val="24"/>
                <w:lang w:val="fr-FR"/>
              </w:rPr>
              <w:t>Université du Québec à Trois-Rivières (UQTR)</w:t>
            </w:r>
          </w:p>
        </w:tc>
        <w:tc>
          <w:tcPr>
            <w:tcW w:w="3842" w:type="dxa"/>
          </w:tcPr>
          <w:p w:rsidR="00E831FB" w:rsidRPr="00653B78" w:rsidRDefault="00E831FB" w:rsidP="007D7B37">
            <w:pPr>
              <w:spacing w:after="0" w:line="480" w:lineRule="auto"/>
              <w:rPr>
                <w:rFonts w:ascii="Times New Roman" w:hAnsi="Times New Roman"/>
                <w:sz w:val="24"/>
                <w:szCs w:val="24"/>
                <w:lang w:val="fr-FR"/>
              </w:rPr>
            </w:pPr>
            <w:r w:rsidRPr="00653B78">
              <w:rPr>
                <w:rFonts w:ascii="Times New Roman" w:hAnsi="Times New Roman"/>
                <w:sz w:val="24"/>
                <w:szCs w:val="24"/>
                <w:lang w:val="fr-FR"/>
              </w:rPr>
              <w:t xml:space="preserve">Trois-Rivières, QC </w:t>
            </w:r>
          </w:p>
        </w:tc>
      </w:tr>
      <w:tr w:rsidR="00E831FB" w:rsidRPr="007D7B37" w:rsidTr="0091746C">
        <w:trPr>
          <w:trHeight w:val="584"/>
        </w:trPr>
        <w:tc>
          <w:tcPr>
            <w:tcW w:w="5660" w:type="dxa"/>
            <w:noWrap/>
          </w:tcPr>
          <w:p w:rsidR="00E831FB" w:rsidRPr="00653B78" w:rsidRDefault="00E831FB" w:rsidP="00653B78">
            <w:pPr>
              <w:spacing w:after="0" w:line="480" w:lineRule="auto"/>
              <w:rPr>
                <w:rFonts w:ascii="Times New Roman" w:hAnsi="Times New Roman"/>
                <w:sz w:val="24"/>
                <w:szCs w:val="24"/>
                <w:lang w:val="fr-FR"/>
              </w:rPr>
            </w:pPr>
            <w:r w:rsidRPr="00653B78">
              <w:rPr>
                <w:rFonts w:ascii="Times New Roman" w:hAnsi="Times New Roman"/>
                <w:sz w:val="24"/>
                <w:szCs w:val="24"/>
                <w:lang w:val="fr-FR"/>
              </w:rPr>
              <w:t>Université du Québec en Abitibi-Témiscamingue (UQAT)</w:t>
            </w:r>
          </w:p>
        </w:tc>
        <w:tc>
          <w:tcPr>
            <w:tcW w:w="3842" w:type="dxa"/>
          </w:tcPr>
          <w:p w:rsidR="00E831FB" w:rsidRPr="007D7B37" w:rsidRDefault="00E831FB" w:rsidP="007D7B37">
            <w:pPr>
              <w:spacing w:after="0" w:line="480" w:lineRule="auto"/>
              <w:rPr>
                <w:rFonts w:ascii="Times New Roman" w:hAnsi="Times New Roman"/>
                <w:sz w:val="24"/>
                <w:szCs w:val="24"/>
                <w:lang w:val="it-IT"/>
              </w:rPr>
            </w:pPr>
            <w:r w:rsidRPr="007D7B37">
              <w:rPr>
                <w:rFonts w:ascii="Times New Roman" w:hAnsi="Times New Roman"/>
                <w:sz w:val="24"/>
                <w:szCs w:val="24"/>
                <w:lang w:val="it-IT"/>
              </w:rPr>
              <w:t xml:space="preserve">Rouyn-Noranda QC </w:t>
            </w:r>
          </w:p>
        </w:tc>
      </w:tr>
      <w:tr w:rsidR="00E831FB" w:rsidRPr="007D7B37" w:rsidTr="0091746C">
        <w:trPr>
          <w:trHeight w:val="837"/>
        </w:trPr>
        <w:tc>
          <w:tcPr>
            <w:tcW w:w="5660" w:type="dxa"/>
            <w:noWrap/>
          </w:tcPr>
          <w:p w:rsidR="00E831FB" w:rsidRPr="00653B78" w:rsidRDefault="00E831FB" w:rsidP="00653B78">
            <w:pPr>
              <w:spacing w:after="0" w:line="480" w:lineRule="auto"/>
              <w:rPr>
                <w:rFonts w:ascii="Times New Roman" w:hAnsi="Times New Roman"/>
                <w:sz w:val="24"/>
                <w:szCs w:val="24"/>
                <w:lang w:val="fr-FR"/>
              </w:rPr>
            </w:pPr>
            <w:r w:rsidRPr="00653B78">
              <w:rPr>
                <w:rFonts w:ascii="Times New Roman" w:hAnsi="Times New Roman"/>
                <w:sz w:val="24"/>
                <w:szCs w:val="24"/>
                <w:lang w:val="fr-FR"/>
              </w:rPr>
              <w:t>Université du Québec en Outaouais (UQO)</w:t>
            </w:r>
          </w:p>
        </w:tc>
        <w:tc>
          <w:tcPr>
            <w:tcW w:w="3842" w:type="dxa"/>
          </w:tcPr>
          <w:p w:rsidR="00E831FB" w:rsidRPr="007D7B37" w:rsidRDefault="00E831FB" w:rsidP="007D7B37">
            <w:pPr>
              <w:spacing w:after="0" w:line="480" w:lineRule="auto"/>
              <w:rPr>
                <w:rFonts w:ascii="Times New Roman" w:hAnsi="Times New Roman"/>
                <w:sz w:val="24"/>
                <w:szCs w:val="24"/>
                <w:lang w:val="en-CA"/>
              </w:rPr>
            </w:pPr>
            <w:r w:rsidRPr="007D7B37">
              <w:rPr>
                <w:rFonts w:ascii="Times New Roman" w:hAnsi="Times New Roman"/>
                <w:sz w:val="24"/>
                <w:szCs w:val="24"/>
                <w:lang w:val="en-CA"/>
              </w:rPr>
              <w:t xml:space="preserve">Gatineau, QC </w:t>
            </w:r>
          </w:p>
        </w:tc>
      </w:tr>
      <w:tr w:rsidR="00E831FB" w:rsidRPr="008F2560" w:rsidTr="0091746C">
        <w:trPr>
          <w:trHeight w:val="508"/>
        </w:trPr>
        <w:tc>
          <w:tcPr>
            <w:tcW w:w="5660" w:type="dxa"/>
            <w:noWrap/>
          </w:tcPr>
          <w:p w:rsidR="00E831FB" w:rsidRPr="00653B78" w:rsidRDefault="00E831FB" w:rsidP="00653B78">
            <w:pPr>
              <w:spacing w:after="0" w:line="480" w:lineRule="auto"/>
              <w:rPr>
                <w:rFonts w:ascii="Times New Roman" w:hAnsi="Times New Roman"/>
                <w:sz w:val="24"/>
                <w:szCs w:val="24"/>
                <w:lang w:val="fr-FR"/>
              </w:rPr>
            </w:pPr>
            <w:r w:rsidRPr="00653B78">
              <w:rPr>
                <w:rFonts w:ascii="Times New Roman" w:hAnsi="Times New Roman"/>
                <w:sz w:val="24"/>
                <w:szCs w:val="24"/>
                <w:lang w:val="fr-FR"/>
              </w:rPr>
              <w:t>École nationale d'administration publique (ENAP)</w:t>
            </w:r>
          </w:p>
        </w:tc>
        <w:tc>
          <w:tcPr>
            <w:tcW w:w="3842" w:type="dxa"/>
          </w:tcPr>
          <w:p w:rsidR="00E831FB" w:rsidRPr="00653B78" w:rsidRDefault="00E831FB" w:rsidP="007D7B37">
            <w:pPr>
              <w:spacing w:after="0" w:line="480" w:lineRule="auto"/>
              <w:rPr>
                <w:rFonts w:ascii="Times New Roman" w:hAnsi="Times New Roman"/>
                <w:sz w:val="24"/>
                <w:szCs w:val="24"/>
                <w:lang w:val="fr-FR"/>
              </w:rPr>
            </w:pPr>
            <w:r w:rsidRPr="00653B78">
              <w:rPr>
                <w:rFonts w:ascii="Times New Roman" w:hAnsi="Times New Roman"/>
                <w:sz w:val="24"/>
                <w:szCs w:val="24"/>
                <w:lang w:val="fr-FR"/>
              </w:rPr>
              <w:t xml:space="preserve">Québec, QC </w:t>
            </w:r>
          </w:p>
        </w:tc>
      </w:tr>
      <w:tr w:rsidR="00E831FB" w:rsidRPr="008F2560" w:rsidTr="0091746C">
        <w:trPr>
          <w:trHeight w:val="508"/>
        </w:trPr>
        <w:tc>
          <w:tcPr>
            <w:tcW w:w="5660" w:type="dxa"/>
            <w:noWrap/>
          </w:tcPr>
          <w:p w:rsidR="00E831FB" w:rsidRPr="00653B78" w:rsidRDefault="00E831FB" w:rsidP="00653B78">
            <w:pPr>
              <w:spacing w:after="0" w:line="480" w:lineRule="auto"/>
              <w:rPr>
                <w:rFonts w:ascii="Times New Roman" w:hAnsi="Times New Roman"/>
                <w:sz w:val="24"/>
                <w:szCs w:val="24"/>
                <w:lang w:val="fr-FR"/>
              </w:rPr>
            </w:pPr>
            <w:r w:rsidRPr="00653B78">
              <w:rPr>
                <w:rFonts w:ascii="Times New Roman" w:hAnsi="Times New Roman"/>
                <w:sz w:val="24"/>
                <w:szCs w:val="24"/>
                <w:lang w:val="fr-FR"/>
              </w:rPr>
              <w:t>École de technologie supérieure (ETS)</w:t>
            </w:r>
          </w:p>
        </w:tc>
        <w:tc>
          <w:tcPr>
            <w:tcW w:w="3842" w:type="dxa"/>
          </w:tcPr>
          <w:p w:rsidR="00E831FB" w:rsidRPr="00653B78" w:rsidRDefault="00E831FB" w:rsidP="007D7B37">
            <w:pPr>
              <w:spacing w:after="0" w:line="480" w:lineRule="auto"/>
              <w:rPr>
                <w:rFonts w:ascii="Times New Roman" w:hAnsi="Times New Roman"/>
                <w:sz w:val="24"/>
                <w:szCs w:val="24"/>
                <w:lang w:val="fr-FR"/>
              </w:rPr>
            </w:pPr>
            <w:r w:rsidRPr="00653B78">
              <w:rPr>
                <w:rFonts w:ascii="Times New Roman" w:hAnsi="Times New Roman"/>
                <w:sz w:val="24"/>
                <w:szCs w:val="24"/>
                <w:lang w:val="fr-FR"/>
              </w:rPr>
              <w:t xml:space="preserve">Montréal, QC </w:t>
            </w:r>
          </w:p>
        </w:tc>
      </w:tr>
      <w:tr w:rsidR="00E831FB" w:rsidRPr="008F2560" w:rsidTr="0091746C">
        <w:trPr>
          <w:trHeight w:val="578"/>
        </w:trPr>
        <w:tc>
          <w:tcPr>
            <w:tcW w:w="5660" w:type="dxa"/>
            <w:noWrap/>
          </w:tcPr>
          <w:p w:rsidR="00E831FB" w:rsidRPr="00653B78" w:rsidRDefault="00E831FB" w:rsidP="00653B78">
            <w:pPr>
              <w:spacing w:after="0" w:line="480" w:lineRule="auto"/>
              <w:rPr>
                <w:rFonts w:ascii="Times New Roman" w:hAnsi="Times New Roman"/>
                <w:sz w:val="24"/>
                <w:szCs w:val="24"/>
                <w:lang w:val="fr-FR"/>
              </w:rPr>
            </w:pPr>
            <w:r w:rsidRPr="00653B78">
              <w:rPr>
                <w:rFonts w:ascii="Times New Roman" w:hAnsi="Times New Roman"/>
                <w:sz w:val="24"/>
                <w:szCs w:val="24"/>
                <w:lang w:val="fr-FR"/>
              </w:rPr>
              <w:lastRenderedPageBreak/>
              <w:t>L'Institut national de la recherche scientifique (INRS)</w:t>
            </w:r>
          </w:p>
        </w:tc>
        <w:tc>
          <w:tcPr>
            <w:tcW w:w="3842" w:type="dxa"/>
          </w:tcPr>
          <w:p w:rsidR="00E831FB" w:rsidRPr="00653B78" w:rsidRDefault="00E831FB" w:rsidP="007D7B37">
            <w:pPr>
              <w:spacing w:after="0" w:line="480" w:lineRule="auto"/>
              <w:rPr>
                <w:rFonts w:ascii="Times New Roman" w:hAnsi="Times New Roman"/>
                <w:sz w:val="24"/>
                <w:szCs w:val="24"/>
                <w:lang w:val="fr-FR"/>
              </w:rPr>
            </w:pPr>
            <w:r w:rsidRPr="00653B78">
              <w:rPr>
                <w:rFonts w:ascii="Times New Roman" w:hAnsi="Times New Roman"/>
                <w:sz w:val="24"/>
                <w:szCs w:val="24"/>
                <w:lang w:val="fr-FR"/>
              </w:rPr>
              <w:t xml:space="preserve">Québec, QC </w:t>
            </w:r>
          </w:p>
        </w:tc>
      </w:tr>
      <w:tr w:rsidR="00E831FB" w:rsidRPr="007D7B37" w:rsidTr="0091746C">
        <w:trPr>
          <w:trHeight w:val="508"/>
        </w:trPr>
        <w:tc>
          <w:tcPr>
            <w:tcW w:w="5660" w:type="dxa"/>
            <w:noWrap/>
          </w:tcPr>
          <w:p w:rsidR="00E831FB" w:rsidRPr="00653B78" w:rsidRDefault="00E831FB" w:rsidP="00653B78">
            <w:pPr>
              <w:spacing w:after="0" w:line="480" w:lineRule="auto"/>
              <w:rPr>
                <w:rFonts w:ascii="Times New Roman" w:hAnsi="Times New Roman"/>
                <w:sz w:val="24"/>
                <w:szCs w:val="24"/>
                <w:lang w:val="fr-FR"/>
              </w:rPr>
            </w:pPr>
            <w:r w:rsidRPr="00653B78">
              <w:rPr>
                <w:rFonts w:ascii="Times New Roman" w:hAnsi="Times New Roman"/>
                <w:sz w:val="24"/>
                <w:szCs w:val="24"/>
                <w:lang w:val="fr-FR"/>
              </w:rPr>
              <w:t>L'Université à distance de L'UQAM  (TELUQ)</w:t>
            </w:r>
          </w:p>
        </w:tc>
        <w:tc>
          <w:tcPr>
            <w:tcW w:w="3842" w:type="dxa"/>
          </w:tcPr>
          <w:p w:rsidR="00E831FB" w:rsidRPr="007D7B37" w:rsidRDefault="007D7B37" w:rsidP="007D7B37">
            <w:pPr>
              <w:spacing w:after="0" w:line="480" w:lineRule="auto"/>
              <w:rPr>
                <w:rFonts w:ascii="Times New Roman" w:hAnsi="Times New Roman"/>
                <w:sz w:val="24"/>
                <w:szCs w:val="24"/>
                <w:lang w:val="es-ES"/>
              </w:rPr>
            </w:pPr>
            <w:proofErr w:type="spellStart"/>
            <w:r>
              <w:rPr>
                <w:rFonts w:ascii="Times New Roman" w:hAnsi="Times New Roman"/>
                <w:color w:val="333333"/>
                <w:sz w:val="24"/>
                <w:szCs w:val="24"/>
                <w:lang w:val="es-ES"/>
              </w:rPr>
              <w:t>Québec</w:t>
            </w:r>
            <w:proofErr w:type="spellEnd"/>
            <w:r>
              <w:rPr>
                <w:rFonts w:ascii="Times New Roman" w:hAnsi="Times New Roman"/>
                <w:color w:val="333333"/>
                <w:sz w:val="24"/>
                <w:szCs w:val="24"/>
                <w:lang w:val="es-ES"/>
              </w:rPr>
              <w:t>, QC</w:t>
            </w:r>
          </w:p>
        </w:tc>
      </w:tr>
    </w:tbl>
    <w:p w:rsidR="00E831FB" w:rsidRPr="007D7B37" w:rsidRDefault="00E831FB" w:rsidP="00DD0611">
      <w:pPr>
        <w:spacing w:after="0" w:line="480" w:lineRule="auto"/>
        <w:rPr>
          <w:rFonts w:ascii="Times New Roman" w:eastAsia="SimSun" w:hAnsi="Times New Roman"/>
          <w:b/>
          <w:kern w:val="24"/>
          <w:sz w:val="24"/>
          <w:szCs w:val="24"/>
          <w:lang w:val="es-ES"/>
        </w:rPr>
      </w:pPr>
    </w:p>
    <w:p w:rsidR="00E831FB" w:rsidRDefault="00E831FB" w:rsidP="00DD0611">
      <w:pPr>
        <w:pStyle w:val="NoSpacing"/>
        <w:spacing w:line="480" w:lineRule="auto"/>
        <w:rPr>
          <w:rFonts w:ascii="Times New Roman" w:hAnsi="Times New Roman"/>
          <w:sz w:val="24"/>
          <w:szCs w:val="24"/>
          <w:lang w:val="es-ES"/>
        </w:rPr>
      </w:pPr>
    </w:p>
    <w:p w:rsidR="008B6016" w:rsidRDefault="008B6016" w:rsidP="00DD0611">
      <w:pPr>
        <w:pStyle w:val="NoSpacing"/>
        <w:spacing w:line="480" w:lineRule="auto"/>
        <w:rPr>
          <w:rFonts w:ascii="Times New Roman" w:hAnsi="Times New Roman"/>
          <w:sz w:val="24"/>
          <w:szCs w:val="24"/>
          <w:lang w:val="es-ES"/>
        </w:rPr>
      </w:pPr>
    </w:p>
    <w:p w:rsidR="008B6016" w:rsidRDefault="008B6016" w:rsidP="00DD0611">
      <w:pPr>
        <w:pStyle w:val="NoSpacing"/>
        <w:spacing w:line="480" w:lineRule="auto"/>
        <w:rPr>
          <w:rFonts w:ascii="Times New Roman" w:hAnsi="Times New Roman"/>
          <w:sz w:val="24"/>
          <w:szCs w:val="24"/>
          <w:lang w:val="es-ES"/>
        </w:rPr>
      </w:pPr>
    </w:p>
    <w:p w:rsidR="008B6016" w:rsidRDefault="008B6016" w:rsidP="00DD0611">
      <w:pPr>
        <w:pStyle w:val="NoSpacing"/>
        <w:spacing w:line="480" w:lineRule="auto"/>
        <w:rPr>
          <w:rFonts w:ascii="Times New Roman" w:hAnsi="Times New Roman"/>
          <w:sz w:val="24"/>
          <w:szCs w:val="24"/>
          <w:lang w:val="es-ES"/>
        </w:rPr>
      </w:pPr>
    </w:p>
    <w:p w:rsidR="008B6016" w:rsidRDefault="008B6016" w:rsidP="00DD0611">
      <w:pPr>
        <w:pStyle w:val="NoSpacing"/>
        <w:spacing w:line="480" w:lineRule="auto"/>
        <w:rPr>
          <w:rFonts w:ascii="Times New Roman" w:hAnsi="Times New Roman"/>
          <w:sz w:val="24"/>
          <w:szCs w:val="24"/>
          <w:lang w:val="es-ES"/>
        </w:rPr>
      </w:pPr>
    </w:p>
    <w:p w:rsidR="008B6016" w:rsidRDefault="008B6016" w:rsidP="00DD0611">
      <w:pPr>
        <w:pStyle w:val="NoSpacing"/>
        <w:spacing w:line="480" w:lineRule="auto"/>
        <w:rPr>
          <w:rFonts w:ascii="Times New Roman" w:hAnsi="Times New Roman"/>
          <w:sz w:val="24"/>
          <w:szCs w:val="24"/>
          <w:lang w:val="es-ES"/>
        </w:rPr>
      </w:pPr>
    </w:p>
    <w:p w:rsidR="008B6016" w:rsidRDefault="008B6016" w:rsidP="00DD0611">
      <w:pPr>
        <w:pStyle w:val="NoSpacing"/>
        <w:spacing w:line="480" w:lineRule="auto"/>
        <w:rPr>
          <w:rFonts w:ascii="Times New Roman" w:hAnsi="Times New Roman"/>
          <w:sz w:val="24"/>
          <w:szCs w:val="24"/>
          <w:lang w:val="es-ES"/>
        </w:rPr>
      </w:pPr>
    </w:p>
    <w:p w:rsidR="008B6016" w:rsidRDefault="008B6016" w:rsidP="00DD0611">
      <w:pPr>
        <w:pStyle w:val="NoSpacing"/>
        <w:spacing w:line="480" w:lineRule="auto"/>
        <w:rPr>
          <w:rFonts w:ascii="Times New Roman" w:hAnsi="Times New Roman"/>
          <w:sz w:val="24"/>
          <w:szCs w:val="24"/>
          <w:lang w:val="es-ES"/>
        </w:rPr>
      </w:pPr>
    </w:p>
    <w:p w:rsidR="008B6016" w:rsidRDefault="008B6016" w:rsidP="00DD0611">
      <w:pPr>
        <w:pStyle w:val="NoSpacing"/>
        <w:spacing w:line="480" w:lineRule="auto"/>
        <w:rPr>
          <w:rFonts w:ascii="Times New Roman" w:hAnsi="Times New Roman"/>
          <w:sz w:val="24"/>
          <w:szCs w:val="24"/>
          <w:lang w:val="es-ES"/>
        </w:rPr>
      </w:pPr>
    </w:p>
    <w:p w:rsidR="008B6016" w:rsidRDefault="008B6016" w:rsidP="00DD0611">
      <w:pPr>
        <w:pStyle w:val="NoSpacing"/>
        <w:spacing w:line="480" w:lineRule="auto"/>
        <w:rPr>
          <w:rFonts w:ascii="Times New Roman" w:hAnsi="Times New Roman"/>
          <w:sz w:val="24"/>
          <w:szCs w:val="24"/>
          <w:lang w:val="es-ES"/>
        </w:rPr>
      </w:pPr>
    </w:p>
    <w:p w:rsidR="008B6016" w:rsidRDefault="008B6016" w:rsidP="00DD0611">
      <w:pPr>
        <w:pStyle w:val="NoSpacing"/>
        <w:spacing w:line="480" w:lineRule="auto"/>
        <w:rPr>
          <w:rFonts w:ascii="Times New Roman" w:hAnsi="Times New Roman"/>
          <w:sz w:val="24"/>
          <w:szCs w:val="24"/>
          <w:lang w:val="es-ES"/>
        </w:rPr>
      </w:pPr>
    </w:p>
    <w:p w:rsidR="008B6016" w:rsidRDefault="008B6016" w:rsidP="00DD0611">
      <w:pPr>
        <w:pStyle w:val="NoSpacing"/>
        <w:spacing w:line="480" w:lineRule="auto"/>
        <w:rPr>
          <w:rFonts w:ascii="Times New Roman" w:hAnsi="Times New Roman"/>
          <w:sz w:val="24"/>
          <w:szCs w:val="24"/>
          <w:lang w:val="es-ES"/>
        </w:rPr>
      </w:pPr>
    </w:p>
    <w:p w:rsidR="008B6016" w:rsidRDefault="008B6016" w:rsidP="00DD0611">
      <w:pPr>
        <w:pStyle w:val="NoSpacing"/>
        <w:spacing w:line="480" w:lineRule="auto"/>
        <w:rPr>
          <w:rFonts w:ascii="Times New Roman" w:hAnsi="Times New Roman"/>
          <w:sz w:val="24"/>
          <w:szCs w:val="24"/>
          <w:lang w:val="es-ES"/>
        </w:rPr>
      </w:pPr>
    </w:p>
    <w:p w:rsidR="008B6016" w:rsidRDefault="008B6016" w:rsidP="00DD0611">
      <w:pPr>
        <w:pStyle w:val="NoSpacing"/>
        <w:spacing w:line="480" w:lineRule="auto"/>
        <w:rPr>
          <w:rFonts w:ascii="Times New Roman" w:hAnsi="Times New Roman"/>
          <w:sz w:val="24"/>
          <w:szCs w:val="24"/>
          <w:lang w:val="es-ES"/>
        </w:rPr>
      </w:pPr>
    </w:p>
    <w:p w:rsidR="008B6016" w:rsidRDefault="008B6016" w:rsidP="00DD0611">
      <w:pPr>
        <w:pStyle w:val="NoSpacing"/>
        <w:spacing w:line="480" w:lineRule="auto"/>
        <w:rPr>
          <w:rFonts w:ascii="Times New Roman" w:hAnsi="Times New Roman"/>
          <w:sz w:val="24"/>
          <w:szCs w:val="24"/>
          <w:lang w:val="es-ES"/>
        </w:rPr>
      </w:pPr>
    </w:p>
    <w:p w:rsidR="008B6016" w:rsidRDefault="008B6016" w:rsidP="00DD0611">
      <w:pPr>
        <w:pStyle w:val="NoSpacing"/>
        <w:spacing w:line="480" w:lineRule="auto"/>
        <w:rPr>
          <w:rFonts w:ascii="Times New Roman" w:hAnsi="Times New Roman"/>
          <w:sz w:val="24"/>
          <w:szCs w:val="24"/>
          <w:lang w:val="es-ES"/>
        </w:rPr>
      </w:pPr>
    </w:p>
    <w:p w:rsidR="008B6016" w:rsidRDefault="008B6016" w:rsidP="00DD0611">
      <w:pPr>
        <w:pStyle w:val="NoSpacing"/>
        <w:spacing w:line="480" w:lineRule="auto"/>
        <w:rPr>
          <w:rFonts w:ascii="Times New Roman" w:hAnsi="Times New Roman"/>
          <w:sz w:val="24"/>
          <w:szCs w:val="24"/>
          <w:lang w:val="es-ES"/>
        </w:rPr>
      </w:pPr>
    </w:p>
    <w:p w:rsidR="008B6016" w:rsidRPr="007D7B37" w:rsidRDefault="008B6016" w:rsidP="00DD0611">
      <w:pPr>
        <w:pStyle w:val="NoSpacing"/>
        <w:spacing w:line="480" w:lineRule="auto"/>
        <w:rPr>
          <w:rFonts w:ascii="Times New Roman" w:hAnsi="Times New Roman"/>
          <w:sz w:val="24"/>
          <w:szCs w:val="24"/>
          <w:lang w:val="es-ES"/>
        </w:rPr>
      </w:pPr>
    </w:p>
    <w:p w:rsidR="00E831FB" w:rsidRPr="007D7B37" w:rsidRDefault="00E831FB" w:rsidP="00DD0611">
      <w:pPr>
        <w:pStyle w:val="NoSpacing"/>
        <w:spacing w:line="480" w:lineRule="auto"/>
        <w:rPr>
          <w:rFonts w:ascii="Times New Roman" w:hAnsi="Times New Roman"/>
          <w:sz w:val="24"/>
          <w:szCs w:val="24"/>
          <w:lang w:val="es-ES"/>
        </w:rPr>
      </w:pPr>
    </w:p>
    <w:p w:rsidR="00E831FB" w:rsidRPr="007D7B37" w:rsidRDefault="00E831FB" w:rsidP="00DD0611">
      <w:pPr>
        <w:pStyle w:val="NoSpacing"/>
        <w:spacing w:line="480" w:lineRule="auto"/>
        <w:rPr>
          <w:rFonts w:ascii="Times New Roman" w:hAnsi="Times New Roman"/>
          <w:sz w:val="24"/>
          <w:szCs w:val="24"/>
          <w:lang w:val="es-ES"/>
        </w:rPr>
      </w:pPr>
    </w:p>
    <w:p w:rsidR="00E831FB" w:rsidRPr="0025021F" w:rsidRDefault="00E831FB" w:rsidP="00DD0611">
      <w:pPr>
        <w:pStyle w:val="NoSpacing"/>
        <w:spacing w:line="480" w:lineRule="auto"/>
        <w:rPr>
          <w:rFonts w:ascii="Times New Roman" w:hAnsi="Times New Roman"/>
          <w:sz w:val="24"/>
          <w:szCs w:val="24"/>
        </w:rPr>
      </w:pPr>
      <w:r w:rsidRPr="0025021F">
        <w:rPr>
          <w:rFonts w:ascii="Times New Roman" w:hAnsi="Times New Roman"/>
          <w:sz w:val="24"/>
          <w:szCs w:val="24"/>
        </w:rPr>
        <w:lastRenderedPageBreak/>
        <w:t>Table 2</w:t>
      </w:r>
    </w:p>
    <w:p w:rsidR="00E831FB" w:rsidRPr="001E11AE" w:rsidRDefault="00E831FB" w:rsidP="00DD0611">
      <w:pPr>
        <w:pStyle w:val="NoSpacing"/>
        <w:spacing w:line="480" w:lineRule="auto"/>
        <w:rPr>
          <w:rFonts w:ascii="Times New Roman" w:hAnsi="Times New Roman"/>
          <w:sz w:val="24"/>
          <w:szCs w:val="24"/>
        </w:rPr>
      </w:pPr>
      <w:r>
        <w:rPr>
          <w:rFonts w:ascii="Times New Roman" w:hAnsi="Times New Roman"/>
          <w:i/>
          <w:sz w:val="24"/>
          <w:szCs w:val="24"/>
        </w:rPr>
        <w:t xml:space="preserve">Collection Size per FTE, </w:t>
      </w:r>
      <w:r w:rsidRPr="002C746A">
        <w:rPr>
          <w:rFonts w:ascii="Times New Roman" w:hAnsi="Times New Roman"/>
          <w:i/>
          <w:sz w:val="24"/>
          <w:szCs w:val="24"/>
        </w:rPr>
        <w:t>Net Lending/Borrowing DRB and ILL Ratios for CREPUQ Libraries (based on average values from 2007-2010)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276"/>
        <w:gridCol w:w="1276"/>
        <w:gridCol w:w="1701"/>
        <w:gridCol w:w="1276"/>
        <w:gridCol w:w="1559"/>
      </w:tblGrid>
      <w:tr w:rsidR="00E831FB" w:rsidRPr="00653B78" w:rsidTr="00653B78">
        <w:trPr>
          <w:trHeight w:val="300"/>
        </w:trPr>
        <w:tc>
          <w:tcPr>
            <w:tcW w:w="1951" w:type="dxa"/>
            <w:noWrap/>
          </w:tcPr>
          <w:p w:rsidR="00E831FB" w:rsidRPr="00653B78" w:rsidRDefault="00E831FB" w:rsidP="00653B78">
            <w:pPr>
              <w:spacing w:after="0" w:line="480" w:lineRule="auto"/>
              <w:rPr>
                <w:rFonts w:ascii="Times New Roman" w:hAnsi="Times New Roman"/>
                <w:b/>
                <w:sz w:val="24"/>
                <w:szCs w:val="24"/>
              </w:rPr>
            </w:pPr>
            <w:r w:rsidRPr="00653B78">
              <w:rPr>
                <w:rFonts w:ascii="Times New Roman" w:hAnsi="Times New Roman"/>
                <w:b/>
                <w:sz w:val="24"/>
                <w:szCs w:val="24"/>
              </w:rPr>
              <w:t>Institution</w:t>
            </w:r>
          </w:p>
        </w:tc>
        <w:tc>
          <w:tcPr>
            <w:tcW w:w="1276" w:type="dxa"/>
          </w:tcPr>
          <w:p w:rsidR="00E831FB" w:rsidRPr="00653B78" w:rsidRDefault="00E831FB" w:rsidP="00653B78">
            <w:pPr>
              <w:spacing w:after="0" w:line="480" w:lineRule="auto"/>
              <w:jc w:val="center"/>
              <w:rPr>
                <w:rFonts w:ascii="Times New Roman" w:hAnsi="Times New Roman"/>
                <w:b/>
                <w:bCs/>
                <w:sz w:val="24"/>
                <w:szCs w:val="24"/>
              </w:rPr>
            </w:pPr>
            <w:r w:rsidRPr="00653B78">
              <w:rPr>
                <w:rFonts w:ascii="Times New Roman" w:hAnsi="Times New Roman"/>
                <w:b/>
                <w:bCs/>
                <w:sz w:val="24"/>
                <w:szCs w:val="24"/>
              </w:rPr>
              <w:t>Collection Size per FTE student</w:t>
            </w:r>
          </w:p>
        </w:tc>
        <w:tc>
          <w:tcPr>
            <w:tcW w:w="1276" w:type="dxa"/>
            <w:noWrap/>
          </w:tcPr>
          <w:p w:rsidR="00E831FB" w:rsidRPr="00653B78" w:rsidRDefault="00E831FB" w:rsidP="00653B78">
            <w:pPr>
              <w:spacing w:after="0" w:line="480" w:lineRule="auto"/>
              <w:jc w:val="center"/>
              <w:rPr>
                <w:rFonts w:ascii="Times New Roman" w:hAnsi="Times New Roman"/>
                <w:b/>
                <w:bCs/>
                <w:sz w:val="24"/>
                <w:szCs w:val="24"/>
              </w:rPr>
            </w:pPr>
            <w:r w:rsidRPr="00653B78">
              <w:rPr>
                <w:rFonts w:ascii="Times New Roman" w:hAnsi="Times New Roman"/>
                <w:b/>
                <w:bCs/>
                <w:sz w:val="24"/>
                <w:szCs w:val="24"/>
              </w:rPr>
              <w:t>DRB Lend/ Borrow Ratio</w:t>
            </w:r>
          </w:p>
        </w:tc>
        <w:tc>
          <w:tcPr>
            <w:tcW w:w="1701" w:type="dxa"/>
          </w:tcPr>
          <w:p w:rsidR="00E831FB" w:rsidRPr="00653B78" w:rsidRDefault="00E831FB" w:rsidP="00653B78">
            <w:pPr>
              <w:spacing w:after="0" w:line="480" w:lineRule="auto"/>
              <w:jc w:val="center"/>
              <w:rPr>
                <w:rFonts w:ascii="Times New Roman" w:hAnsi="Times New Roman"/>
                <w:b/>
                <w:bCs/>
                <w:sz w:val="24"/>
                <w:szCs w:val="24"/>
              </w:rPr>
            </w:pPr>
            <w:r w:rsidRPr="00653B78">
              <w:rPr>
                <w:rFonts w:ascii="Times New Roman" w:hAnsi="Times New Roman"/>
                <w:b/>
                <w:bCs/>
                <w:sz w:val="24"/>
                <w:szCs w:val="24"/>
              </w:rPr>
              <w:t>Net Lender/ Borrower Status for DRB</w:t>
            </w:r>
          </w:p>
        </w:tc>
        <w:tc>
          <w:tcPr>
            <w:tcW w:w="1276" w:type="dxa"/>
            <w:noWrap/>
          </w:tcPr>
          <w:p w:rsidR="00E831FB" w:rsidRPr="00653B78" w:rsidRDefault="00E831FB" w:rsidP="00653B78">
            <w:pPr>
              <w:spacing w:after="0" w:line="480" w:lineRule="auto"/>
              <w:jc w:val="center"/>
              <w:rPr>
                <w:rFonts w:ascii="Times New Roman" w:hAnsi="Times New Roman"/>
                <w:b/>
                <w:bCs/>
                <w:sz w:val="24"/>
                <w:szCs w:val="24"/>
              </w:rPr>
            </w:pPr>
            <w:r w:rsidRPr="00653B78">
              <w:rPr>
                <w:rFonts w:ascii="Times New Roman" w:hAnsi="Times New Roman"/>
                <w:b/>
                <w:bCs/>
                <w:sz w:val="24"/>
                <w:szCs w:val="24"/>
              </w:rPr>
              <w:t>ILL Lend/ Borrow Ratio</w:t>
            </w:r>
          </w:p>
        </w:tc>
        <w:tc>
          <w:tcPr>
            <w:tcW w:w="1559" w:type="dxa"/>
          </w:tcPr>
          <w:p w:rsidR="00E831FB" w:rsidRPr="00653B78" w:rsidRDefault="00E831FB" w:rsidP="00653B78">
            <w:pPr>
              <w:spacing w:after="0" w:line="480" w:lineRule="auto"/>
              <w:jc w:val="center"/>
              <w:rPr>
                <w:rFonts w:ascii="Times New Roman" w:hAnsi="Times New Roman"/>
                <w:b/>
                <w:bCs/>
                <w:sz w:val="24"/>
                <w:szCs w:val="24"/>
              </w:rPr>
            </w:pPr>
            <w:r w:rsidRPr="00653B78">
              <w:rPr>
                <w:rFonts w:ascii="Times New Roman" w:hAnsi="Times New Roman"/>
                <w:b/>
                <w:bCs/>
                <w:sz w:val="24"/>
                <w:szCs w:val="24"/>
              </w:rPr>
              <w:t>Net Lender/ Borrower Status for ILL</w:t>
            </w:r>
          </w:p>
        </w:tc>
      </w:tr>
      <w:tr w:rsidR="00E831FB" w:rsidRPr="00653B78" w:rsidTr="003F7F83">
        <w:trPr>
          <w:trHeight w:val="300"/>
        </w:trPr>
        <w:tc>
          <w:tcPr>
            <w:tcW w:w="1951" w:type="dxa"/>
            <w:tcBorders>
              <w:bottom w:val="single" w:sz="4" w:space="0" w:color="auto"/>
            </w:tcBorders>
            <w:noWrap/>
          </w:tcPr>
          <w:p w:rsidR="00E831FB" w:rsidRPr="00653B78" w:rsidRDefault="00E831FB" w:rsidP="00653B78">
            <w:pPr>
              <w:spacing w:after="0" w:line="480" w:lineRule="auto"/>
              <w:rPr>
                <w:rFonts w:ascii="Times New Roman" w:hAnsi="Times New Roman"/>
                <w:bCs/>
                <w:sz w:val="24"/>
                <w:szCs w:val="24"/>
              </w:rPr>
            </w:pPr>
            <w:r w:rsidRPr="00653B78">
              <w:rPr>
                <w:rFonts w:ascii="Times New Roman" w:hAnsi="Times New Roman"/>
                <w:bCs/>
                <w:sz w:val="24"/>
                <w:szCs w:val="24"/>
              </w:rPr>
              <w:t>Bishop's University</w:t>
            </w:r>
          </w:p>
        </w:tc>
        <w:tc>
          <w:tcPr>
            <w:tcW w:w="1276" w:type="dxa"/>
            <w:tcBorders>
              <w:bottom w:val="single" w:sz="4" w:space="0" w:color="auto"/>
            </w:tcBorders>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206</w:t>
            </w:r>
          </w:p>
        </w:tc>
        <w:tc>
          <w:tcPr>
            <w:tcW w:w="1276" w:type="dxa"/>
            <w:tcBorders>
              <w:bottom w:val="single" w:sz="4" w:space="0" w:color="auto"/>
            </w:tcBorders>
            <w:noWrap/>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2.04</w:t>
            </w:r>
          </w:p>
        </w:tc>
        <w:tc>
          <w:tcPr>
            <w:tcW w:w="1701" w:type="dxa"/>
            <w:tcBorders>
              <w:bottom w:val="single" w:sz="4" w:space="0" w:color="auto"/>
            </w:tcBorders>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Net lender</w:t>
            </w:r>
          </w:p>
        </w:tc>
        <w:tc>
          <w:tcPr>
            <w:tcW w:w="1276" w:type="dxa"/>
            <w:tcBorders>
              <w:bottom w:val="single" w:sz="4" w:space="0" w:color="auto"/>
            </w:tcBorders>
            <w:noWrap/>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1.23</w:t>
            </w:r>
          </w:p>
        </w:tc>
        <w:tc>
          <w:tcPr>
            <w:tcW w:w="1559" w:type="dxa"/>
            <w:tcBorders>
              <w:bottom w:val="single" w:sz="4" w:space="0" w:color="auto"/>
            </w:tcBorders>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Net lender</w:t>
            </w:r>
          </w:p>
        </w:tc>
      </w:tr>
      <w:tr w:rsidR="00E831FB" w:rsidRPr="00653B78" w:rsidTr="003F7F83">
        <w:trPr>
          <w:trHeight w:val="300"/>
        </w:trPr>
        <w:tc>
          <w:tcPr>
            <w:tcW w:w="1951" w:type="dxa"/>
            <w:shd w:val="clear" w:color="auto" w:fill="FFFFFF" w:themeFill="background1"/>
            <w:noWrap/>
          </w:tcPr>
          <w:p w:rsidR="00E831FB" w:rsidRPr="00653B78" w:rsidRDefault="00E831FB" w:rsidP="00653B78">
            <w:pPr>
              <w:spacing w:after="0" w:line="480" w:lineRule="auto"/>
              <w:rPr>
                <w:rFonts w:ascii="Times New Roman" w:hAnsi="Times New Roman"/>
                <w:bCs/>
                <w:sz w:val="24"/>
                <w:szCs w:val="24"/>
              </w:rPr>
            </w:pPr>
            <w:r w:rsidRPr="00653B78">
              <w:rPr>
                <w:rFonts w:ascii="Times New Roman" w:hAnsi="Times New Roman"/>
                <w:bCs/>
                <w:sz w:val="24"/>
                <w:szCs w:val="24"/>
              </w:rPr>
              <w:t>Concordia University</w:t>
            </w:r>
          </w:p>
        </w:tc>
        <w:tc>
          <w:tcPr>
            <w:tcW w:w="1276" w:type="dxa"/>
            <w:shd w:val="clear" w:color="auto" w:fill="FFFFFF" w:themeFill="background1"/>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206</w:t>
            </w:r>
          </w:p>
        </w:tc>
        <w:tc>
          <w:tcPr>
            <w:tcW w:w="1276" w:type="dxa"/>
            <w:shd w:val="clear" w:color="auto" w:fill="FFFFFF" w:themeFill="background1"/>
            <w:noWrap/>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1.12</w:t>
            </w:r>
          </w:p>
        </w:tc>
        <w:tc>
          <w:tcPr>
            <w:tcW w:w="1701" w:type="dxa"/>
            <w:shd w:val="clear" w:color="auto" w:fill="FFFFFF" w:themeFill="background1"/>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Net lender</w:t>
            </w:r>
          </w:p>
        </w:tc>
        <w:tc>
          <w:tcPr>
            <w:tcW w:w="1276" w:type="dxa"/>
            <w:shd w:val="clear" w:color="auto" w:fill="FFFFFF" w:themeFill="background1"/>
            <w:noWrap/>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0.59</w:t>
            </w:r>
          </w:p>
        </w:tc>
        <w:tc>
          <w:tcPr>
            <w:tcW w:w="1559" w:type="dxa"/>
            <w:shd w:val="clear" w:color="auto" w:fill="FFFFFF" w:themeFill="background1"/>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Net borrower</w:t>
            </w:r>
          </w:p>
        </w:tc>
      </w:tr>
      <w:tr w:rsidR="00E831FB" w:rsidRPr="00653B78" w:rsidTr="00653B78">
        <w:trPr>
          <w:trHeight w:val="300"/>
        </w:trPr>
        <w:tc>
          <w:tcPr>
            <w:tcW w:w="1951" w:type="dxa"/>
            <w:noWrap/>
          </w:tcPr>
          <w:p w:rsidR="00E831FB" w:rsidRPr="00653B78" w:rsidRDefault="00E831FB" w:rsidP="00653B78">
            <w:pPr>
              <w:spacing w:after="0" w:line="480" w:lineRule="auto"/>
              <w:rPr>
                <w:rFonts w:ascii="Times New Roman" w:hAnsi="Times New Roman"/>
                <w:bCs/>
                <w:sz w:val="24"/>
                <w:szCs w:val="24"/>
              </w:rPr>
            </w:pPr>
            <w:r w:rsidRPr="00653B78">
              <w:rPr>
                <w:rFonts w:ascii="Times New Roman" w:hAnsi="Times New Roman"/>
                <w:bCs/>
                <w:sz w:val="24"/>
                <w:szCs w:val="24"/>
              </w:rPr>
              <w:t>McGill University</w:t>
            </w:r>
          </w:p>
        </w:tc>
        <w:tc>
          <w:tcPr>
            <w:tcW w:w="1276" w:type="dxa"/>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262</w:t>
            </w:r>
          </w:p>
        </w:tc>
        <w:tc>
          <w:tcPr>
            <w:tcW w:w="1276" w:type="dxa"/>
            <w:noWrap/>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4.75</w:t>
            </w:r>
          </w:p>
        </w:tc>
        <w:tc>
          <w:tcPr>
            <w:tcW w:w="1701" w:type="dxa"/>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Net lender</w:t>
            </w:r>
          </w:p>
        </w:tc>
        <w:tc>
          <w:tcPr>
            <w:tcW w:w="1276" w:type="dxa"/>
            <w:noWrap/>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2.33</w:t>
            </w:r>
          </w:p>
        </w:tc>
        <w:tc>
          <w:tcPr>
            <w:tcW w:w="1559" w:type="dxa"/>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Net lender</w:t>
            </w:r>
          </w:p>
        </w:tc>
      </w:tr>
      <w:tr w:rsidR="00E831FB" w:rsidRPr="00653B78" w:rsidTr="003F7F83">
        <w:trPr>
          <w:trHeight w:val="300"/>
        </w:trPr>
        <w:tc>
          <w:tcPr>
            <w:tcW w:w="1951" w:type="dxa"/>
            <w:tcBorders>
              <w:bottom w:val="single" w:sz="4" w:space="0" w:color="auto"/>
            </w:tcBorders>
            <w:noWrap/>
          </w:tcPr>
          <w:p w:rsidR="00E831FB" w:rsidRPr="00653B78" w:rsidRDefault="00E831FB" w:rsidP="00653B78">
            <w:pPr>
              <w:spacing w:after="0" w:line="480" w:lineRule="auto"/>
              <w:rPr>
                <w:rFonts w:ascii="Times New Roman" w:hAnsi="Times New Roman"/>
                <w:bCs/>
                <w:sz w:val="24"/>
                <w:szCs w:val="24"/>
              </w:rPr>
            </w:pPr>
            <w:proofErr w:type="spellStart"/>
            <w:r w:rsidRPr="00653B78">
              <w:rPr>
                <w:rFonts w:ascii="Times New Roman" w:hAnsi="Times New Roman"/>
                <w:bCs/>
                <w:sz w:val="24"/>
                <w:szCs w:val="24"/>
              </w:rPr>
              <w:t>Université</w:t>
            </w:r>
            <w:proofErr w:type="spellEnd"/>
            <w:r w:rsidRPr="00653B78">
              <w:rPr>
                <w:rFonts w:ascii="Times New Roman" w:hAnsi="Times New Roman"/>
                <w:bCs/>
                <w:sz w:val="24"/>
                <w:szCs w:val="24"/>
              </w:rPr>
              <w:t xml:space="preserve"> de Montréal</w:t>
            </w:r>
          </w:p>
        </w:tc>
        <w:tc>
          <w:tcPr>
            <w:tcW w:w="1276" w:type="dxa"/>
            <w:tcBorders>
              <w:bottom w:val="single" w:sz="4" w:space="0" w:color="auto"/>
            </w:tcBorders>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128</w:t>
            </w:r>
          </w:p>
        </w:tc>
        <w:tc>
          <w:tcPr>
            <w:tcW w:w="1276" w:type="dxa"/>
            <w:tcBorders>
              <w:bottom w:val="single" w:sz="4" w:space="0" w:color="auto"/>
            </w:tcBorders>
            <w:noWrap/>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1.01</w:t>
            </w:r>
          </w:p>
        </w:tc>
        <w:tc>
          <w:tcPr>
            <w:tcW w:w="1701" w:type="dxa"/>
            <w:tcBorders>
              <w:bottom w:val="single" w:sz="4" w:space="0" w:color="auto"/>
            </w:tcBorders>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Net lender</w:t>
            </w:r>
          </w:p>
        </w:tc>
        <w:tc>
          <w:tcPr>
            <w:tcW w:w="1276" w:type="dxa"/>
            <w:tcBorders>
              <w:bottom w:val="single" w:sz="4" w:space="0" w:color="auto"/>
            </w:tcBorders>
            <w:noWrap/>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1.05</w:t>
            </w:r>
          </w:p>
        </w:tc>
        <w:tc>
          <w:tcPr>
            <w:tcW w:w="1559" w:type="dxa"/>
            <w:tcBorders>
              <w:bottom w:val="single" w:sz="4" w:space="0" w:color="auto"/>
            </w:tcBorders>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Net lender</w:t>
            </w:r>
          </w:p>
        </w:tc>
      </w:tr>
      <w:tr w:rsidR="00E831FB" w:rsidRPr="00653B78" w:rsidTr="003F7F83">
        <w:trPr>
          <w:trHeight w:val="300"/>
        </w:trPr>
        <w:tc>
          <w:tcPr>
            <w:tcW w:w="1951" w:type="dxa"/>
            <w:shd w:val="clear" w:color="auto" w:fill="FFFFFF" w:themeFill="background1"/>
            <w:noWrap/>
          </w:tcPr>
          <w:p w:rsidR="00E831FB" w:rsidRPr="00653B78" w:rsidRDefault="00E831FB" w:rsidP="00653B78">
            <w:pPr>
              <w:spacing w:after="0" w:line="480" w:lineRule="auto"/>
              <w:rPr>
                <w:rFonts w:ascii="Times New Roman" w:hAnsi="Times New Roman"/>
                <w:bCs/>
                <w:sz w:val="24"/>
                <w:szCs w:val="24"/>
              </w:rPr>
            </w:pPr>
            <w:r w:rsidRPr="00653B78">
              <w:rPr>
                <w:rFonts w:ascii="Times New Roman" w:hAnsi="Times New Roman"/>
                <w:bCs/>
                <w:sz w:val="24"/>
                <w:szCs w:val="24"/>
              </w:rPr>
              <w:t>HEC</w:t>
            </w:r>
          </w:p>
        </w:tc>
        <w:tc>
          <w:tcPr>
            <w:tcW w:w="1276" w:type="dxa"/>
            <w:shd w:val="clear" w:color="auto" w:fill="FFFFFF" w:themeFill="background1"/>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48</w:t>
            </w:r>
          </w:p>
        </w:tc>
        <w:tc>
          <w:tcPr>
            <w:tcW w:w="1276" w:type="dxa"/>
            <w:shd w:val="clear" w:color="auto" w:fill="FFFFFF" w:themeFill="background1"/>
            <w:noWrap/>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1.10</w:t>
            </w:r>
          </w:p>
        </w:tc>
        <w:tc>
          <w:tcPr>
            <w:tcW w:w="1701" w:type="dxa"/>
            <w:shd w:val="clear" w:color="auto" w:fill="FFFFFF" w:themeFill="background1"/>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Net lender</w:t>
            </w:r>
          </w:p>
        </w:tc>
        <w:tc>
          <w:tcPr>
            <w:tcW w:w="1276" w:type="dxa"/>
            <w:shd w:val="clear" w:color="auto" w:fill="FFFFFF" w:themeFill="background1"/>
            <w:noWrap/>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0.85</w:t>
            </w:r>
          </w:p>
        </w:tc>
        <w:tc>
          <w:tcPr>
            <w:tcW w:w="1559" w:type="dxa"/>
            <w:shd w:val="clear" w:color="auto" w:fill="FFFFFF" w:themeFill="background1"/>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Net borrower</w:t>
            </w:r>
          </w:p>
        </w:tc>
      </w:tr>
      <w:tr w:rsidR="00E831FB" w:rsidRPr="00653B78" w:rsidTr="003F7F83">
        <w:trPr>
          <w:trHeight w:val="300"/>
        </w:trPr>
        <w:tc>
          <w:tcPr>
            <w:tcW w:w="1951" w:type="dxa"/>
            <w:shd w:val="clear" w:color="auto" w:fill="FFFFFF" w:themeFill="background1"/>
            <w:noWrap/>
          </w:tcPr>
          <w:p w:rsidR="00E831FB" w:rsidRPr="00653B78" w:rsidRDefault="00E831FB" w:rsidP="00653B78">
            <w:pPr>
              <w:spacing w:after="0" w:line="480" w:lineRule="auto"/>
              <w:rPr>
                <w:rFonts w:ascii="Times New Roman" w:hAnsi="Times New Roman"/>
                <w:bCs/>
                <w:sz w:val="24"/>
                <w:szCs w:val="24"/>
              </w:rPr>
            </w:pPr>
            <w:proofErr w:type="spellStart"/>
            <w:r w:rsidRPr="00653B78">
              <w:rPr>
                <w:rFonts w:ascii="Times New Roman" w:hAnsi="Times New Roman"/>
                <w:bCs/>
                <w:sz w:val="24"/>
                <w:szCs w:val="24"/>
              </w:rPr>
              <w:t>École</w:t>
            </w:r>
            <w:proofErr w:type="spellEnd"/>
            <w:r w:rsidRPr="00653B78">
              <w:rPr>
                <w:rFonts w:ascii="Times New Roman" w:hAnsi="Times New Roman"/>
                <w:bCs/>
                <w:sz w:val="24"/>
                <w:szCs w:val="24"/>
              </w:rPr>
              <w:t xml:space="preserve"> </w:t>
            </w:r>
            <w:proofErr w:type="spellStart"/>
            <w:r w:rsidRPr="00653B78">
              <w:rPr>
                <w:rFonts w:ascii="Times New Roman" w:hAnsi="Times New Roman"/>
                <w:bCs/>
                <w:sz w:val="24"/>
                <w:szCs w:val="24"/>
              </w:rPr>
              <w:t>Polytechnique</w:t>
            </w:r>
            <w:proofErr w:type="spellEnd"/>
          </w:p>
        </w:tc>
        <w:tc>
          <w:tcPr>
            <w:tcW w:w="1276" w:type="dxa"/>
            <w:shd w:val="clear" w:color="auto" w:fill="FFFFFF" w:themeFill="background1"/>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70</w:t>
            </w:r>
          </w:p>
        </w:tc>
        <w:tc>
          <w:tcPr>
            <w:tcW w:w="1276" w:type="dxa"/>
            <w:shd w:val="clear" w:color="auto" w:fill="FFFFFF" w:themeFill="background1"/>
            <w:noWrap/>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0.27</w:t>
            </w:r>
          </w:p>
        </w:tc>
        <w:tc>
          <w:tcPr>
            <w:tcW w:w="1701" w:type="dxa"/>
            <w:shd w:val="clear" w:color="auto" w:fill="FFFFFF" w:themeFill="background1"/>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Net borrower</w:t>
            </w:r>
          </w:p>
        </w:tc>
        <w:tc>
          <w:tcPr>
            <w:tcW w:w="1276" w:type="dxa"/>
            <w:shd w:val="clear" w:color="auto" w:fill="FFFFFF" w:themeFill="background1"/>
            <w:noWrap/>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1.44</w:t>
            </w:r>
          </w:p>
        </w:tc>
        <w:tc>
          <w:tcPr>
            <w:tcW w:w="1559" w:type="dxa"/>
            <w:shd w:val="clear" w:color="auto" w:fill="FFFFFF" w:themeFill="background1"/>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Net lender</w:t>
            </w:r>
          </w:p>
        </w:tc>
      </w:tr>
      <w:tr w:rsidR="00E831FB" w:rsidRPr="00653B78" w:rsidTr="00653B78">
        <w:trPr>
          <w:trHeight w:val="300"/>
        </w:trPr>
        <w:tc>
          <w:tcPr>
            <w:tcW w:w="1951" w:type="dxa"/>
            <w:noWrap/>
          </w:tcPr>
          <w:p w:rsidR="00E831FB" w:rsidRPr="00653B78" w:rsidRDefault="00E831FB" w:rsidP="00653B78">
            <w:pPr>
              <w:spacing w:after="0" w:line="480" w:lineRule="auto"/>
              <w:rPr>
                <w:rFonts w:ascii="Times New Roman" w:hAnsi="Times New Roman"/>
                <w:bCs/>
                <w:sz w:val="24"/>
                <w:szCs w:val="24"/>
              </w:rPr>
            </w:pPr>
            <w:proofErr w:type="spellStart"/>
            <w:r w:rsidRPr="00653B78">
              <w:rPr>
                <w:rFonts w:ascii="Times New Roman" w:hAnsi="Times New Roman"/>
                <w:bCs/>
                <w:sz w:val="24"/>
                <w:szCs w:val="24"/>
              </w:rPr>
              <w:t>Université</w:t>
            </w:r>
            <w:proofErr w:type="spellEnd"/>
            <w:r w:rsidRPr="00653B78">
              <w:rPr>
                <w:rFonts w:ascii="Times New Roman" w:hAnsi="Times New Roman"/>
                <w:bCs/>
                <w:sz w:val="24"/>
                <w:szCs w:val="24"/>
              </w:rPr>
              <w:t xml:space="preserve"> de </w:t>
            </w:r>
            <w:proofErr w:type="spellStart"/>
            <w:r w:rsidRPr="00653B78">
              <w:rPr>
                <w:rFonts w:ascii="Times New Roman" w:hAnsi="Times New Roman"/>
                <w:bCs/>
                <w:sz w:val="24"/>
                <w:szCs w:val="24"/>
              </w:rPr>
              <w:t>Sherbrooke</w:t>
            </w:r>
            <w:proofErr w:type="spellEnd"/>
          </w:p>
        </w:tc>
        <w:tc>
          <w:tcPr>
            <w:tcW w:w="1276" w:type="dxa"/>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141</w:t>
            </w:r>
          </w:p>
        </w:tc>
        <w:tc>
          <w:tcPr>
            <w:tcW w:w="1276" w:type="dxa"/>
            <w:noWrap/>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0.05</w:t>
            </w:r>
          </w:p>
        </w:tc>
        <w:tc>
          <w:tcPr>
            <w:tcW w:w="1701" w:type="dxa"/>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Net borrower</w:t>
            </w:r>
          </w:p>
        </w:tc>
        <w:tc>
          <w:tcPr>
            <w:tcW w:w="1276" w:type="dxa"/>
            <w:noWrap/>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0.50</w:t>
            </w:r>
          </w:p>
        </w:tc>
        <w:tc>
          <w:tcPr>
            <w:tcW w:w="1559" w:type="dxa"/>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Net borrower</w:t>
            </w:r>
          </w:p>
        </w:tc>
      </w:tr>
      <w:tr w:rsidR="00E831FB" w:rsidRPr="00653B78" w:rsidTr="00653B78">
        <w:trPr>
          <w:trHeight w:val="300"/>
        </w:trPr>
        <w:tc>
          <w:tcPr>
            <w:tcW w:w="1951" w:type="dxa"/>
            <w:noWrap/>
          </w:tcPr>
          <w:p w:rsidR="00E831FB" w:rsidRPr="00653B78" w:rsidRDefault="00E831FB" w:rsidP="00653B78">
            <w:pPr>
              <w:spacing w:after="0" w:line="480" w:lineRule="auto"/>
              <w:rPr>
                <w:rFonts w:ascii="Times New Roman" w:hAnsi="Times New Roman"/>
                <w:bCs/>
                <w:sz w:val="24"/>
                <w:szCs w:val="24"/>
              </w:rPr>
            </w:pPr>
            <w:proofErr w:type="spellStart"/>
            <w:r w:rsidRPr="00653B78">
              <w:rPr>
                <w:rFonts w:ascii="Times New Roman" w:hAnsi="Times New Roman"/>
                <w:bCs/>
                <w:sz w:val="24"/>
                <w:szCs w:val="24"/>
              </w:rPr>
              <w:t>Université</w:t>
            </w:r>
            <w:proofErr w:type="spellEnd"/>
            <w:r w:rsidRPr="00653B78">
              <w:rPr>
                <w:rFonts w:ascii="Times New Roman" w:hAnsi="Times New Roman"/>
                <w:bCs/>
                <w:sz w:val="24"/>
                <w:szCs w:val="24"/>
              </w:rPr>
              <w:t xml:space="preserve"> Laval</w:t>
            </w:r>
          </w:p>
        </w:tc>
        <w:tc>
          <w:tcPr>
            <w:tcW w:w="1276" w:type="dxa"/>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173</w:t>
            </w:r>
          </w:p>
        </w:tc>
        <w:tc>
          <w:tcPr>
            <w:tcW w:w="1276" w:type="dxa"/>
            <w:noWrap/>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0.80</w:t>
            </w:r>
          </w:p>
        </w:tc>
        <w:tc>
          <w:tcPr>
            <w:tcW w:w="1701" w:type="dxa"/>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Net borrower</w:t>
            </w:r>
          </w:p>
        </w:tc>
        <w:tc>
          <w:tcPr>
            <w:tcW w:w="1276" w:type="dxa"/>
            <w:noWrap/>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1.25</w:t>
            </w:r>
          </w:p>
        </w:tc>
        <w:tc>
          <w:tcPr>
            <w:tcW w:w="1559" w:type="dxa"/>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Net lender</w:t>
            </w:r>
          </w:p>
        </w:tc>
      </w:tr>
      <w:tr w:rsidR="00E831FB" w:rsidRPr="00653B78" w:rsidTr="003F7F83">
        <w:trPr>
          <w:trHeight w:val="300"/>
        </w:trPr>
        <w:tc>
          <w:tcPr>
            <w:tcW w:w="1951" w:type="dxa"/>
            <w:tcBorders>
              <w:bottom w:val="single" w:sz="4" w:space="0" w:color="auto"/>
            </w:tcBorders>
            <w:noWrap/>
          </w:tcPr>
          <w:p w:rsidR="00E831FB" w:rsidRPr="00653B78" w:rsidRDefault="00E831FB" w:rsidP="00653B78">
            <w:pPr>
              <w:spacing w:after="0" w:line="480" w:lineRule="auto"/>
              <w:rPr>
                <w:rFonts w:ascii="Times New Roman" w:hAnsi="Times New Roman"/>
                <w:bCs/>
                <w:sz w:val="24"/>
                <w:szCs w:val="24"/>
              </w:rPr>
            </w:pPr>
            <w:r w:rsidRPr="00653B78">
              <w:rPr>
                <w:rFonts w:ascii="Times New Roman" w:hAnsi="Times New Roman"/>
                <w:bCs/>
                <w:sz w:val="24"/>
                <w:szCs w:val="24"/>
              </w:rPr>
              <w:t>UQAC</w:t>
            </w:r>
          </w:p>
        </w:tc>
        <w:tc>
          <w:tcPr>
            <w:tcW w:w="1276" w:type="dxa"/>
            <w:tcBorders>
              <w:bottom w:val="single" w:sz="4" w:space="0" w:color="auto"/>
            </w:tcBorders>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217</w:t>
            </w:r>
          </w:p>
        </w:tc>
        <w:tc>
          <w:tcPr>
            <w:tcW w:w="1276" w:type="dxa"/>
            <w:tcBorders>
              <w:bottom w:val="single" w:sz="4" w:space="0" w:color="auto"/>
            </w:tcBorders>
            <w:noWrap/>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0.22</w:t>
            </w:r>
          </w:p>
        </w:tc>
        <w:tc>
          <w:tcPr>
            <w:tcW w:w="1701" w:type="dxa"/>
            <w:tcBorders>
              <w:bottom w:val="single" w:sz="4" w:space="0" w:color="auto"/>
            </w:tcBorders>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Net borrower</w:t>
            </w:r>
          </w:p>
        </w:tc>
        <w:tc>
          <w:tcPr>
            <w:tcW w:w="1276" w:type="dxa"/>
            <w:tcBorders>
              <w:bottom w:val="single" w:sz="4" w:space="0" w:color="auto"/>
            </w:tcBorders>
            <w:noWrap/>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0.74</w:t>
            </w:r>
          </w:p>
        </w:tc>
        <w:tc>
          <w:tcPr>
            <w:tcW w:w="1559" w:type="dxa"/>
            <w:tcBorders>
              <w:bottom w:val="single" w:sz="4" w:space="0" w:color="auto"/>
            </w:tcBorders>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Net borrower</w:t>
            </w:r>
          </w:p>
        </w:tc>
      </w:tr>
      <w:tr w:rsidR="00E831FB" w:rsidRPr="00653B78" w:rsidTr="003F7F83">
        <w:trPr>
          <w:trHeight w:val="300"/>
        </w:trPr>
        <w:tc>
          <w:tcPr>
            <w:tcW w:w="1951" w:type="dxa"/>
            <w:shd w:val="clear" w:color="auto" w:fill="FFFFFF" w:themeFill="background1"/>
            <w:noWrap/>
          </w:tcPr>
          <w:p w:rsidR="00E831FB" w:rsidRPr="00653B78" w:rsidRDefault="00E831FB" w:rsidP="00653B78">
            <w:pPr>
              <w:spacing w:after="0" w:line="480" w:lineRule="auto"/>
              <w:rPr>
                <w:rFonts w:ascii="Times New Roman" w:hAnsi="Times New Roman"/>
                <w:bCs/>
                <w:sz w:val="24"/>
                <w:szCs w:val="24"/>
              </w:rPr>
            </w:pPr>
            <w:r w:rsidRPr="00653B78">
              <w:rPr>
                <w:rFonts w:ascii="Times New Roman" w:hAnsi="Times New Roman"/>
                <w:bCs/>
                <w:sz w:val="24"/>
                <w:szCs w:val="24"/>
              </w:rPr>
              <w:t>UQAM</w:t>
            </w:r>
          </w:p>
        </w:tc>
        <w:tc>
          <w:tcPr>
            <w:tcW w:w="1276" w:type="dxa"/>
            <w:shd w:val="clear" w:color="auto" w:fill="FFFFFF" w:themeFill="background1"/>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151</w:t>
            </w:r>
          </w:p>
        </w:tc>
        <w:tc>
          <w:tcPr>
            <w:tcW w:w="1276" w:type="dxa"/>
            <w:shd w:val="clear" w:color="auto" w:fill="FFFFFF" w:themeFill="background1"/>
            <w:noWrap/>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0.21</w:t>
            </w:r>
          </w:p>
        </w:tc>
        <w:tc>
          <w:tcPr>
            <w:tcW w:w="1701" w:type="dxa"/>
            <w:shd w:val="clear" w:color="auto" w:fill="FFFFFF" w:themeFill="background1"/>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Net borrower</w:t>
            </w:r>
          </w:p>
        </w:tc>
        <w:tc>
          <w:tcPr>
            <w:tcW w:w="1276" w:type="dxa"/>
            <w:shd w:val="clear" w:color="auto" w:fill="FFFFFF" w:themeFill="background1"/>
            <w:noWrap/>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2.09</w:t>
            </w:r>
          </w:p>
        </w:tc>
        <w:tc>
          <w:tcPr>
            <w:tcW w:w="1559" w:type="dxa"/>
            <w:shd w:val="clear" w:color="auto" w:fill="FFFFFF" w:themeFill="background1"/>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Net lender</w:t>
            </w:r>
          </w:p>
        </w:tc>
      </w:tr>
      <w:tr w:rsidR="00E831FB" w:rsidRPr="00653B78" w:rsidTr="00653B78">
        <w:trPr>
          <w:trHeight w:val="300"/>
        </w:trPr>
        <w:tc>
          <w:tcPr>
            <w:tcW w:w="1951" w:type="dxa"/>
            <w:noWrap/>
          </w:tcPr>
          <w:p w:rsidR="00E831FB" w:rsidRPr="00653B78" w:rsidRDefault="00E831FB" w:rsidP="00653B78">
            <w:pPr>
              <w:spacing w:after="0" w:line="480" w:lineRule="auto"/>
              <w:rPr>
                <w:rFonts w:ascii="Times New Roman" w:hAnsi="Times New Roman"/>
                <w:bCs/>
                <w:sz w:val="24"/>
                <w:szCs w:val="24"/>
              </w:rPr>
            </w:pPr>
            <w:r w:rsidRPr="00653B78">
              <w:rPr>
                <w:rFonts w:ascii="Times New Roman" w:hAnsi="Times New Roman"/>
                <w:bCs/>
                <w:sz w:val="24"/>
                <w:szCs w:val="24"/>
              </w:rPr>
              <w:lastRenderedPageBreak/>
              <w:t>UQAR</w:t>
            </w:r>
          </w:p>
        </w:tc>
        <w:tc>
          <w:tcPr>
            <w:tcW w:w="1276" w:type="dxa"/>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140</w:t>
            </w:r>
          </w:p>
        </w:tc>
        <w:tc>
          <w:tcPr>
            <w:tcW w:w="1276" w:type="dxa"/>
            <w:noWrap/>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0.22</w:t>
            </w:r>
          </w:p>
        </w:tc>
        <w:tc>
          <w:tcPr>
            <w:tcW w:w="1701" w:type="dxa"/>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Net borrower</w:t>
            </w:r>
          </w:p>
        </w:tc>
        <w:tc>
          <w:tcPr>
            <w:tcW w:w="1276" w:type="dxa"/>
            <w:noWrap/>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0.64</w:t>
            </w:r>
          </w:p>
        </w:tc>
        <w:tc>
          <w:tcPr>
            <w:tcW w:w="1559" w:type="dxa"/>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Net borrower</w:t>
            </w:r>
          </w:p>
        </w:tc>
      </w:tr>
      <w:tr w:rsidR="00E831FB" w:rsidRPr="00653B78" w:rsidTr="00653B78">
        <w:trPr>
          <w:trHeight w:val="300"/>
        </w:trPr>
        <w:tc>
          <w:tcPr>
            <w:tcW w:w="1951" w:type="dxa"/>
            <w:noWrap/>
          </w:tcPr>
          <w:p w:rsidR="00E831FB" w:rsidRPr="00653B78" w:rsidRDefault="00E831FB" w:rsidP="00653B78">
            <w:pPr>
              <w:spacing w:after="0" w:line="480" w:lineRule="auto"/>
              <w:rPr>
                <w:rFonts w:ascii="Times New Roman" w:hAnsi="Times New Roman"/>
                <w:bCs/>
                <w:sz w:val="24"/>
                <w:szCs w:val="24"/>
              </w:rPr>
            </w:pPr>
            <w:r w:rsidRPr="00653B78">
              <w:rPr>
                <w:rFonts w:ascii="Times New Roman" w:hAnsi="Times New Roman"/>
                <w:bCs/>
                <w:sz w:val="24"/>
                <w:szCs w:val="24"/>
              </w:rPr>
              <w:t>UQTR</w:t>
            </w:r>
          </w:p>
        </w:tc>
        <w:tc>
          <w:tcPr>
            <w:tcW w:w="1276" w:type="dxa"/>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179</w:t>
            </w:r>
          </w:p>
        </w:tc>
        <w:tc>
          <w:tcPr>
            <w:tcW w:w="1276" w:type="dxa"/>
            <w:noWrap/>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0.12</w:t>
            </w:r>
          </w:p>
        </w:tc>
        <w:tc>
          <w:tcPr>
            <w:tcW w:w="1701" w:type="dxa"/>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Net borrower</w:t>
            </w:r>
          </w:p>
        </w:tc>
        <w:tc>
          <w:tcPr>
            <w:tcW w:w="1276" w:type="dxa"/>
            <w:noWrap/>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0.90</w:t>
            </w:r>
          </w:p>
        </w:tc>
        <w:tc>
          <w:tcPr>
            <w:tcW w:w="1559" w:type="dxa"/>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Net borrower</w:t>
            </w:r>
          </w:p>
        </w:tc>
      </w:tr>
      <w:tr w:rsidR="00E831FB" w:rsidRPr="00653B78" w:rsidTr="00653B78">
        <w:trPr>
          <w:trHeight w:val="300"/>
        </w:trPr>
        <w:tc>
          <w:tcPr>
            <w:tcW w:w="1951" w:type="dxa"/>
            <w:noWrap/>
          </w:tcPr>
          <w:p w:rsidR="00E831FB" w:rsidRPr="00653B78" w:rsidRDefault="00E831FB" w:rsidP="00653B78">
            <w:pPr>
              <w:spacing w:after="0" w:line="480" w:lineRule="auto"/>
              <w:rPr>
                <w:rFonts w:ascii="Times New Roman" w:hAnsi="Times New Roman"/>
                <w:bCs/>
                <w:sz w:val="24"/>
                <w:szCs w:val="24"/>
              </w:rPr>
            </w:pPr>
            <w:r w:rsidRPr="00653B78">
              <w:rPr>
                <w:rFonts w:ascii="Times New Roman" w:hAnsi="Times New Roman"/>
                <w:bCs/>
                <w:sz w:val="24"/>
                <w:szCs w:val="24"/>
              </w:rPr>
              <w:t>UQAT</w:t>
            </w:r>
          </w:p>
        </w:tc>
        <w:tc>
          <w:tcPr>
            <w:tcW w:w="1276" w:type="dxa"/>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166</w:t>
            </w:r>
          </w:p>
        </w:tc>
        <w:tc>
          <w:tcPr>
            <w:tcW w:w="1276" w:type="dxa"/>
            <w:noWrap/>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0.00</w:t>
            </w:r>
          </w:p>
        </w:tc>
        <w:tc>
          <w:tcPr>
            <w:tcW w:w="1701" w:type="dxa"/>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Net borrower</w:t>
            </w:r>
          </w:p>
        </w:tc>
        <w:tc>
          <w:tcPr>
            <w:tcW w:w="1276" w:type="dxa"/>
            <w:noWrap/>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0.35</w:t>
            </w:r>
          </w:p>
        </w:tc>
        <w:tc>
          <w:tcPr>
            <w:tcW w:w="1559" w:type="dxa"/>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Net borrower</w:t>
            </w:r>
          </w:p>
        </w:tc>
      </w:tr>
      <w:tr w:rsidR="00E831FB" w:rsidRPr="00653B78" w:rsidTr="003F7F83">
        <w:trPr>
          <w:trHeight w:val="300"/>
        </w:trPr>
        <w:tc>
          <w:tcPr>
            <w:tcW w:w="1951" w:type="dxa"/>
            <w:tcBorders>
              <w:bottom w:val="single" w:sz="4" w:space="0" w:color="auto"/>
            </w:tcBorders>
            <w:noWrap/>
          </w:tcPr>
          <w:p w:rsidR="00E831FB" w:rsidRPr="00653B78" w:rsidRDefault="00E831FB" w:rsidP="00653B78">
            <w:pPr>
              <w:spacing w:after="0" w:line="480" w:lineRule="auto"/>
              <w:rPr>
                <w:rFonts w:ascii="Times New Roman" w:hAnsi="Times New Roman"/>
                <w:bCs/>
                <w:sz w:val="24"/>
                <w:szCs w:val="24"/>
              </w:rPr>
            </w:pPr>
            <w:r w:rsidRPr="00653B78">
              <w:rPr>
                <w:rFonts w:ascii="Times New Roman" w:hAnsi="Times New Roman"/>
                <w:bCs/>
                <w:sz w:val="24"/>
                <w:szCs w:val="24"/>
              </w:rPr>
              <w:t>UQO</w:t>
            </w:r>
          </w:p>
        </w:tc>
        <w:tc>
          <w:tcPr>
            <w:tcW w:w="1276" w:type="dxa"/>
            <w:tcBorders>
              <w:bottom w:val="single" w:sz="4" w:space="0" w:color="auto"/>
            </w:tcBorders>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87</w:t>
            </w:r>
          </w:p>
        </w:tc>
        <w:tc>
          <w:tcPr>
            <w:tcW w:w="1276" w:type="dxa"/>
            <w:tcBorders>
              <w:bottom w:val="single" w:sz="4" w:space="0" w:color="auto"/>
            </w:tcBorders>
            <w:noWrap/>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0.89</w:t>
            </w:r>
          </w:p>
        </w:tc>
        <w:tc>
          <w:tcPr>
            <w:tcW w:w="1701" w:type="dxa"/>
            <w:tcBorders>
              <w:bottom w:val="single" w:sz="4" w:space="0" w:color="auto"/>
            </w:tcBorders>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Net borrower</w:t>
            </w:r>
          </w:p>
        </w:tc>
        <w:tc>
          <w:tcPr>
            <w:tcW w:w="1276" w:type="dxa"/>
            <w:tcBorders>
              <w:bottom w:val="single" w:sz="4" w:space="0" w:color="auto"/>
            </w:tcBorders>
            <w:noWrap/>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0.90</w:t>
            </w:r>
          </w:p>
        </w:tc>
        <w:tc>
          <w:tcPr>
            <w:tcW w:w="1559" w:type="dxa"/>
            <w:tcBorders>
              <w:bottom w:val="single" w:sz="4" w:space="0" w:color="auto"/>
            </w:tcBorders>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Net borrower</w:t>
            </w:r>
          </w:p>
        </w:tc>
      </w:tr>
      <w:tr w:rsidR="00E831FB" w:rsidRPr="00653B78" w:rsidTr="003F7F83">
        <w:trPr>
          <w:trHeight w:val="300"/>
        </w:trPr>
        <w:tc>
          <w:tcPr>
            <w:tcW w:w="1951" w:type="dxa"/>
            <w:shd w:val="clear" w:color="auto" w:fill="FFFFFF" w:themeFill="background1"/>
            <w:noWrap/>
          </w:tcPr>
          <w:p w:rsidR="00E831FB" w:rsidRPr="00653B78" w:rsidRDefault="00E831FB" w:rsidP="00653B78">
            <w:pPr>
              <w:spacing w:after="0" w:line="480" w:lineRule="auto"/>
              <w:rPr>
                <w:rFonts w:ascii="Times New Roman" w:hAnsi="Times New Roman"/>
                <w:bCs/>
                <w:sz w:val="24"/>
                <w:szCs w:val="24"/>
              </w:rPr>
            </w:pPr>
            <w:r w:rsidRPr="00653B78">
              <w:rPr>
                <w:rFonts w:ascii="Times New Roman" w:hAnsi="Times New Roman"/>
                <w:bCs/>
                <w:sz w:val="24"/>
                <w:szCs w:val="24"/>
              </w:rPr>
              <w:t>ENAP</w:t>
            </w:r>
          </w:p>
        </w:tc>
        <w:tc>
          <w:tcPr>
            <w:tcW w:w="1276" w:type="dxa"/>
            <w:shd w:val="clear" w:color="auto" w:fill="FFFFFF" w:themeFill="background1"/>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226</w:t>
            </w:r>
          </w:p>
        </w:tc>
        <w:tc>
          <w:tcPr>
            <w:tcW w:w="1276" w:type="dxa"/>
            <w:shd w:val="clear" w:color="auto" w:fill="FFFFFF" w:themeFill="background1"/>
            <w:noWrap/>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0.16</w:t>
            </w:r>
          </w:p>
        </w:tc>
        <w:tc>
          <w:tcPr>
            <w:tcW w:w="1701" w:type="dxa"/>
            <w:shd w:val="clear" w:color="auto" w:fill="FFFFFF" w:themeFill="background1"/>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Net borrower</w:t>
            </w:r>
          </w:p>
        </w:tc>
        <w:tc>
          <w:tcPr>
            <w:tcW w:w="1276" w:type="dxa"/>
            <w:shd w:val="clear" w:color="auto" w:fill="FFFFFF" w:themeFill="background1"/>
            <w:noWrap/>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1.18</w:t>
            </w:r>
          </w:p>
        </w:tc>
        <w:tc>
          <w:tcPr>
            <w:tcW w:w="1559" w:type="dxa"/>
            <w:shd w:val="clear" w:color="auto" w:fill="FFFFFF" w:themeFill="background1"/>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Net lender</w:t>
            </w:r>
          </w:p>
        </w:tc>
      </w:tr>
      <w:tr w:rsidR="00E831FB" w:rsidRPr="00653B78" w:rsidTr="003F7F83">
        <w:trPr>
          <w:trHeight w:val="300"/>
        </w:trPr>
        <w:tc>
          <w:tcPr>
            <w:tcW w:w="1951" w:type="dxa"/>
            <w:shd w:val="clear" w:color="auto" w:fill="FFFFFF" w:themeFill="background1"/>
            <w:noWrap/>
          </w:tcPr>
          <w:p w:rsidR="00E831FB" w:rsidRPr="00653B78" w:rsidRDefault="00E831FB" w:rsidP="00653B78">
            <w:pPr>
              <w:spacing w:after="0" w:line="480" w:lineRule="auto"/>
              <w:rPr>
                <w:rFonts w:ascii="Times New Roman" w:hAnsi="Times New Roman"/>
                <w:bCs/>
                <w:sz w:val="24"/>
                <w:szCs w:val="24"/>
              </w:rPr>
            </w:pPr>
            <w:r w:rsidRPr="00653B78">
              <w:rPr>
                <w:rFonts w:ascii="Times New Roman" w:hAnsi="Times New Roman"/>
                <w:bCs/>
                <w:sz w:val="24"/>
                <w:szCs w:val="24"/>
              </w:rPr>
              <w:t>ETS</w:t>
            </w:r>
          </w:p>
        </w:tc>
        <w:tc>
          <w:tcPr>
            <w:tcW w:w="1276" w:type="dxa"/>
            <w:shd w:val="clear" w:color="auto" w:fill="FFFFFF" w:themeFill="background1"/>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17</w:t>
            </w:r>
          </w:p>
        </w:tc>
        <w:tc>
          <w:tcPr>
            <w:tcW w:w="1276" w:type="dxa"/>
            <w:shd w:val="clear" w:color="auto" w:fill="FFFFFF" w:themeFill="background1"/>
            <w:noWrap/>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0.34</w:t>
            </w:r>
          </w:p>
        </w:tc>
        <w:tc>
          <w:tcPr>
            <w:tcW w:w="1701" w:type="dxa"/>
            <w:shd w:val="clear" w:color="auto" w:fill="FFFFFF" w:themeFill="background1"/>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Net borrower</w:t>
            </w:r>
          </w:p>
        </w:tc>
        <w:tc>
          <w:tcPr>
            <w:tcW w:w="1276" w:type="dxa"/>
            <w:shd w:val="clear" w:color="auto" w:fill="FFFFFF" w:themeFill="background1"/>
            <w:noWrap/>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1.20</w:t>
            </w:r>
          </w:p>
        </w:tc>
        <w:tc>
          <w:tcPr>
            <w:tcW w:w="1559" w:type="dxa"/>
            <w:shd w:val="clear" w:color="auto" w:fill="FFFFFF" w:themeFill="background1"/>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Net lender</w:t>
            </w:r>
          </w:p>
        </w:tc>
      </w:tr>
      <w:tr w:rsidR="00E831FB" w:rsidRPr="00653B78" w:rsidTr="00653B78">
        <w:trPr>
          <w:trHeight w:val="300"/>
        </w:trPr>
        <w:tc>
          <w:tcPr>
            <w:tcW w:w="1951" w:type="dxa"/>
            <w:noWrap/>
          </w:tcPr>
          <w:p w:rsidR="00E831FB" w:rsidRPr="00653B78" w:rsidRDefault="00E831FB" w:rsidP="00653B78">
            <w:pPr>
              <w:spacing w:after="0" w:line="480" w:lineRule="auto"/>
              <w:rPr>
                <w:rFonts w:ascii="Times New Roman" w:hAnsi="Times New Roman"/>
                <w:bCs/>
                <w:sz w:val="24"/>
                <w:szCs w:val="24"/>
              </w:rPr>
            </w:pPr>
            <w:r w:rsidRPr="00653B78">
              <w:rPr>
                <w:rFonts w:ascii="Times New Roman" w:hAnsi="Times New Roman"/>
                <w:bCs/>
                <w:sz w:val="24"/>
                <w:szCs w:val="24"/>
              </w:rPr>
              <w:t>INRS</w:t>
            </w:r>
          </w:p>
        </w:tc>
        <w:tc>
          <w:tcPr>
            <w:tcW w:w="1276" w:type="dxa"/>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163</w:t>
            </w:r>
          </w:p>
        </w:tc>
        <w:tc>
          <w:tcPr>
            <w:tcW w:w="1276" w:type="dxa"/>
            <w:noWrap/>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0.03</w:t>
            </w:r>
          </w:p>
        </w:tc>
        <w:tc>
          <w:tcPr>
            <w:tcW w:w="1701" w:type="dxa"/>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Net borrower</w:t>
            </w:r>
          </w:p>
        </w:tc>
        <w:tc>
          <w:tcPr>
            <w:tcW w:w="1276" w:type="dxa"/>
            <w:noWrap/>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0.27</w:t>
            </w:r>
          </w:p>
        </w:tc>
        <w:tc>
          <w:tcPr>
            <w:tcW w:w="1559" w:type="dxa"/>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Net borrower</w:t>
            </w:r>
          </w:p>
        </w:tc>
      </w:tr>
      <w:tr w:rsidR="00E831FB" w:rsidRPr="00653B78" w:rsidTr="00653B78">
        <w:trPr>
          <w:trHeight w:val="300"/>
        </w:trPr>
        <w:tc>
          <w:tcPr>
            <w:tcW w:w="1951" w:type="dxa"/>
            <w:noWrap/>
          </w:tcPr>
          <w:p w:rsidR="00E831FB" w:rsidRPr="00653B78" w:rsidRDefault="00E831FB" w:rsidP="00653B78">
            <w:pPr>
              <w:spacing w:after="0" w:line="480" w:lineRule="auto"/>
              <w:rPr>
                <w:rFonts w:ascii="Times New Roman" w:hAnsi="Times New Roman"/>
                <w:bCs/>
                <w:sz w:val="24"/>
                <w:szCs w:val="24"/>
              </w:rPr>
            </w:pPr>
            <w:r w:rsidRPr="00653B78">
              <w:rPr>
                <w:rFonts w:ascii="Times New Roman" w:hAnsi="Times New Roman"/>
                <w:bCs/>
                <w:sz w:val="24"/>
                <w:szCs w:val="24"/>
              </w:rPr>
              <w:t>TELUQ</w:t>
            </w:r>
          </w:p>
        </w:tc>
        <w:tc>
          <w:tcPr>
            <w:tcW w:w="1276" w:type="dxa"/>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4</w:t>
            </w:r>
          </w:p>
        </w:tc>
        <w:tc>
          <w:tcPr>
            <w:tcW w:w="1276" w:type="dxa"/>
            <w:noWrap/>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0.00</w:t>
            </w:r>
          </w:p>
        </w:tc>
        <w:tc>
          <w:tcPr>
            <w:tcW w:w="1701" w:type="dxa"/>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Net borrower</w:t>
            </w:r>
          </w:p>
        </w:tc>
        <w:tc>
          <w:tcPr>
            <w:tcW w:w="1276" w:type="dxa"/>
            <w:noWrap/>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0.03</w:t>
            </w:r>
          </w:p>
        </w:tc>
        <w:tc>
          <w:tcPr>
            <w:tcW w:w="1559" w:type="dxa"/>
          </w:tcPr>
          <w:p w:rsidR="00E831FB" w:rsidRPr="00653B78" w:rsidRDefault="00E831FB" w:rsidP="00653B78">
            <w:pPr>
              <w:spacing w:after="0" w:line="480" w:lineRule="auto"/>
              <w:jc w:val="center"/>
              <w:rPr>
                <w:rFonts w:ascii="Times New Roman" w:hAnsi="Times New Roman"/>
                <w:sz w:val="24"/>
                <w:szCs w:val="24"/>
              </w:rPr>
            </w:pPr>
            <w:r w:rsidRPr="00653B78">
              <w:rPr>
                <w:rFonts w:ascii="Times New Roman" w:hAnsi="Times New Roman"/>
                <w:sz w:val="24"/>
                <w:szCs w:val="24"/>
              </w:rPr>
              <w:t>Net borrower</w:t>
            </w:r>
          </w:p>
        </w:tc>
      </w:tr>
    </w:tbl>
    <w:p w:rsidR="00E831FB" w:rsidRDefault="00E831FB" w:rsidP="00DD0611">
      <w:pPr>
        <w:spacing w:line="480" w:lineRule="auto"/>
        <w:rPr>
          <w:rFonts w:ascii="Times New Roman" w:hAnsi="Times New Roman"/>
          <w:sz w:val="24"/>
          <w:szCs w:val="24"/>
        </w:rPr>
      </w:pPr>
    </w:p>
    <w:p w:rsidR="00E831FB" w:rsidRDefault="00E831FB" w:rsidP="00DD0611">
      <w:pPr>
        <w:spacing w:line="480" w:lineRule="auto"/>
        <w:rPr>
          <w:rFonts w:ascii="Times New Roman" w:hAnsi="Times New Roman"/>
          <w:sz w:val="24"/>
          <w:szCs w:val="24"/>
        </w:rPr>
      </w:pPr>
    </w:p>
    <w:p w:rsidR="00E831FB" w:rsidRDefault="00E831FB" w:rsidP="00DD0611">
      <w:pPr>
        <w:spacing w:line="480" w:lineRule="auto"/>
        <w:rPr>
          <w:rFonts w:ascii="Times New Roman" w:hAnsi="Times New Roman"/>
          <w:sz w:val="24"/>
          <w:szCs w:val="24"/>
        </w:rPr>
      </w:pPr>
    </w:p>
    <w:p w:rsidR="00E831FB" w:rsidRDefault="00E831FB" w:rsidP="00DD0611">
      <w:pPr>
        <w:spacing w:line="480" w:lineRule="auto"/>
        <w:rPr>
          <w:rFonts w:ascii="Times New Roman" w:hAnsi="Times New Roman"/>
          <w:sz w:val="24"/>
          <w:szCs w:val="24"/>
        </w:rPr>
      </w:pPr>
    </w:p>
    <w:p w:rsidR="00E831FB" w:rsidRDefault="00E831FB" w:rsidP="00DD0611">
      <w:pPr>
        <w:spacing w:line="480" w:lineRule="auto"/>
        <w:rPr>
          <w:rFonts w:ascii="Times New Roman" w:hAnsi="Times New Roman"/>
          <w:sz w:val="24"/>
          <w:szCs w:val="24"/>
        </w:rPr>
      </w:pPr>
    </w:p>
    <w:p w:rsidR="00E831FB" w:rsidRDefault="00E831FB" w:rsidP="00DD0611">
      <w:pPr>
        <w:spacing w:line="480" w:lineRule="auto"/>
        <w:rPr>
          <w:rFonts w:ascii="Times New Roman" w:hAnsi="Times New Roman"/>
          <w:sz w:val="24"/>
          <w:szCs w:val="24"/>
        </w:rPr>
      </w:pPr>
    </w:p>
    <w:p w:rsidR="00E831FB" w:rsidRDefault="00E831FB" w:rsidP="00DD0611">
      <w:pPr>
        <w:spacing w:line="480" w:lineRule="auto"/>
        <w:rPr>
          <w:rFonts w:ascii="Times New Roman" w:hAnsi="Times New Roman"/>
          <w:sz w:val="24"/>
          <w:szCs w:val="24"/>
        </w:rPr>
      </w:pPr>
    </w:p>
    <w:p w:rsidR="00E831FB" w:rsidRDefault="00E831FB" w:rsidP="00DD0611">
      <w:pPr>
        <w:spacing w:line="480" w:lineRule="auto"/>
        <w:rPr>
          <w:rFonts w:ascii="Times New Roman" w:hAnsi="Times New Roman"/>
          <w:sz w:val="24"/>
          <w:szCs w:val="24"/>
        </w:rPr>
      </w:pPr>
    </w:p>
    <w:p w:rsidR="00C624A4" w:rsidRDefault="00C624A4" w:rsidP="00DD0611">
      <w:pPr>
        <w:spacing w:line="480" w:lineRule="auto"/>
        <w:rPr>
          <w:rFonts w:ascii="Times New Roman" w:hAnsi="Times New Roman"/>
          <w:sz w:val="24"/>
          <w:szCs w:val="24"/>
        </w:rPr>
      </w:pPr>
    </w:p>
    <w:p w:rsidR="00E831FB" w:rsidRPr="001E11AE" w:rsidRDefault="00E831FB" w:rsidP="00F957A4">
      <w:pPr>
        <w:rPr>
          <w:rFonts w:ascii="Times New Roman" w:hAnsi="Times New Roman"/>
          <w:sz w:val="24"/>
          <w:szCs w:val="24"/>
        </w:rPr>
      </w:pPr>
    </w:p>
    <w:p w:rsidR="00E831FB" w:rsidRDefault="00F94A3C" w:rsidP="00C10F47">
      <w:pPr>
        <w:spacing w:after="0" w:line="480" w:lineRule="auto"/>
        <w:rPr>
          <w:rFonts w:ascii="Times New Roman" w:eastAsia="SimSun" w:hAnsi="Times New Roman"/>
          <w:i/>
          <w:kern w:val="24"/>
          <w:sz w:val="24"/>
          <w:szCs w:val="24"/>
          <w:lang w:val="en-CA"/>
        </w:rPr>
      </w:pPr>
      <w:r>
        <w:rPr>
          <w:rFonts w:ascii="Times New Roman" w:eastAsia="SimSun" w:hAnsi="Times New Roman"/>
          <w:i/>
          <w:noProof/>
          <w:kern w:val="24"/>
          <w:sz w:val="24"/>
          <w:szCs w:val="24"/>
        </w:rPr>
        <w:lastRenderedPageBreak/>
        <w:drawing>
          <wp:inline distT="0" distB="0" distL="0" distR="0" wp14:anchorId="050A9E82" wp14:editId="036F97B4">
            <wp:extent cx="6012180" cy="400050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0271" cy="3999230"/>
                    </a:xfrm>
                    <a:prstGeom prst="rect">
                      <a:avLst/>
                    </a:prstGeom>
                    <a:noFill/>
                  </pic:spPr>
                </pic:pic>
              </a:graphicData>
            </a:graphic>
          </wp:inline>
        </w:drawing>
      </w:r>
    </w:p>
    <w:p w:rsidR="00E831FB" w:rsidRPr="00697565" w:rsidRDefault="00E831FB" w:rsidP="00C10F47">
      <w:pPr>
        <w:spacing w:after="0" w:line="480" w:lineRule="auto"/>
        <w:rPr>
          <w:rFonts w:ascii="Times New Roman" w:eastAsia="SimSun" w:hAnsi="Times New Roman"/>
          <w:kern w:val="24"/>
          <w:sz w:val="24"/>
          <w:szCs w:val="24"/>
          <w:lang w:val="en-CA"/>
        </w:rPr>
      </w:pPr>
      <w:r w:rsidRPr="00697565">
        <w:rPr>
          <w:rFonts w:ascii="Times New Roman" w:eastAsia="SimSun" w:hAnsi="Times New Roman"/>
          <w:i/>
          <w:kern w:val="24"/>
          <w:sz w:val="24"/>
          <w:szCs w:val="24"/>
          <w:lang w:val="en-CA"/>
        </w:rPr>
        <w:t>Figure 1.</w:t>
      </w:r>
      <w:r w:rsidRPr="00697565">
        <w:rPr>
          <w:rFonts w:ascii="Times New Roman" w:eastAsia="SimSun" w:hAnsi="Times New Roman"/>
          <w:kern w:val="24"/>
          <w:sz w:val="24"/>
          <w:szCs w:val="24"/>
          <w:lang w:val="en-CA"/>
        </w:rPr>
        <w:t xml:space="preserve"> Total </w:t>
      </w:r>
      <w:r w:rsidR="00C624A4">
        <w:rPr>
          <w:rFonts w:ascii="Times New Roman" w:eastAsia="SimSun" w:hAnsi="Times New Roman"/>
          <w:kern w:val="24"/>
          <w:sz w:val="24"/>
          <w:szCs w:val="24"/>
          <w:lang w:val="en-CA"/>
        </w:rPr>
        <w:t xml:space="preserve">Annual </w:t>
      </w:r>
      <w:r w:rsidRPr="00697565">
        <w:rPr>
          <w:rFonts w:ascii="Times New Roman" w:eastAsia="SimSun" w:hAnsi="Times New Roman"/>
          <w:kern w:val="24"/>
          <w:sz w:val="24"/>
          <w:szCs w:val="24"/>
          <w:lang w:val="en-CA"/>
        </w:rPr>
        <w:t>CREPUQ Circulation and</w:t>
      </w:r>
      <w:r>
        <w:rPr>
          <w:rFonts w:ascii="Times New Roman" w:eastAsia="SimSun" w:hAnsi="Times New Roman"/>
          <w:kern w:val="24"/>
          <w:sz w:val="24"/>
          <w:szCs w:val="24"/>
          <w:lang w:val="en-CA"/>
        </w:rPr>
        <w:t xml:space="preserve"> Reciprocal Borrowing Activity (</w:t>
      </w:r>
      <w:r w:rsidRPr="00697565">
        <w:rPr>
          <w:rFonts w:ascii="Times New Roman" w:eastAsia="SimSun" w:hAnsi="Times New Roman"/>
          <w:kern w:val="24"/>
          <w:sz w:val="24"/>
          <w:szCs w:val="24"/>
          <w:lang w:val="en-CA"/>
        </w:rPr>
        <w:t>2005-2010</w:t>
      </w:r>
      <w:r>
        <w:rPr>
          <w:rFonts w:ascii="Times New Roman" w:eastAsia="SimSun" w:hAnsi="Times New Roman"/>
          <w:kern w:val="24"/>
          <w:sz w:val="24"/>
          <w:szCs w:val="24"/>
          <w:lang w:val="en-CA"/>
        </w:rPr>
        <w:t>)</w:t>
      </w:r>
      <w:r w:rsidRPr="00697565">
        <w:rPr>
          <w:rFonts w:ascii="Times New Roman" w:eastAsia="SimSun" w:hAnsi="Times New Roman"/>
          <w:kern w:val="24"/>
          <w:sz w:val="24"/>
          <w:szCs w:val="24"/>
          <w:lang w:val="en-CA"/>
        </w:rPr>
        <w:t xml:space="preserve"> </w:t>
      </w:r>
      <w:r>
        <w:rPr>
          <w:rFonts w:ascii="Times New Roman" w:eastAsia="SimSun" w:hAnsi="Times New Roman"/>
          <w:kern w:val="24"/>
          <w:sz w:val="24"/>
          <w:szCs w:val="24"/>
          <w:lang w:val="en-CA"/>
        </w:rPr>
        <w:t>and Interlibrary Loan Activity (</w:t>
      </w:r>
      <w:r w:rsidRPr="00697565">
        <w:rPr>
          <w:rFonts w:ascii="Times New Roman" w:eastAsia="SimSun" w:hAnsi="Times New Roman"/>
          <w:kern w:val="24"/>
          <w:sz w:val="24"/>
          <w:szCs w:val="24"/>
          <w:lang w:val="en-CA"/>
        </w:rPr>
        <w:t>2007-2010</w:t>
      </w:r>
      <w:r>
        <w:rPr>
          <w:rFonts w:ascii="Times New Roman" w:eastAsia="SimSun" w:hAnsi="Times New Roman"/>
          <w:kern w:val="24"/>
          <w:sz w:val="24"/>
          <w:szCs w:val="24"/>
          <w:lang w:val="en-CA"/>
        </w:rPr>
        <w:t>)</w:t>
      </w:r>
    </w:p>
    <w:p w:rsidR="00E831FB" w:rsidRPr="00697565" w:rsidRDefault="00E831FB" w:rsidP="00F957A4">
      <w:pPr>
        <w:rPr>
          <w:rFonts w:ascii="Times New Roman" w:hAnsi="Times New Roman"/>
          <w:sz w:val="24"/>
          <w:szCs w:val="24"/>
          <w:lang w:val="en-CA"/>
        </w:rPr>
      </w:pPr>
    </w:p>
    <w:p w:rsidR="00E831FB" w:rsidRPr="001E11AE" w:rsidRDefault="00E831FB" w:rsidP="00F957A4">
      <w:pPr>
        <w:rPr>
          <w:rFonts w:ascii="Times New Roman" w:hAnsi="Times New Roman"/>
          <w:sz w:val="24"/>
          <w:szCs w:val="24"/>
        </w:rPr>
      </w:pPr>
    </w:p>
    <w:p w:rsidR="00E831FB" w:rsidRPr="001E11AE" w:rsidRDefault="00E831FB" w:rsidP="00F957A4">
      <w:pPr>
        <w:rPr>
          <w:rFonts w:ascii="Times New Roman" w:hAnsi="Times New Roman"/>
          <w:sz w:val="24"/>
          <w:szCs w:val="24"/>
        </w:rPr>
      </w:pPr>
    </w:p>
    <w:p w:rsidR="00E831FB" w:rsidRPr="001E11AE" w:rsidRDefault="00E831FB" w:rsidP="00F957A4">
      <w:pPr>
        <w:rPr>
          <w:rFonts w:ascii="Times New Roman" w:hAnsi="Times New Roman"/>
          <w:sz w:val="24"/>
          <w:szCs w:val="24"/>
        </w:rPr>
      </w:pPr>
    </w:p>
    <w:p w:rsidR="00E831FB" w:rsidRPr="001E11AE" w:rsidRDefault="00E831FB" w:rsidP="00F957A4">
      <w:pPr>
        <w:rPr>
          <w:rFonts w:ascii="Times New Roman" w:hAnsi="Times New Roman"/>
          <w:sz w:val="24"/>
          <w:szCs w:val="24"/>
        </w:rPr>
      </w:pPr>
    </w:p>
    <w:p w:rsidR="00E831FB" w:rsidRPr="001E11AE" w:rsidRDefault="00E831FB" w:rsidP="00F957A4">
      <w:pPr>
        <w:rPr>
          <w:rFonts w:ascii="Times New Roman" w:hAnsi="Times New Roman"/>
          <w:sz w:val="24"/>
          <w:szCs w:val="24"/>
        </w:rPr>
      </w:pPr>
    </w:p>
    <w:p w:rsidR="00E831FB" w:rsidRPr="001E11AE" w:rsidRDefault="00E831FB" w:rsidP="00F957A4">
      <w:pPr>
        <w:rPr>
          <w:rFonts w:ascii="Times New Roman" w:hAnsi="Times New Roman"/>
          <w:sz w:val="24"/>
          <w:szCs w:val="24"/>
        </w:rPr>
      </w:pPr>
    </w:p>
    <w:p w:rsidR="00E831FB" w:rsidRPr="001E11AE" w:rsidRDefault="00E831FB" w:rsidP="00F957A4">
      <w:pPr>
        <w:pStyle w:val="NoSpacing"/>
        <w:rPr>
          <w:rFonts w:ascii="Times New Roman" w:hAnsi="Times New Roman"/>
          <w:b/>
          <w:sz w:val="24"/>
          <w:szCs w:val="24"/>
        </w:rPr>
      </w:pPr>
    </w:p>
    <w:p w:rsidR="00E831FB" w:rsidRPr="001E11AE" w:rsidRDefault="00E831FB" w:rsidP="00F957A4">
      <w:pPr>
        <w:pStyle w:val="NoSpacing"/>
        <w:rPr>
          <w:rFonts w:ascii="Times New Roman" w:hAnsi="Times New Roman"/>
          <w:b/>
          <w:sz w:val="24"/>
          <w:szCs w:val="24"/>
        </w:rPr>
      </w:pPr>
    </w:p>
    <w:p w:rsidR="00E831FB" w:rsidRPr="001E11AE" w:rsidRDefault="00E831FB" w:rsidP="00F957A4">
      <w:pPr>
        <w:pStyle w:val="NoSpacing"/>
        <w:rPr>
          <w:rFonts w:ascii="Times New Roman" w:hAnsi="Times New Roman"/>
          <w:b/>
          <w:sz w:val="24"/>
          <w:szCs w:val="24"/>
        </w:rPr>
      </w:pPr>
    </w:p>
    <w:p w:rsidR="00E831FB" w:rsidRPr="001E11AE" w:rsidRDefault="00E831FB" w:rsidP="00F957A4">
      <w:pPr>
        <w:pStyle w:val="NoSpacing"/>
        <w:rPr>
          <w:rFonts w:ascii="Times New Roman" w:hAnsi="Times New Roman"/>
          <w:b/>
          <w:sz w:val="24"/>
          <w:szCs w:val="24"/>
        </w:rPr>
      </w:pPr>
    </w:p>
    <w:p w:rsidR="00E831FB" w:rsidRPr="001E11AE" w:rsidRDefault="00E831FB" w:rsidP="00F957A4">
      <w:pPr>
        <w:pStyle w:val="NoSpacing"/>
        <w:rPr>
          <w:rFonts w:ascii="Times New Roman" w:hAnsi="Times New Roman"/>
          <w:b/>
          <w:sz w:val="24"/>
          <w:szCs w:val="24"/>
        </w:rPr>
      </w:pPr>
    </w:p>
    <w:p w:rsidR="00E831FB" w:rsidRPr="001E11AE" w:rsidRDefault="00E831FB" w:rsidP="00F957A4">
      <w:pPr>
        <w:pStyle w:val="NoSpacing"/>
        <w:rPr>
          <w:rFonts w:ascii="Times New Roman" w:hAnsi="Times New Roman"/>
          <w:b/>
          <w:sz w:val="24"/>
          <w:szCs w:val="24"/>
        </w:rPr>
      </w:pPr>
    </w:p>
    <w:p w:rsidR="00E831FB" w:rsidRPr="001E11AE" w:rsidRDefault="00E831FB" w:rsidP="00F957A4">
      <w:pPr>
        <w:rPr>
          <w:rFonts w:ascii="Times New Roman" w:hAnsi="Times New Roman"/>
          <w:sz w:val="24"/>
          <w:szCs w:val="24"/>
        </w:rPr>
      </w:pPr>
    </w:p>
    <w:p w:rsidR="00E831FB" w:rsidRDefault="00F94A3C" w:rsidP="00C10F47">
      <w:pPr>
        <w:pStyle w:val="NoSpacing"/>
        <w:spacing w:line="480" w:lineRule="auto"/>
        <w:rPr>
          <w:rFonts w:ascii="Times New Roman" w:hAnsi="Times New Roman"/>
          <w:i/>
          <w:sz w:val="24"/>
          <w:szCs w:val="24"/>
        </w:rPr>
      </w:pPr>
      <w:r>
        <w:rPr>
          <w:rFonts w:ascii="Times New Roman" w:hAnsi="Times New Roman"/>
          <w:i/>
          <w:noProof/>
          <w:sz w:val="24"/>
          <w:szCs w:val="24"/>
        </w:rPr>
        <w:drawing>
          <wp:inline distT="0" distB="0" distL="0" distR="0" wp14:anchorId="6B1B89E3" wp14:editId="1A85BDD5">
            <wp:extent cx="2903220" cy="20421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1230" cy="2040760"/>
                    </a:xfrm>
                    <a:prstGeom prst="rect">
                      <a:avLst/>
                    </a:prstGeom>
                    <a:noFill/>
                  </pic:spPr>
                </pic:pic>
              </a:graphicData>
            </a:graphic>
          </wp:inline>
        </w:drawing>
      </w:r>
      <w:r>
        <w:rPr>
          <w:rFonts w:ascii="Times New Roman" w:hAnsi="Times New Roman"/>
          <w:i/>
          <w:noProof/>
          <w:sz w:val="24"/>
          <w:szCs w:val="24"/>
        </w:rPr>
        <w:drawing>
          <wp:inline distT="0" distB="0" distL="0" distR="0" wp14:anchorId="17D04B4E" wp14:editId="2CE5A848">
            <wp:extent cx="2781300" cy="2030562"/>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2751" cy="2031622"/>
                    </a:xfrm>
                    <a:prstGeom prst="rect">
                      <a:avLst/>
                    </a:prstGeom>
                    <a:noFill/>
                  </pic:spPr>
                </pic:pic>
              </a:graphicData>
            </a:graphic>
          </wp:inline>
        </w:drawing>
      </w:r>
    </w:p>
    <w:p w:rsidR="00E831FB" w:rsidRDefault="00E831FB" w:rsidP="00C10F47">
      <w:pPr>
        <w:pStyle w:val="NoSpacing"/>
        <w:spacing w:line="480" w:lineRule="auto"/>
        <w:rPr>
          <w:rFonts w:ascii="Times New Roman" w:hAnsi="Times New Roman"/>
          <w:i/>
          <w:sz w:val="24"/>
          <w:szCs w:val="24"/>
        </w:rPr>
      </w:pPr>
    </w:p>
    <w:p w:rsidR="00E831FB" w:rsidRPr="00C45316" w:rsidRDefault="00E831FB" w:rsidP="00C10F47">
      <w:pPr>
        <w:pStyle w:val="NoSpacing"/>
        <w:spacing w:line="480" w:lineRule="auto"/>
        <w:rPr>
          <w:rFonts w:ascii="Times New Roman" w:hAnsi="Times New Roman"/>
          <w:sz w:val="24"/>
          <w:szCs w:val="24"/>
        </w:rPr>
      </w:pPr>
      <w:r w:rsidRPr="00C45316">
        <w:rPr>
          <w:rFonts w:ascii="Times New Roman" w:hAnsi="Times New Roman"/>
          <w:i/>
          <w:sz w:val="24"/>
          <w:szCs w:val="24"/>
        </w:rPr>
        <w:t>Figure 2.</w:t>
      </w:r>
      <w:r w:rsidRPr="00C45316">
        <w:rPr>
          <w:rFonts w:ascii="Times New Roman" w:hAnsi="Times New Roman"/>
          <w:sz w:val="24"/>
          <w:szCs w:val="24"/>
        </w:rPr>
        <w:t xml:space="preserve"> Percentage of ILL and </w:t>
      </w:r>
      <w:r>
        <w:rPr>
          <w:rFonts w:ascii="Times New Roman" w:hAnsi="Times New Roman"/>
          <w:sz w:val="24"/>
          <w:szCs w:val="24"/>
        </w:rPr>
        <w:t>Direct Reciprocal Borrowing</w:t>
      </w:r>
      <w:r w:rsidRPr="00C45316">
        <w:rPr>
          <w:rFonts w:ascii="Times New Roman" w:hAnsi="Times New Roman"/>
          <w:sz w:val="24"/>
          <w:szCs w:val="24"/>
        </w:rPr>
        <w:t xml:space="preserve"> Activity for Montréal and non- Montréal CREPUQ Libraries</w:t>
      </w:r>
    </w:p>
    <w:p w:rsidR="00E831FB" w:rsidRDefault="00E831FB" w:rsidP="00F957A4">
      <w:pPr>
        <w:pStyle w:val="NoSpacing"/>
        <w:rPr>
          <w:rFonts w:ascii="Times New Roman" w:hAnsi="Times New Roman"/>
          <w:sz w:val="24"/>
          <w:szCs w:val="24"/>
        </w:rPr>
      </w:pPr>
    </w:p>
    <w:p w:rsidR="00E831FB" w:rsidRDefault="00E831FB" w:rsidP="00F957A4">
      <w:pPr>
        <w:pStyle w:val="NoSpacing"/>
        <w:rPr>
          <w:rFonts w:ascii="Times New Roman" w:hAnsi="Times New Roman"/>
          <w:sz w:val="24"/>
          <w:szCs w:val="24"/>
        </w:rPr>
      </w:pPr>
    </w:p>
    <w:p w:rsidR="00E831FB" w:rsidRDefault="00E831FB" w:rsidP="00F957A4">
      <w:pPr>
        <w:pStyle w:val="NoSpacing"/>
        <w:rPr>
          <w:rFonts w:ascii="Times New Roman" w:hAnsi="Times New Roman"/>
          <w:sz w:val="24"/>
          <w:szCs w:val="24"/>
        </w:rPr>
      </w:pPr>
    </w:p>
    <w:p w:rsidR="00E831FB" w:rsidRDefault="00E831FB" w:rsidP="00F957A4">
      <w:pPr>
        <w:pStyle w:val="NoSpacing"/>
        <w:rPr>
          <w:rFonts w:ascii="Times New Roman" w:hAnsi="Times New Roman"/>
          <w:sz w:val="24"/>
          <w:szCs w:val="24"/>
        </w:rPr>
      </w:pPr>
    </w:p>
    <w:p w:rsidR="00E831FB" w:rsidRDefault="00E831FB" w:rsidP="00F957A4">
      <w:pPr>
        <w:pStyle w:val="NoSpacing"/>
        <w:rPr>
          <w:rFonts w:ascii="Times New Roman" w:hAnsi="Times New Roman"/>
          <w:sz w:val="24"/>
          <w:szCs w:val="24"/>
        </w:rPr>
      </w:pPr>
    </w:p>
    <w:p w:rsidR="00E831FB" w:rsidRDefault="00E831FB" w:rsidP="00F957A4">
      <w:pPr>
        <w:pStyle w:val="NoSpacing"/>
        <w:rPr>
          <w:rFonts w:ascii="Times New Roman" w:hAnsi="Times New Roman"/>
          <w:sz w:val="24"/>
          <w:szCs w:val="24"/>
        </w:rPr>
      </w:pPr>
    </w:p>
    <w:p w:rsidR="00E831FB" w:rsidRDefault="00E831FB" w:rsidP="00F957A4">
      <w:pPr>
        <w:pStyle w:val="NoSpacing"/>
        <w:rPr>
          <w:rFonts w:ascii="Times New Roman" w:hAnsi="Times New Roman"/>
          <w:sz w:val="24"/>
          <w:szCs w:val="24"/>
        </w:rPr>
      </w:pPr>
    </w:p>
    <w:p w:rsidR="00E831FB" w:rsidRDefault="00E831FB" w:rsidP="00F957A4">
      <w:pPr>
        <w:pStyle w:val="NoSpacing"/>
        <w:rPr>
          <w:rFonts w:ascii="Times New Roman" w:hAnsi="Times New Roman"/>
          <w:sz w:val="24"/>
          <w:szCs w:val="24"/>
        </w:rPr>
      </w:pPr>
    </w:p>
    <w:p w:rsidR="00E831FB" w:rsidRDefault="00E831FB" w:rsidP="00F957A4">
      <w:pPr>
        <w:pStyle w:val="NoSpacing"/>
        <w:rPr>
          <w:rFonts w:ascii="Times New Roman" w:hAnsi="Times New Roman"/>
          <w:sz w:val="24"/>
          <w:szCs w:val="24"/>
        </w:rPr>
      </w:pPr>
    </w:p>
    <w:p w:rsidR="00E831FB" w:rsidRDefault="00E831FB" w:rsidP="00F957A4">
      <w:pPr>
        <w:pStyle w:val="NoSpacing"/>
        <w:rPr>
          <w:rFonts w:ascii="Times New Roman" w:hAnsi="Times New Roman"/>
          <w:sz w:val="24"/>
          <w:szCs w:val="24"/>
        </w:rPr>
      </w:pPr>
    </w:p>
    <w:p w:rsidR="00E831FB" w:rsidRDefault="00E831FB" w:rsidP="00F957A4">
      <w:pPr>
        <w:pStyle w:val="NoSpacing"/>
        <w:rPr>
          <w:rFonts w:ascii="Times New Roman" w:hAnsi="Times New Roman"/>
          <w:sz w:val="24"/>
          <w:szCs w:val="24"/>
        </w:rPr>
      </w:pPr>
    </w:p>
    <w:p w:rsidR="00E831FB" w:rsidRDefault="00E831FB" w:rsidP="00F957A4">
      <w:pPr>
        <w:pStyle w:val="NoSpacing"/>
        <w:rPr>
          <w:rFonts w:ascii="Times New Roman" w:hAnsi="Times New Roman"/>
          <w:sz w:val="24"/>
          <w:szCs w:val="24"/>
        </w:rPr>
      </w:pPr>
    </w:p>
    <w:p w:rsidR="00E831FB" w:rsidRDefault="00E831FB" w:rsidP="00F957A4">
      <w:pPr>
        <w:pStyle w:val="NoSpacing"/>
        <w:rPr>
          <w:rFonts w:ascii="Times New Roman" w:hAnsi="Times New Roman"/>
          <w:sz w:val="24"/>
          <w:szCs w:val="24"/>
        </w:rPr>
      </w:pPr>
    </w:p>
    <w:p w:rsidR="00E831FB" w:rsidRDefault="00E831FB" w:rsidP="00F957A4">
      <w:pPr>
        <w:pStyle w:val="NoSpacing"/>
        <w:rPr>
          <w:rFonts w:ascii="Times New Roman" w:hAnsi="Times New Roman"/>
          <w:sz w:val="24"/>
          <w:szCs w:val="24"/>
        </w:rPr>
      </w:pPr>
    </w:p>
    <w:p w:rsidR="00E831FB" w:rsidRDefault="00E831FB" w:rsidP="00F957A4">
      <w:pPr>
        <w:pStyle w:val="NoSpacing"/>
        <w:rPr>
          <w:rFonts w:ascii="Times New Roman" w:hAnsi="Times New Roman"/>
          <w:sz w:val="24"/>
          <w:szCs w:val="24"/>
        </w:rPr>
      </w:pPr>
    </w:p>
    <w:p w:rsidR="00E831FB" w:rsidRDefault="00E831FB" w:rsidP="00F957A4">
      <w:pPr>
        <w:pStyle w:val="NoSpacing"/>
        <w:rPr>
          <w:rFonts w:ascii="Times New Roman" w:hAnsi="Times New Roman"/>
          <w:sz w:val="24"/>
          <w:szCs w:val="24"/>
        </w:rPr>
      </w:pPr>
    </w:p>
    <w:p w:rsidR="00E831FB" w:rsidRPr="001E11AE" w:rsidRDefault="00E831FB" w:rsidP="00F957A4">
      <w:pPr>
        <w:pStyle w:val="NoSpacing"/>
        <w:rPr>
          <w:rFonts w:ascii="Times New Roman" w:hAnsi="Times New Roman"/>
          <w:sz w:val="24"/>
          <w:szCs w:val="24"/>
        </w:rPr>
      </w:pPr>
    </w:p>
    <w:p w:rsidR="00E831FB" w:rsidRPr="001E11AE" w:rsidRDefault="00E831FB" w:rsidP="00F957A4">
      <w:pPr>
        <w:pStyle w:val="NoSpacing"/>
        <w:rPr>
          <w:rFonts w:ascii="Times New Roman" w:hAnsi="Times New Roman"/>
          <w:sz w:val="24"/>
          <w:szCs w:val="24"/>
        </w:rPr>
      </w:pPr>
    </w:p>
    <w:p w:rsidR="00E831FB" w:rsidRPr="001E11AE" w:rsidRDefault="00E831FB" w:rsidP="00F957A4">
      <w:pPr>
        <w:pStyle w:val="NoSpacing"/>
        <w:rPr>
          <w:rFonts w:ascii="Times New Roman" w:hAnsi="Times New Roman"/>
          <w:sz w:val="24"/>
          <w:szCs w:val="24"/>
        </w:rPr>
      </w:pPr>
    </w:p>
    <w:p w:rsidR="00E831FB" w:rsidRPr="001E11AE" w:rsidRDefault="00E831FB" w:rsidP="00F957A4">
      <w:pPr>
        <w:pStyle w:val="NoSpacing"/>
        <w:rPr>
          <w:rFonts w:ascii="Times New Roman" w:hAnsi="Times New Roman"/>
          <w:sz w:val="24"/>
          <w:szCs w:val="24"/>
        </w:rPr>
      </w:pPr>
    </w:p>
    <w:p w:rsidR="00E831FB" w:rsidRPr="001E11AE" w:rsidRDefault="00E831FB" w:rsidP="00F957A4">
      <w:pPr>
        <w:pStyle w:val="NoSpacing"/>
        <w:rPr>
          <w:rFonts w:ascii="Times New Roman" w:hAnsi="Times New Roman"/>
          <w:sz w:val="24"/>
          <w:szCs w:val="24"/>
        </w:rPr>
      </w:pPr>
      <w:r w:rsidRPr="001E11AE">
        <w:rPr>
          <w:rFonts w:ascii="Times New Roman" w:hAnsi="Times New Roman"/>
          <w:sz w:val="24"/>
          <w:szCs w:val="24"/>
        </w:rPr>
        <w:tab/>
      </w:r>
    </w:p>
    <w:p w:rsidR="00E831FB" w:rsidRPr="001E11AE" w:rsidRDefault="008F2560" w:rsidP="00F957A4">
      <w:pPr>
        <w:pStyle w:val="NoSpacing"/>
        <w:rPr>
          <w:rFonts w:ascii="Times New Roman" w:hAnsi="Times New Roman"/>
          <w:sz w:val="24"/>
          <w:szCs w:val="24"/>
        </w:rPr>
      </w:pPr>
      <w:r>
        <w:rPr>
          <w:rFonts w:ascii="Times New Roman" w:hAnsi="Times New Roman"/>
          <w:noProof/>
          <w:sz w:val="24"/>
          <w:szCs w:val="24"/>
        </w:rPr>
        <w:lastRenderedPageBreak/>
        <w:drawing>
          <wp:inline distT="0" distB="0" distL="0" distR="0" wp14:anchorId="0175ADCC" wp14:editId="1A992435">
            <wp:extent cx="2369820" cy="1935480"/>
            <wp:effectExtent l="0" t="0" r="0" b="7620"/>
            <wp:docPr id="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9820" cy="193548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000EC878" wp14:editId="522D5FF3">
            <wp:extent cx="2362200" cy="1943100"/>
            <wp:effectExtent l="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2200" cy="1943100"/>
                    </a:xfrm>
                    <a:prstGeom prst="rect">
                      <a:avLst/>
                    </a:prstGeom>
                    <a:noFill/>
                    <a:ln>
                      <a:noFill/>
                    </a:ln>
                  </pic:spPr>
                </pic:pic>
              </a:graphicData>
            </a:graphic>
          </wp:inline>
        </w:drawing>
      </w:r>
    </w:p>
    <w:p w:rsidR="00E831FB" w:rsidRDefault="008F2560" w:rsidP="00F957A4">
      <w:pPr>
        <w:pStyle w:val="NoSpacing"/>
        <w:rPr>
          <w:rFonts w:ascii="Times New Roman" w:hAnsi="Times New Roman"/>
          <w:sz w:val="24"/>
          <w:szCs w:val="24"/>
        </w:rPr>
      </w:pPr>
      <w:r>
        <w:rPr>
          <w:rFonts w:ascii="Times New Roman" w:hAnsi="Times New Roman"/>
          <w:noProof/>
          <w:sz w:val="24"/>
          <w:szCs w:val="24"/>
        </w:rPr>
        <w:drawing>
          <wp:inline distT="0" distB="0" distL="0" distR="0" wp14:anchorId="31C6BFE3" wp14:editId="30BC45BA">
            <wp:extent cx="2369820" cy="1920240"/>
            <wp:effectExtent l="0" t="0" r="0" b="3810"/>
            <wp:docPr id="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9820" cy="192024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41CBB761" wp14:editId="3F46D0AA">
            <wp:extent cx="2346960" cy="1920240"/>
            <wp:effectExtent l="0" t="0" r="0" b="3810"/>
            <wp:docPr id="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6960" cy="1920240"/>
                    </a:xfrm>
                    <a:prstGeom prst="rect">
                      <a:avLst/>
                    </a:prstGeom>
                    <a:noFill/>
                    <a:ln>
                      <a:noFill/>
                    </a:ln>
                  </pic:spPr>
                </pic:pic>
              </a:graphicData>
            </a:graphic>
          </wp:inline>
        </w:drawing>
      </w:r>
    </w:p>
    <w:p w:rsidR="00E831FB" w:rsidRDefault="008F2560" w:rsidP="00F957A4">
      <w:pPr>
        <w:pStyle w:val="NoSpacing"/>
        <w:rPr>
          <w:rFonts w:ascii="Times New Roman" w:hAnsi="Times New Roman"/>
          <w:sz w:val="24"/>
          <w:szCs w:val="24"/>
        </w:rPr>
      </w:pPr>
      <w:r>
        <w:rPr>
          <w:rFonts w:ascii="Times New Roman" w:hAnsi="Times New Roman"/>
          <w:noProof/>
          <w:sz w:val="24"/>
          <w:szCs w:val="24"/>
        </w:rPr>
        <w:drawing>
          <wp:inline distT="0" distB="0" distL="0" distR="0" wp14:anchorId="1ABFEE17" wp14:editId="501DA426">
            <wp:extent cx="2369820" cy="1859280"/>
            <wp:effectExtent l="0" t="0" r="0" b="7620"/>
            <wp:docPr id="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69820" cy="185928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1C2F1DB3" wp14:editId="569311FA">
            <wp:extent cx="2362200" cy="1859280"/>
            <wp:effectExtent l="0" t="0" r="0" b="7620"/>
            <wp:docPr id="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62200" cy="1859280"/>
                    </a:xfrm>
                    <a:prstGeom prst="rect">
                      <a:avLst/>
                    </a:prstGeom>
                    <a:noFill/>
                    <a:ln>
                      <a:noFill/>
                    </a:ln>
                  </pic:spPr>
                </pic:pic>
              </a:graphicData>
            </a:graphic>
          </wp:inline>
        </w:drawing>
      </w:r>
    </w:p>
    <w:p w:rsidR="00E831FB" w:rsidRDefault="008F2560" w:rsidP="00D3451B">
      <w:pPr>
        <w:pStyle w:val="NoSpacing"/>
        <w:rPr>
          <w:rFonts w:ascii="Times New Roman" w:hAnsi="Times New Roman"/>
          <w:i/>
          <w:sz w:val="24"/>
          <w:szCs w:val="24"/>
        </w:rPr>
      </w:pPr>
      <w:r>
        <w:rPr>
          <w:rFonts w:ascii="Times New Roman" w:hAnsi="Times New Roman"/>
          <w:noProof/>
          <w:sz w:val="24"/>
          <w:szCs w:val="24"/>
        </w:rPr>
        <w:drawing>
          <wp:inline distT="0" distB="0" distL="0" distR="0" wp14:anchorId="63257544" wp14:editId="2F109C8D">
            <wp:extent cx="2362200" cy="1859280"/>
            <wp:effectExtent l="0" t="0" r="0" b="7620"/>
            <wp:docPr id="10"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62200" cy="1859280"/>
                    </a:xfrm>
                    <a:prstGeom prst="rect">
                      <a:avLst/>
                    </a:prstGeom>
                    <a:noFill/>
                    <a:ln>
                      <a:noFill/>
                    </a:ln>
                  </pic:spPr>
                </pic:pic>
              </a:graphicData>
            </a:graphic>
          </wp:inline>
        </w:drawing>
      </w:r>
    </w:p>
    <w:p w:rsidR="00E831FB" w:rsidRPr="009F5D89" w:rsidRDefault="00E831FB" w:rsidP="004A158A">
      <w:pPr>
        <w:pStyle w:val="NoSpacing"/>
        <w:spacing w:line="480" w:lineRule="auto"/>
        <w:rPr>
          <w:rFonts w:ascii="Times New Roman" w:hAnsi="Times New Roman"/>
          <w:sz w:val="24"/>
          <w:szCs w:val="24"/>
        </w:rPr>
      </w:pPr>
      <w:r w:rsidRPr="009F5D89">
        <w:rPr>
          <w:rFonts w:ascii="Times New Roman" w:hAnsi="Times New Roman"/>
          <w:i/>
          <w:sz w:val="24"/>
          <w:szCs w:val="24"/>
        </w:rPr>
        <w:t>Figure 3.</w:t>
      </w:r>
      <w:r>
        <w:rPr>
          <w:rFonts w:ascii="Times New Roman" w:hAnsi="Times New Roman"/>
          <w:sz w:val="24"/>
          <w:szCs w:val="24"/>
        </w:rPr>
        <w:t xml:space="preserve"> </w:t>
      </w:r>
      <w:r w:rsidRPr="009F5D89">
        <w:rPr>
          <w:rFonts w:ascii="Times New Roman" w:hAnsi="Times New Roman"/>
          <w:sz w:val="24"/>
          <w:szCs w:val="24"/>
        </w:rPr>
        <w:t>Direct Reciprocal Borrowing</w:t>
      </w:r>
      <w:r w:rsidR="00620193">
        <w:rPr>
          <w:rFonts w:ascii="Times New Roman" w:hAnsi="Times New Roman"/>
          <w:sz w:val="24"/>
          <w:szCs w:val="24"/>
        </w:rPr>
        <w:t>/</w:t>
      </w:r>
      <w:r w:rsidRPr="009F5D89">
        <w:rPr>
          <w:rFonts w:ascii="Times New Roman" w:hAnsi="Times New Roman"/>
          <w:sz w:val="24"/>
          <w:szCs w:val="24"/>
        </w:rPr>
        <w:t xml:space="preserve">Lending (Average </w:t>
      </w:r>
      <w:r>
        <w:rPr>
          <w:rFonts w:ascii="Times New Roman" w:hAnsi="Times New Roman"/>
          <w:sz w:val="24"/>
          <w:szCs w:val="24"/>
        </w:rPr>
        <w:t>2005-10) and Distance: Montréal</w:t>
      </w:r>
      <w:r w:rsidRPr="009F5D89">
        <w:rPr>
          <w:rFonts w:ascii="Times New Roman" w:hAnsi="Times New Roman"/>
          <w:sz w:val="24"/>
          <w:szCs w:val="24"/>
        </w:rPr>
        <w:t xml:space="preserve"> CREPUQ Libraries </w:t>
      </w:r>
    </w:p>
    <w:p w:rsidR="00E831FB" w:rsidRPr="001E11AE" w:rsidRDefault="008F2560" w:rsidP="00F957A4">
      <w:pPr>
        <w:pStyle w:val="NoSpacing"/>
        <w:rPr>
          <w:rFonts w:ascii="Times New Roman" w:hAnsi="Times New Roman"/>
          <w:sz w:val="24"/>
          <w:szCs w:val="24"/>
        </w:rPr>
      </w:pPr>
      <w:r>
        <w:rPr>
          <w:rFonts w:ascii="Times New Roman" w:hAnsi="Times New Roman"/>
          <w:noProof/>
          <w:sz w:val="24"/>
          <w:szCs w:val="24"/>
        </w:rPr>
        <w:lastRenderedPageBreak/>
        <w:drawing>
          <wp:inline distT="0" distB="0" distL="0" distR="0" wp14:anchorId="52703FBA" wp14:editId="37499C09">
            <wp:extent cx="2400300" cy="2194560"/>
            <wp:effectExtent l="0" t="0" r="0" b="0"/>
            <wp:docPr id="1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0300" cy="219456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1DF3DA77" wp14:editId="2F10CEDD">
            <wp:extent cx="2369820" cy="2194560"/>
            <wp:effectExtent l="0" t="0" r="0" b="0"/>
            <wp:docPr id="1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69820" cy="2194560"/>
                    </a:xfrm>
                    <a:prstGeom prst="rect">
                      <a:avLst/>
                    </a:prstGeom>
                    <a:noFill/>
                    <a:ln>
                      <a:noFill/>
                    </a:ln>
                  </pic:spPr>
                </pic:pic>
              </a:graphicData>
            </a:graphic>
          </wp:inline>
        </w:drawing>
      </w:r>
    </w:p>
    <w:p w:rsidR="00E831FB" w:rsidRDefault="008F2560" w:rsidP="00F957A4">
      <w:pPr>
        <w:pStyle w:val="NoSpacing"/>
        <w:rPr>
          <w:rFonts w:ascii="Times New Roman" w:hAnsi="Times New Roman"/>
          <w:sz w:val="24"/>
          <w:szCs w:val="24"/>
        </w:rPr>
      </w:pPr>
      <w:r>
        <w:rPr>
          <w:rFonts w:ascii="Times New Roman" w:hAnsi="Times New Roman"/>
          <w:noProof/>
          <w:sz w:val="24"/>
          <w:szCs w:val="24"/>
        </w:rPr>
        <w:drawing>
          <wp:inline distT="0" distB="0" distL="0" distR="0" wp14:anchorId="32DCC0A3" wp14:editId="59D70A93">
            <wp:extent cx="2400300" cy="2072640"/>
            <wp:effectExtent l="0" t="0" r="0" b="3810"/>
            <wp:docPr id="1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00300" cy="207264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29BD8FAE" wp14:editId="683DDDBA">
            <wp:extent cx="2362200" cy="2095500"/>
            <wp:effectExtent l="0" t="0" r="0" b="0"/>
            <wp:docPr id="14"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62200" cy="2095500"/>
                    </a:xfrm>
                    <a:prstGeom prst="rect">
                      <a:avLst/>
                    </a:prstGeom>
                    <a:noFill/>
                    <a:ln>
                      <a:noFill/>
                    </a:ln>
                  </pic:spPr>
                </pic:pic>
              </a:graphicData>
            </a:graphic>
          </wp:inline>
        </w:drawing>
      </w:r>
    </w:p>
    <w:p w:rsidR="00E831FB" w:rsidRDefault="008F2560" w:rsidP="00F957A4">
      <w:pPr>
        <w:pStyle w:val="NoSpacing"/>
        <w:rPr>
          <w:rFonts w:ascii="Times New Roman" w:hAnsi="Times New Roman"/>
          <w:sz w:val="24"/>
          <w:szCs w:val="24"/>
        </w:rPr>
      </w:pPr>
      <w:r>
        <w:rPr>
          <w:rFonts w:ascii="Times New Roman" w:hAnsi="Times New Roman"/>
          <w:noProof/>
          <w:sz w:val="24"/>
          <w:szCs w:val="24"/>
        </w:rPr>
        <w:drawing>
          <wp:inline distT="0" distB="0" distL="0" distR="0" wp14:anchorId="28700868" wp14:editId="6CFF3D78">
            <wp:extent cx="2400300" cy="2194560"/>
            <wp:effectExtent l="0" t="0" r="0" b="0"/>
            <wp:docPr id="15"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00300" cy="219456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16E60D92" wp14:editId="12A35FF3">
            <wp:extent cx="2346960" cy="2209800"/>
            <wp:effectExtent l="0" t="0" r="0" b="0"/>
            <wp:docPr id="1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46960" cy="2209800"/>
                    </a:xfrm>
                    <a:prstGeom prst="rect">
                      <a:avLst/>
                    </a:prstGeom>
                    <a:noFill/>
                    <a:ln>
                      <a:noFill/>
                    </a:ln>
                  </pic:spPr>
                </pic:pic>
              </a:graphicData>
            </a:graphic>
          </wp:inline>
        </w:drawing>
      </w:r>
    </w:p>
    <w:p w:rsidR="00E831FB" w:rsidRPr="001E11AE" w:rsidRDefault="008F2560" w:rsidP="00F957A4">
      <w:pPr>
        <w:pStyle w:val="NoSpacing"/>
        <w:rPr>
          <w:rFonts w:ascii="Times New Roman" w:hAnsi="Times New Roman"/>
          <w:sz w:val="24"/>
          <w:szCs w:val="24"/>
        </w:rPr>
      </w:pPr>
      <w:r>
        <w:rPr>
          <w:rFonts w:ascii="Times New Roman" w:hAnsi="Times New Roman"/>
          <w:noProof/>
          <w:sz w:val="24"/>
          <w:szCs w:val="24"/>
        </w:rPr>
        <w:lastRenderedPageBreak/>
        <w:drawing>
          <wp:inline distT="0" distB="0" distL="0" distR="0" wp14:anchorId="20A4B2D0" wp14:editId="696C9E9E">
            <wp:extent cx="2316480" cy="2194560"/>
            <wp:effectExtent l="0" t="0" r="7620" b="0"/>
            <wp:docPr id="1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16480" cy="219456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070DF110" wp14:editId="3CE5A83D">
            <wp:extent cx="2400300" cy="2202180"/>
            <wp:effectExtent l="0" t="0" r="0" b="7620"/>
            <wp:docPr id="18"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00300" cy="2202180"/>
                    </a:xfrm>
                    <a:prstGeom prst="rect">
                      <a:avLst/>
                    </a:prstGeom>
                    <a:noFill/>
                    <a:ln>
                      <a:noFill/>
                    </a:ln>
                  </pic:spPr>
                </pic:pic>
              </a:graphicData>
            </a:graphic>
          </wp:inline>
        </w:drawing>
      </w:r>
    </w:p>
    <w:p w:rsidR="00E831FB" w:rsidRPr="001E11AE" w:rsidRDefault="008F2560" w:rsidP="00F957A4">
      <w:pPr>
        <w:pStyle w:val="NoSpacing"/>
        <w:rPr>
          <w:rFonts w:ascii="Times New Roman" w:hAnsi="Times New Roman"/>
          <w:sz w:val="24"/>
          <w:szCs w:val="24"/>
        </w:rPr>
      </w:pPr>
      <w:r>
        <w:rPr>
          <w:rFonts w:ascii="Times New Roman" w:hAnsi="Times New Roman"/>
          <w:noProof/>
          <w:sz w:val="24"/>
          <w:szCs w:val="24"/>
        </w:rPr>
        <w:drawing>
          <wp:inline distT="0" distB="0" distL="0" distR="0" wp14:anchorId="5173F331" wp14:editId="68458021">
            <wp:extent cx="2354580" cy="2065020"/>
            <wp:effectExtent l="0" t="0" r="7620" b="0"/>
            <wp:docPr id="1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54580" cy="2065020"/>
                    </a:xfrm>
                    <a:prstGeom prst="rect">
                      <a:avLst/>
                    </a:prstGeom>
                    <a:noFill/>
                    <a:ln>
                      <a:noFill/>
                    </a:ln>
                  </pic:spPr>
                </pic:pic>
              </a:graphicData>
            </a:graphic>
          </wp:inline>
        </w:drawing>
      </w:r>
    </w:p>
    <w:p w:rsidR="00E831FB" w:rsidRPr="001E11AE" w:rsidRDefault="00E831FB" w:rsidP="00F957A4">
      <w:pPr>
        <w:pStyle w:val="NoSpacing"/>
        <w:rPr>
          <w:rFonts w:ascii="Times New Roman" w:hAnsi="Times New Roman"/>
          <w:sz w:val="24"/>
          <w:szCs w:val="24"/>
        </w:rPr>
      </w:pPr>
    </w:p>
    <w:p w:rsidR="00E831FB" w:rsidRPr="001E11AE" w:rsidRDefault="00E831FB" w:rsidP="00F957A4">
      <w:pPr>
        <w:pStyle w:val="NoSpacing"/>
        <w:rPr>
          <w:rFonts w:ascii="Times New Roman" w:hAnsi="Times New Roman"/>
          <w:sz w:val="24"/>
          <w:szCs w:val="24"/>
        </w:rPr>
      </w:pPr>
    </w:p>
    <w:p w:rsidR="00E831FB" w:rsidRPr="001E11AE" w:rsidRDefault="00E831FB" w:rsidP="00CA153A">
      <w:pPr>
        <w:pStyle w:val="NoSpacing"/>
        <w:spacing w:line="480" w:lineRule="auto"/>
        <w:rPr>
          <w:rFonts w:ascii="Times New Roman" w:hAnsi="Times New Roman"/>
          <w:sz w:val="24"/>
          <w:szCs w:val="24"/>
        </w:rPr>
      </w:pPr>
      <w:r w:rsidRPr="00EF3152">
        <w:rPr>
          <w:rFonts w:ascii="Times New Roman" w:hAnsi="Times New Roman"/>
          <w:i/>
          <w:sz w:val="24"/>
          <w:szCs w:val="24"/>
        </w:rPr>
        <w:t>Figure 4</w:t>
      </w:r>
      <w:r>
        <w:rPr>
          <w:rFonts w:ascii="Times New Roman" w:hAnsi="Times New Roman"/>
          <w:i/>
          <w:sz w:val="24"/>
          <w:szCs w:val="24"/>
        </w:rPr>
        <w:t xml:space="preserve">. </w:t>
      </w:r>
      <w:r w:rsidRPr="00EF3152">
        <w:rPr>
          <w:rFonts w:ascii="Times New Roman" w:hAnsi="Times New Roman"/>
          <w:sz w:val="24"/>
          <w:szCs w:val="24"/>
        </w:rPr>
        <w:t>Direct Reciprocal Borrowing</w:t>
      </w:r>
      <w:r w:rsidR="00620193">
        <w:rPr>
          <w:rFonts w:ascii="Times New Roman" w:hAnsi="Times New Roman"/>
          <w:sz w:val="24"/>
          <w:szCs w:val="24"/>
        </w:rPr>
        <w:t>/</w:t>
      </w:r>
      <w:r w:rsidRPr="00EF3152">
        <w:rPr>
          <w:rFonts w:ascii="Times New Roman" w:hAnsi="Times New Roman"/>
          <w:sz w:val="24"/>
          <w:szCs w:val="24"/>
        </w:rPr>
        <w:t>Lending (Average 2</w:t>
      </w:r>
      <w:r>
        <w:rPr>
          <w:rFonts w:ascii="Times New Roman" w:hAnsi="Times New Roman"/>
          <w:sz w:val="24"/>
          <w:szCs w:val="24"/>
        </w:rPr>
        <w:t xml:space="preserve">005-10) and Distance: </w:t>
      </w:r>
      <w:r w:rsidRPr="00EF3152">
        <w:rPr>
          <w:rFonts w:ascii="Times New Roman" w:hAnsi="Times New Roman"/>
          <w:sz w:val="24"/>
          <w:szCs w:val="24"/>
        </w:rPr>
        <w:t>non-</w:t>
      </w:r>
      <w:r>
        <w:rPr>
          <w:rFonts w:ascii="Times New Roman" w:hAnsi="Times New Roman"/>
          <w:sz w:val="24"/>
          <w:szCs w:val="24"/>
        </w:rPr>
        <w:t>Montréal</w:t>
      </w:r>
      <w:r w:rsidRPr="00EF3152">
        <w:rPr>
          <w:rFonts w:ascii="Times New Roman" w:hAnsi="Times New Roman"/>
          <w:sz w:val="24"/>
          <w:szCs w:val="24"/>
        </w:rPr>
        <w:t xml:space="preserve"> CREPUQ Libraries</w:t>
      </w:r>
      <w:r w:rsidRPr="00687C80">
        <w:rPr>
          <w:rFonts w:ascii="Times New Roman" w:hAnsi="Times New Roman"/>
          <w:b/>
          <w:sz w:val="24"/>
          <w:szCs w:val="24"/>
        </w:rPr>
        <w:t xml:space="preserve"> </w:t>
      </w:r>
    </w:p>
    <w:p w:rsidR="00E831FB" w:rsidRPr="001E11AE" w:rsidRDefault="00E831FB" w:rsidP="00F957A4">
      <w:pPr>
        <w:rPr>
          <w:rFonts w:ascii="Times New Roman" w:hAnsi="Times New Roman"/>
          <w:sz w:val="24"/>
          <w:szCs w:val="24"/>
        </w:rPr>
      </w:pPr>
    </w:p>
    <w:p w:rsidR="00E831FB" w:rsidRDefault="00E831FB" w:rsidP="00F957A4">
      <w:pPr>
        <w:rPr>
          <w:rFonts w:ascii="Times New Roman" w:hAnsi="Times New Roman"/>
          <w:sz w:val="24"/>
          <w:szCs w:val="24"/>
        </w:rPr>
      </w:pPr>
    </w:p>
    <w:p w:rsidR="00E831FB" w:rsidRDefault="00E831FB" w:rsidP="00F957A4">
      <w:pPr>
        <w:rPr>
          <w:rFonts w:ascii="Times New Roman" w:hAnsi="Times New Roman"/>
          <w:sz w:val="24"/>
          <w:szCs w:val="24"/>
        </w:rPr>
      </w:pPr>
    </w:p>
    <w:p w:rsidR="00E831FB" w:rsidRPr="001E11AE" w:rsidRDefault="008F2560" w:rsidP="00F957A4">
      <w:pPr>
        <w:rPr>
          <w:rFonts w:ascii="Times New Roman" w:hAnsi="Times New Roman"/>
          <w:sz w:val="24"/>
          <w:szCs w:val="24"/>
        </w:rPr>
      </w:pPr>
      <w:r>
        <w:rPr>
          <w:rFonts w:ascii="Times New Roman" w:hAnsi="Times New Roman"/>
          <w:noProof/>
          <w:sz w:val="24"/>
          <w:szCs w:val="24"/>
        </w:rPr>
        <w:lastRenderedPageBreak/>
        <w:drawing>
          <wp:inline distT="0" distB="0" distL="0" distR="0" wp14:anchorId="2EB31828" wp14:editId="27B285BB">
            <wp:extent cx="5486400" cy="3665220"/>
            <wp:effectExtent l="0" t="0" r="0" b="0"/>
            <wp:docPr id="2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86400" cy="3665220"/>
                    </a:xfrm>
                    <a:prstGeom prst="rect">
                      <a:avLst/>
                    </a:prstGeom>
                    <a:noFill/>
                    <a:ln>
                      <a:noFill/>
                    </a:ln>
                  </pic:spPr>
                </pic:pic>
              </a:graphicData>
            </a:graphic>
          </wp:inline>
        </w:drawing>
      </w:r>
    </w:p>
    <w:p w:rsidR="00E831FB" w:rsidRPr="000E750B" w:rsidRDefault="00E831FB" w:rsidP="000E750B">
      <w:pPr>
        <w:pStyle w:val="NormalWeb"/>
        <w:spacing w:before="173" w:beforeAutospacing="0" w:after="0" w:afterAutospacing="0"/>
        <w:rPr>
          <w:rFonts w:eastAsia="SimSun"/>
          <w:kern w:val="24"/>
          <w:position w:val="1"/>
          <w:lang w:val="en-CA"/>
        </w:rPr>
      </w:pPr>
      <w:r w:rsidRPr="000E750B">
        <w:rPr>
          <w:rFonts w:eastAsia="SimSun"/>
          <w:i/>
          <w:kern w:val="24"/>
          <w:position w:val="1"/>
          <w:lang w:val="en-CA"/>
        </w:rPr>
        <w:t>Figure 5</w:t>
      </w:r>
      <w:r>
        <w:rPr>
          <w:rFonts w:eastAsia="SimSun"/>
          <w:kern w:val="24"/>
          <w:position w:val="1"/>
          <w:lang w:val="en-CA"/>
        </w:rPr>
        <w:t>.</w:t>
      </w:r>
      <w:r w:rsidRPr="000E750B">
        <w:rPr>
          <w:rFonts w:eastAsia="SimSun"/>
          <w:kern w:val="24"/>
          <w:position w:val="1"/>
          <w:lang w:val="en-CA"/>
        </w:rPr>
        <w:t xml:space="preserve"> Social Network Analysis of CREPUQ’s Direct Reciprocal Borrowing Activity</w:t>
      </w:r>
    </w:p>
    <w:p w:rsidR="00E831FB" w:rsidRPr="000E750B" w:rsidRDefault="00E831FB" w:rsidP="00F957A4">
      <w:pPr>
        <w:rPr>
          <w:rFonts w:ascii="Times New Roman" w:hAnsi="Times New Roman"/>
          <w:b/>
          <w:sz w:val="24"/>
          <w:szCs w:val="24"/>
          <w:lang w:val="en-CA"/>
        </w:rPr>
      </w:pPr>
    </w:p>
    <w:p w:rsidR="00E831FB" w:rsidRDefault="00E831FB" w:rsidP="00F957A4">
      <w:pPr>
        <w:rPr>
          <w:rFonts w:ascii="Times New Roman" w:hAnsi="Times New Roman"/>
          <w:b/>
          <w:sz w:val="24"/>
          <w:szCs w:val="24"/>
        </w:rPr>
      </w:pPr>
    </w:p>
    <w:p w:rsidR="00E831FB" w:rsidRDefault="00E831FB" w:rsidP="00F957A4">
      <w:pPr>
        <w:rPr>
          <w:rFonts w:ascii="Times New Roman" w:hAnsi="Times New Roman"/>
          <w:b/>
          <w:sz w:val="24"/>
          <w:szCs w:val="24"/>
        </w:rPr>
      </w:pPr>
    </w:p>
    <w:p w:rsidR="00E831FB" w:rsidRDefault="00E831FB" w:rsidP="00F957A4">
      <w:pPr>
        <w:rPr>
          <w:rFonts w:ascii="Times New Roman" w:hAnsi="Times New Roman"/>
          <w:b/>
          <w:sz w:val="24"/>
          <w:szCs w:val="24"/>
        </w:rPr>
      </w:pPr>
    </w:p>
    <w:p w:rsidR="00E831FB" w:rsidRDefault="00E831FB" w:rsidP="00F957A4">
      <w:pPr>
        <w:rPr>
          <w:rFonts w:ascii="Times New Roman" w:hAnsi="Times New Roman"/>
          <w:b/>
          <w:sz w:val="24"/>
          <w:szCs w:val="24"/>
        </w:rPr>
      </w:pPr>
    </w:p>
    <w:p w:rsidR="00E831FB" w:rsidRDefault="00E831FB" w:rsidP="00F957A4">
      <w:pPr>
        <w:rPr>
          <w:rFonts w:ascii="Times New Roman" w:hAnsi="Times New Roman"/>
          <w:b/>
          <w:sz w:val="24"/>
          <w:szCs w:val="24"/>
        </w:rPr>
      </w:pPr>
    </w:p>
    <w:p w:rsidR="00E831FB" w:rsidRDefault="00E831FB" w:rsidP="00F957A4">
      <w:pPr>
        <w:rPr>
          <w:rFonts w:ascii="Times New Roman" w:hAnsi="Times New Roman"/>
          <w:b/>
          <w:sz w:val="24"/>
          <w:szCs w:val="24"/>
        </w:rPr>
      </w:pPr>
    </w:p>
    <w:p w:rsidR="00E831FB" w:rsidRDefault="00E831FB" w:rsidP="00F957A4">
      <w:pPr>
        <w:rPr>
          <w:rFonts w:ascii="Times New Roman" w:hAnsi="Times New Roman"/>
          <w:b/>
          <w:sz w:val="24"/>
          <w:szCs w:val="24"/>
        </w:rPr>
      </w:pPr>
    </w:p>
    <w:p w:rsidR="00E831FB" w:rsidRDefault="00E831FB" w:rsidP="00F957A4">
      <w:pPr>
        <w:rPr>
          <w:rFonts w:ascii="Times New Roman" w:hAnsi="Times New Roman"/>
          <w:b/>
          <w:sz w:val="24"/>
          <w:szCs w:val="24"/>
        </w:rPr>
      </w:pPr>
    </w:p>
    <w:p w:rsidR="00E831FB" w:rsidRDefault="00E831FB" w:rsidP="00F957A4">
      <w:pPr>
        <w:rPr>
          <w:rFonts w:ascii="Times New Roman" w:hAnsi="Times New Roman"/>
          <w:b/>
          <w:sz w:val="24"/>
          <w:szCs w:val="24"/>
        </w:rPr>
      </w:pPr>
    </w:p>
    <w:p w:rsidR="00E831FB" w:rsidRDefault="00E831FB" w:rsidP="00F957A4">
      <w:pPr>
        <w:rPr>
          <w:rFonts w:ascii="Times New Roman" w:hAnsi="Times New Roman"/>
          <w:b/>
          <w:sz w:val="24"/>
          <w:szCs w:val="24"/>
        </w:rPr>
      </w:pPr>
    </w:p>
    <w:p w:rsidR="00E831FB" w:rsidRDefault="00E831FB" w:rsidP="00F957A4">
      <w:pPr>
        <w:rPr>
          <w:rFonts w:ascii="Times New Roman" w:hAnsi="Times New Roman"/>
          <w:b/>
          <w:sz w:val="24"/>
          <w:szCs w:val="24"/>
        </w:rPr>
      </w:pPr>
    </w:p>
    <w:p w:rsidR="00E831FB" w:rsidRDefault="00E831FB" w:rsidP="00F957A4">
      <w:pPr>
        <w:rPr>
          <w:rFonts w:ascii="Times New Roman" w:hAnsi="Times New Roman"/>
          <w:b/>
          <w:sz w:val="24"/>
          <w:szCs w:val="24"/>
        </w:rPr>
      </w:pPr>
    </w:p>
    <w:p w:rsidR="00E831FB" w:rsidRDefault="00E831FB" w:rsidP="00CA153A">
      <w:pPr>
        <w:spacing w:line="480" w:lineRule="auto"/>
        <w:jc w:val="center"/>
        <w:rPr>
          <w:rFonts w:ascii="Times New Roman" w:hAnsi="Times New Roman"/>
          <w:b/>
          <w:sz w:val="24"/>
          <w:szCs w:val="24"/>
        </w:rPr>
      </w:pPr>
      <w:r w:rsidRPr="001E11AE">
        <w:rPr>
          <w:rFonts w:ascii="Times New Roman" w:hAnsi="Times New Roman"/>
          <w:b/>
          <w:sz w:val="24"/>
          <w:szCs w:val="24"/>
        </w:rPr>
        <w:lastRenderedPageBreak/>
        <w:t>References</w:t>
      </w:r>
    </w:p>
    <w:p w:rsidR="00E831FB" w:rsidRDefault="00E831FB" w:rsidP="00CA153A">
      <w:pPr>
        <w:pStyle w:val="EndnoteText"/>
        <w:spacing w:line="480" w:lineRule="auto"/>
        <w:ind w:left="720" w:hanging="720"/>
        <w:rPr>
          <w:rFonts w:ascii="Times New Roman" w:hAnsi="Times New Roman"/>
          <w:sz w:val="24"/>
          <w:szCs w:val="24"/>
        </w:rPr>
      </w:pPr>
      <w:r>
        <w:rPr>
          <w:rFonts w:ascii="Times New Roman" w:hAnsi="Times New Roman"/>
          <w:sz w:val="24"/>
          <w:szCs w:val="24"/>
        </w:rPr>
        <w:t xml:space="preserve">Ballard, T. (1990). The unfulfilled promise of resource sharing. </w:t>
      </w:r>
      <w:r w:rsidRPr="003F6FA3">
        <w:rPr>
          <w:rFonts w:ascii="Times New Roman" w:hAnsi="Times New Roman"/>
          <w:i/>
          <w:sz w:val="24"/>
          <w:szCs w:val="24"/>
        </w:rPr>
        <w:t>American Libraries</w:t>
      </w:r>
      <w:r>
        <w:rPr>
          <w:rFonts w:ascii="Times New Roman" w:hAnsi="Times New Roman"/>
          <w:sz w:val="24"/>
          <w:szCs w:val="24"/>
        </w:rPr>
        <w:t xml:space="preserve">, </w:t>
      </w:r>
      <w:r w:rsidRPr="00257EE9">
        <w:rPr>
          <w:rFonts w:ascii="Times New Roman" w:hAnsi="Times New Roman"/>
          <w:i/>
          <w:sz w:val="24"/>
          <w:szCs w:val="24"/>
        </w:rPr>
        <w:t>21</w:t>
      </w:r>
      <w:r>
        <w:rPr>
          <w:rFonts w:ascii="Times New Roman" w:hAnsi="Times New Roman"/>
          <w:sz w:val="24"/>
          <w:szCs w:val="24"/>
        </w:rPr>
        <w:t xml:space="preserve">(10), 990-993. </w:t>
      </w:r>
    </w:p>
    <w:p w:rsidR="00E831FB" w:rsidRDefault="00E831FB" w:rsidP="00CA153A">
      <w:pPr>
        <w:pStyle w:val="EndnoteText"/>
        <w:spacing w:line="480" w:lineRule="auto"/>
        <w:ind w:left="720" w:hanging="720"/>
        <w:rPr>
          <w:rFonts w:ascii="Times New Roman" w:hAnsi="Times New Roman"/>
          <w:sz w:val="24"/>
          <w:szCs w:val="24"/>
        </w:rPr>
      </w:pPr>
    </w:p>
    <w:p w:rsidR="00E831FB" w:rsidRPr="00A74941" w:rsidRDefault="00E831FB" w:rsidP="00CA153A">
      <w:pPr>
        <w:pStyle w:val="EndnoteText"/>
        <w:spacing w:line="480" w:lineRule="auto"/>
        <w:ind w:left="720" w:hanging="720"/>
        <w:rPr>
          <w:rFonts w:ascii="Times New Roman" w:hAnsi="Times New Roman"/>
          <w:sz w:val="24"/>
          <w:szCs w:val="24"/>
          <w:lang w:val="en-CA"/>
        </w:rPr>
      </w:pPr>
      <w:r>
        <w:rPr>
          <w:rFonts w:ascii="Times New Roman" w:hAnsi="Times New Roman"/>
          <w:sz w:val="24"/>
          <w:szCs w:val="24"/>
        </w:rPr>
        <w:t xml:space="preserve">Canadian University Reciprocal Borrowing Agreement. </w:t>
      </w:r>
      <w:r w:rsidRPr="00A74941">
        <w:rPr>
          <w:rFonts w:ascii="Times New Roman" w:hAnsi="Times New Roman"/>
          <w:sz w:val="24"/>
          <w:szCs w:val="24"/>
          <w:lang w:val="en-CA"/>
        </w:rPr>
        <w:t xml:space="preserve">(2012). Retrieved from: </w:t>
      </w:r>
      <w:hyperlink r:id="rId28" w:history="1">
        <w:r w:rsidRPr="00A74941">
          <w:rPr>
            <w:rStyle w:val="Hyperlink"/>
            <w:rFonts w:ascii="Times New Roman" w:hAnsi="Times New Roman"/>
            <w:sz w:val="24"/>
            <w:szCs w:val="24"/>
            <w:lang w:val="en-CA"/>
          </w:rPr>
          <w:t>http://www.curba.ca/</w:t>
        </w:r>
      </w:hyperlink>
    </w:p>
    <w:p w:rsidR="00E831FB" w:rsidRPr="00A74941" w:rsidRDefault="00E831FB" w:rsidP="00CA153A">
      <w:pPr>
        <w:pStyle w:val="EndnoteText"/>
        <w:spacing w:line="480" w:lineRule="auto"/>
        <w:rPr>
          <w:rFonts w:ascii="Times New Roman" w:hAnsi="Times New Roman"/>
          <w:sz w:val="24"/>
          <w:szCs w:val="24"/>
          <w:lang w:val="en-CA"/>
        </w:rPr>
      </w:pPr>
    </w:p>
    <w:p w:rsidR="00E831FB" w:rsidRDefault="00E831FB" w:rsidP="00CA153A">
      <w:pPr>
        <w:pStyle w:val="EndnoteText"/>
        <w:spacing w:line="480" w:lineRule="auto"/>
        <w:ind w:left="720" w:hanging="720"/>
        <w:rPr>
          <w:rFonts w:ascii="Times New Roman" w:hAnsi="Times New Roman"/>
          <w:sz w:val="24"/>
          <w:szCs w:val="24"/>
        </w:rPr>
      </w:pPr>
      <w:proofErr w:type="spellStart"/>
      <w:r w:rsidRPr="00864459">
        <w:rPr>
          <w:rFonts w:ascii="Times New Roman" w:hAnsi="Times New Roman"/>
          <w:sz w:val="24"/>
          <w:szCs w:val="24"/>
          <w:lang w:val="fr-FR"/>
        </w:rPr>
        <w:t>Co</w:t>
      </w:r>
      <w:r>
        <w:rPr>
          <w:rFonts w:ascii="Times New Roman" w:hAnsi="Times New Roman"/>
          <w:sz w:val="24"/>
          <w:szCs w:val="24"/>
          <w:lang w:val="fr-FR"/>
        </w:rPr>
        <w:t>nference</w:t>
      </w:r>
      <w:proofErr w:type="spellEnd"/>
      <w:r w:rsidRPr="00864459">
        <w:rPr>
          <w:rFonts w:ascii="Times New Roman" w:hAnsi="Times New Roman"/>
          <w:sz w:val="24"/>
          <w:szCs w:val="24"/>
          <w:lang w:val="fr-FR"/>
        </w:rPr>
        <w:t xml:space="preserve"> des recteurs et principaux des recteurs et des principaux du </w:t>
      </w:r>
      <w:r>
        <w:rPr>
          <w:rFonts w:ascii="Times New Roman" w:hAnsi="Times New Roman"/>
          <w:sz w:val="24"/>
          <w:szCs w:val="24"/>
          <w:lang w:val="fr-FR"/>
        </w:rPr>
        <w:t>Québec</w:t>
      </w:r>
      <w:r w:rsidRPr="00864459">
        <w:rPr>
          <w:rFonts w:ascii="Times New Roman" w:hAnsi="Times New Roman"/>
          <w:sz w:val="24"/>
          <w:szCs w:val="24"/>
          <w:lang w:val="fr-FR"/>
        </w:rPr>
        <w:t xml:space="preserve">. </w:t>
      </w:r>
      <w:r w:rsidRPr="00A74941">
        <w:rPr>
          <w:rFonts w:ascii="Times New Roman" w:hAnsi="Times New Roman"/>
          <w:sz w:val="24"/>
          <w:szCs w:val="24"/>
          <w:lang w:val="en-CA"/>
        </w:rPr>
        <w:t xml:space="preserve">(2010). </w:t>
      </w:r>
      <w:r w:rsidRPr="00A74941">
        <w:rPr>
          <w:rFonts w:ascii="Times New Roman" w:hAnsi="Times New Roman"/>
          <w:i/>
          <w:sz w:val="24"/>
          <w:szCs w:val="24"/>
          <w:lang w:val="en-CA"/>
        </w:rPr>
        <w:t>Procedures for direct undergraduate b</w:t>
      </w:r>
      <w:proofErr w:type="spellStart"/>
      <w:r w:rsidRPr="00386051">
        <w:rPr>
          <w:rFonts w:ascii="Times New Roman" w:hAnsi="Times New Roman"/>
          <w:i/>
          <w:sz w:val="24"/>
          <w:szCs w:val="24"/>
        </w:rPr>
        <w:t>orrowing</w:t>
      </w:r>
      <w:proofErr w:type="spellEnd"/>
      <w:r w:rsidRPr="00386051">
        <w:rPr>
          <w:rFonts w:ascii="Times New Roman" w:hAnsi="Times New Roman"/>
          <w:i/>
          <w:sz w:val="24"/>
          <w:szCs w:val="24"/>
        </w:rPr>
        <w:t xml:space="preserve"> privileges in </w:t>
      </w:r>
      <w:r>
        <w:rPr>
          <w:rFonts w:ascii="Times New Roman" w:hAnsi="Times New Roman"/>
          <w:i/>
          <w:sz w:val="24"/>
          <w:szCs w:val="24"/>
        </w:rPr>
        <w:t>Québec</w:t>
      </w:r>
      <w:r w:rsidRPr="00386051">
        <w:rPr>
          <w:rFonts w:ascii="Times New Roman" w:hAnsi="Times New Roman"/>
          <w:i/>
          <w:sz w:val="24"/>
          <w:szCs w:val="24"/>
        </w:rPr>
        <w:t xml:space="preserve"> university libraries, extending, the CREPUQ agreement for faculty and graduate students</w:t>
      </w:r>
      <w:r>
        <w:rPr>
          <w:rFonts w:ascii="Times New Roman" w:hAnsi="Times New Roman"/>
          <w:sz w:val="24"/>
          <w:szCs w:val="24"/>
        </w:rPr>
        <w:t xml:space="preserve">. Retrieved from: </w:t>
      </w:r>
      <w:hyperlink r:id="rId29" w:history="1">
        <w:r w:rsidRPr="009D1C65">
          <w:rPr>
            <w:rStyle w:val="Hyperlink"/>
            <w:rFonts w:ascii="Times New Roman" w:hAnsi="Times New Roman"/>
            <w:sz w:val="24"/>
            <w:szCs w:val="24"/>
          </w:rPr>
          <w:t>http://www.crepuq.qc.ca/IMG/pdf/Procedure_undergraduate_June18_2008_vr13vril2010.pdf</w:t>
        </w:r>
      </w:hyperlink>
    </w:p>
    <w:p w:rsidR="00E831FB" w:rsidRPr="00CB2563" w:rsidRDefault="00E831FB" w:rsidP="00CA153A">
      <w:pPr>
        <w:pStyle w:val="EndnoteText"/>
        <w:spacing w:line="480" w:lineRule="auto"/>
        <w:ind w:left="720" w:hanging="720"/>
        <w:rPr>
          <w:rFonts w:ascii="Times New Roman" w:hAnsi="Times New Roman"/>
          <w:sz w:val="24"/>
          <w:szCs w:val="24"/>
        </w:rPr>
      </w:pPr>
    </w:p>
    <w:p w:rsidR="00E831FB" w:rsidRPr="00ED7C33" w:rsidRDefault="00E831FB" w:rsidP="00CA153A">
      <w:pPr>
        <w:pStyle w:val="EndnoteText"/>
        <w:spacing w:line="480" w:lineRule="auto"/>
        <w:ind w:left="720" w:hanging="720"/>
        <w:rPr>
          <w:rFonts w:ascii="Times New Roman" w:hAnsi="Times New Roman"/>
          <w:sz w:val="24"/>
          <w:szCs w:val="24"/>
          <w:lang w:val="fr-FR"/>
        </w:rPr>
      </w:pPr>
      <w:proofErr w:type="spellStart"/>
      <w:r w:rsidRPr="00864459">
        <w:rPr>
          <w:rFonts w:ascii="Times New Roman" w:hAnsi="Times New Roman"/>
          <w:sz w:val="24"/>
          <w:szCs w:val="24"/>
          <w:lang w:val="fr-FR"/>
        </w:rPr>
        <w:t>Co</w:t>
      </w:r>
      <w:r>
        <w:rPr>
          <w:rFonts w:ascii="Times New Roman" w:hAnsi="Times New Roman"/>
          <w:sz w:val="24"/>
          <w:szCs w:val="24"/>
          <w:lang w:val="fr-FR"/>
        </w:rPr>
        <w:t>nference</w:t>
      </w:r>
      <w:proofErr w:type="spellEnd"/>
      <w:r w:rsidRPr="00864459">
        <w:rPr>
          <w:rFonts w:ascii="Times New Roman" w:hAnsi="Times New Roman"/>
          <w:sz w:val="24"/>
          <w:szCs w:val="24"/>
          <w:lang w:val="fr-FR"/>
        </w:rPr>
        <w:t xml:space="preserve"> des recteurs et principaux des recteurs et des principaux du </w:t>
      </w:r>
      <w:r>
        <w:rPr>
          <w:rFonts w:ascii="Times New Roman" w:hAnsi="Times New Roman"/>
          <w:sz w:val="24"/>
          <w:szCs w:val="24"/>
          <w:lang w:val="fr-FR"/>
        </w:rPr>
        <w:t>Québec</w:t>
      </w:r>
      <w:r w:rsidRPr="00864459">
        <w:rPr>
          <w:rFonts w:ascii="Times New Roman" w:hAnsi="Times New Roman"/>
          <w:sz w:val="24"/>
          <w:szCs w:val="24"/>
          <w:lang w:val="fr-FR"/>
        </w:rPr>
        <w:t xml:space="preserve">. </w:t>
      </w:r>
      <w:r w:rsidRPr="00ED7C33">
        <w:rPr>
          <w:rFonts w:ascii="Times New Roman" w:hAnsi="Times New Roman"/>
          <w:sz w:val="24"/>
          <w:szCs w:val="24"/>
          <w:lang w:val="fr-FR"/>
        </w:rPr>
        <w:t xml:space="preserve">(2012). </w:t>
      </w:r>
      <w:r w:rsidRPr="00386051">
        <w:rPr>
          <w:rFonts w:ascii="Times New Roman" w:hAnsi="Times New Roman"/>
          <w:i/>
          <w:sz w:val="24"/>
          <w:szCs w:val="24"/>
          <w:lang w:val="fr-FR"/>
        </w:rPr>
        <w:t xml:space="preserve">Statistiques </w:t>
      </w:r>
      <w:proofErr w:type="spellStart"/>
      <w:r w:rsidRPr="00386051">
        <w:rPr>
          <w:rFonts w:ascii="Times New Roman" w:hAnsi="Times New Roman"/>
          <w:i/>
          <w:sz w:val="24"/>
          <w:szCs w:val="24"/>
          <w:lang w:val="fr-FR"/>
        </w:rPr>
        <w:t>generales</w:t>
      </w:r>
      <w:proofErr w:type="spellEnd"/>
      <w:r w:rsidRPr="00386051">
        <w:rPr>
          <w:rFonts w:ascii="Times New Roman" w:hAnsi="Times New Roman"/>
          <w:i/>
          <w:sz w:val="24"/>
          <w:szCs w:val="24"/>
          <w:lang w:val="fr-FR"/>
        </w:rPr>
        <w:t xml:space="preserve"> des </w:t>
      </w:r>
      <w:proofErr w:type="spellStart"/>
      <w:r w:rsidRPr="00386051">
        <w:rPr>
          <w:rFonts w:ascii="Times New Roman" w:hAnsi="Times New Roman"/>
          <w:i/>
          <w:sz w:val="24"/>
          <w:szCs w:val="24"/>
          <w:lang w:val="fr-FR"/>
        </w:rPr>
        <w:t>bibliotheques</w:t>
      </w:r>
      <w:proofErr w:type="spellEnd"/>
      <w:r w:rsidRPr="00386051">
        <w:rPr>
          <w:rFonts w:ascii="Times New Roman" w:hAnsi="Times New Roman"/>
          <w:i/>
          <w:sz w:val="24"/>
          <w:szCs w:val="24"/>
          <w:lang w:val="fr-FR"/>
        </w:rPr>
        <w:t xml:space="preserve"> universitaires </w:t>
      </w:r>
      <w:proofErr w:type="spellStart"/>
      <w:r>
        <w:rPr>
          <w:rFonts w:ascii="Times New Roman" w:hAnsi="Times New Roman"/>
          <w:i/>
          <w:sz w:val="24"/>
          <w:szCs w:val="24"/>
          <w:lang w:val="fr-FR"/>
        </w:rPr>
        <w:t>Québec</w:t>
      </w:r>
      <w:r w:rsidRPr="00386051">
        <w:rPr>
          <w:rFonts w:ascii="Times New Roman" w:hAnsi="Times New Roman"/>
          <w:i/>
          <w:sz w:val="24"/>
          <w:szCs w:val="24"/>
          <w:lang w:val="fr-FR"/>
        </w:rPr>
        <w:t>oises</w:t>
      </w:r>
      <w:proofErr w:type="spellEnd"/>
      <w:r w:rsidRPr="00ED7C33">
        <w:rPr>
          <w:rFonts w:ascii="Times New Roman" w:hAnsi="Times New Roman"/>
          <w:sz w:val="24"/>
          <w:szCs w:val="24"/>
          <w:lang w:val="fr-FR"/>
        </w:rPr>
        <w:t xml:space="preserve">. </w:t>
      </w:r>
      <w:proofErr w:type="spellStart"/>
      <w:r w:rsidRPr="00ED7C33">
        <w:rPr>
          <w:rFonts w:ascii="Times New Roman" w:hAnsi="Times New Roman"/>
          <w:sz w:val="24"/>
          <w:szCs w:val="24"/>
          <w:lang w:val="fr-FR"/>
        </w:rPr>
        <w:t>Retrieved</w:t>
      </w:r>
      <w:proofErr w:type="spellEnd"/>
      <w:r w:rsidRPr="00ED7C33">
        <w:rPr>
          <w:rFonts w:ascii="Times New Roman" w:hAnsi="Times New Roman"/>
          <w:sz w:val="24"/>
          <w:szCs w:val="24"/>
          <w:lang w:val="fr-FR"/>
        </w:rPr>
        <w:t xml:space="preserve"> </w:t>
      </w:r>
      <w:proofErr w:type="spellStart"/>
      <w:r w:rsidRPr="00ED7C33">
        <w:rPr>
          <w:rFonts w:ascii="Times New Roman" w:hAnsi="Times New Roman"/>
          <w:sz w:val="24"/>
          <w:szCs w:val="24"/>
          <w:lang w:val="fr-FR"/>
        </w:rPr>
        <w:t>from</w:t>
      </w:r>
      <w:proofErr w:type="spellEnd"/>
      <w:r w:rsidRPr="00ED7C33">
        <w:rPr>
          <w:rFonts w:ascii="Times New Roman" w:hAnsi="Times New Roman"/>
          <w:sz w:val="24"/>
          <w:szCs w:val="24"/>
          <w:lang w:val="fr-FR"/>
        </w:rPr>
        <w:t xml:space="preserve">: </w:t>
      </w:r>
    </w:p>
    <w:p w:rsidR="00E831FB" w:rsidRPr="00ED7C33" w:rsidRDefault="00A44EBD" w:rsidP="00CA153A">
      <w:pPr>
        <w:pStyle w:val="EndnoteText"/>
        <w:spacing w:line="480" w:lineRule="auto"/>
        <w:ind w:left="720"/>
        <w:rPr>
          <w:rFonts w:ascii="Times New Roman" w:hAnsi="Times New Roman"/>
          <w:sz w:val="24"/>
          <w:szCs w:val="24"/>
          <w:lang w:val="fr-FR"/>
        </w:rPr>
      </w:pPr>
      <w:hyperlink r:id="rId30" w:history="1">
        <w:r w:rsidR="00E831FB" w:rsidRPr="00ED7C33">
          <w:rPr>
            <w:rStyle w:val="Hyperlink"/>
            <w:rFonts w:ascii="Times New Roman" w:hAnsi="Times New Roman"/>
            <w:sz w:val="24"/>
            <w:szCs w:val="24"/>
            <w:lang w:val="fr-FR"/>
          </w:rPr>
          <w:t>http://www.crepuq.qc.ca/spip.php?article1369&amp;lang=en</w:t>
        </w:r>
      </w:hyperlink>
    </w:p>
    <w:p w:rsidR="00E831FB" w:rsidRDefault="00E831FB" w:rsidP="00CA153A">
      <w:pPr>
        <w:pStyle w:val="EndnoteText"/>
        <w:spacing w:line="480" w:lineRule="auto"/>
        <w:rPr>
          <w:rFonts w:ascii="Times New Roman" w:hAnsi="Times New Roman"/>
          <w:sz w:val="24"/>
          <w:szCs w:val="24"/>
          <w:lang w:val="fr-FR"/>
        </w:rPr>
      </w:pPr>
    </w:p>
    <w:p w:rsidR="00E831FB" w:rsidRPr="00257EE9" w:rsidRDefault="00E831FB" w:rsidP="00CA153A">
      <w:pPr>
        <w:pStyle w:val="EndnoteText"/>
        <w:spacing w:line="480" w:lineRule="auto"/>
        <w:ind w:left="720" w:hanging="720"/>
        <w:rPr>
          <w:rFonts w:ascii="Times New Roman" w:hAnsi="Times New Roman"/>
          <w:sz w:val="24"/>
          <w:szCs w:val="24"/>
        </w:rPr>
      </w:pPr>
      <w:r w:rsidRPr="00257EE9">
        <w:rPr>
          <w:rFonts w:ascii="Times New Roman" w:hAnsi="Times New Roman"/>
          <w:sz w:val="24"/>
          <w:szCs w:val="24"/>
        </w:rPr>
        <w:t xml:space="preserve">Costello, J. </w:t>
      </w:r>
      <w:r>
        <w:rPr>
          <w:rFonts w:ascii="Times New Roman" w:hAnsi="Times New Roman"/>
          <w:sz w:val="24"/>
          <w:szCs w:val="24"/>
        </w:rPr>
        <w:t>&amp; Duffy, C. (1990).  Academic interlibrary loan in New York state: A statistical a</w:t>
      </w:r>
      <w:r w:rsidRPr="00257EE9">
        <w:rPr>
          <w:rFonts w:ascii="Times New Roman" w:hAnsi="Times New Roman"/>
          <w:sz w:val="24"/>
          <w:szCs w:val="24"/>
        </w:rPr>
        <w:t xml:space="preserve">nalysis.  </w:t>
      </w:r>
      <w:r w:rsidRPr="00257EE9">
        <w:rPr>
          <w:rFonts w:ascii="Times New Roman" w:hAnsi="Times New Roman"/>
          <w:i/>
          <w:iCs/>
          <w:sz w:val="24"/>
          <w:szCs w:val="24"/>
        </w:rPr>
        <w:t>Journal of Interlibrary Loan and Information Supply</w:t>
      </w:r>
      <w:r w:rsidRPr="00257EE9">
        <w:rPr>
          <w:rFonts w:ascii="Times New Roman" w:hAnsi="Times New Roman"/>
          <w:sz w:val="24"/>
          <w:szCs w:val="24"/>
        </w:rPr>
        <w:t xml:space="preserve"> </w:t>
      </w:r>
      <w:r w:rsidRPr="00257EE9">
        <w:rPr>
          <w:rFonts w:ascii="Times New Roman" w:hAnsi="Times New Roman"/>
          <w:i/>
          <w:sz w:val="24"/>
          <w:szCs w:val="24"/>
        </w:rPr>
        <w:t>1</w:t>
      </w:r>
      <w:r w:rsidRPr="00257EE9">
        <w:rPr>
          <w:rFonts w:ascii="Times New Roman" w:hAnsi="Times New Roman"/>
          <w:sz w:val="24"/>
          <w:szCs w:val="24"/>
        </w:rPr>
        <w:t>(2), 41-43</w:t>
      </w:r>
    </w:p>
    <w:p w:rsidR="00E831FB" w:rsidRDefault="00E831FB" w:rsidP="00CA153A">
      <w:pPr>
        <w:pStyle w:val="EndnoteText"/>
        <w:spacing w:line="480" w:lineRule="auto"/>
        <w:ind w:left="720" w:hanging="720"/>
        <w:rPr>
          <w:rFonts w:ascii="Times New Roman" w:hAnsi="Times New Roman"/>
          <w:sz w:val="24"/>
          <w:szCs w:val="24"/>
        </w:rPr>
      </w:pPr>
    </w:p>
    <w:p w:rsidR="00E831FB" w:rsidRDefault="00E831FB" w:rsidP="00CA153A">
      <w:pPr>
        <w:pStyle w:val="EndnoteText"/>
        <w:spacing w:line="480" w:lineRule="auto"/>
        <w:ind w:left="720" w:hanging="720"/>
        <w:rPr>
          <w:rFonts w:ascii="Times New Roman" w:hAnsi="Times New Roman"/>
          <w:sz w:val="24"/>
          <w:szCs w:val="24"/>
        </w:rPr>
      </w:pPr>
      <w:r>
        <w:rPr>
          <w:rFonts w:ascii="Times New Roman" w:hAnsi="Times New Roman"/>
          <w:sz w:val="24"/>
          <w:szCs w:val="24"/>
        </w:rPr>
        <w:t xml:space="preserve">Cram, J. (1995). Forging links, making connections, identifying assumptions – are cooperation, resource sharing and networking beneficial to libraries? </w:t>
      </w:r>
      <w:r w:rsidRPr="009642B5">
        <w:rPr>
          <w:rFonts w:ascii="Times New Roman" w:hAnsi="Times New Roman"/>
          <w:i/>
          <w:sz w:val="24"/>
          <w:szCs w:val="24"/>
        </w:rPr>
        <w:t>Australian Public Libraries and Information Services 8</w:t>
      </w:r>
      <w:r>
        <w:rPr>
          <w:rFonts w:ascii="Times New Roman" w:hAnsi="Times New Roman"/>
          <w:sz w:val="24"/>
          <w:szCs w:val="24"/>
        </w:rPr>
        <w:t>(2), 64-77.</w:t>
      </w:r>
    </w:p>
    <w:p w:rsidR="00E831FB" w:rsidRDefault="00E831FB" w:rsidP="00CA153A">
      <w:pPr>
        <w:pStyle w:val="EndnoteText"/>
        <w:spacing w:line="480" w:lineRule="auto"/>
        <w:ind w:left="720" w:hanging="720"/>
        <w:rPr>
          <w:rFonts w:ascii="Times New Roman" w:hAnsi="Times New Roman"/>
          <w:sz w:val="24"/>
          <w:szCs w:val="24"/>
        </w:rPr>
      </w:pPr>
    </w:p>
    <w:p w:rsidR="00E831FB" w:rsidRPr="003D03C3" w:rsidRDefault="00E831FB" w:rsidP="00CA153A">
      <w:pPr>
        <w:pStyle w:val="EndnoteText"/>
        <w:spacing w:line="480" w:lineRule="auto"/>
        <w:ind w:left="720" w:hanging="720"/>
        <w:rPr>
          <w:rFonts w:ascii="Times New Roman" w:hAnsi="Times New Roman"/>
          <w:sz w:val="24"/>
          <w:szCs w:val="24"/>
          <w:lang w:val="es-ES"/>
        </w:rPr>
      </w:pPr>
      <w:r>
        <w:rPr>
          <w:rFonts w:ascii="Times New Roman" w:hAnsi="Times New Roman"/>
          <w:sz w:val="24"/>
          <w:szCs w:val="24"/>
        </w:rPr>
        <w:t xml:space="preserve">Davis, D. (2005). Reciprocal borrowing agreements widespread. </w:t>
      </w:r>
      <w:r w:rsidRPr="003D03C3">
        <w:rPr>
          <w:rFonts w:ascii="Times New Roman" w:hAnsi="Times New Roman"/>
          <w:i/>
          <w:sz w:val="24"/>
          <w:szCs w:val="24"/>
          <w:lang w:val="es-ES"/>
        </w:rPr>
        <w:t xml:space="preserve">American </w:t>
      </w:r>
      <w:proofErr w:type="spellStart"/>
      <w:r w:rsidRPr="003D03C3">
        <w:rPr>
          <w:rFonts w:ascii="Times New Roman" w:hAnsi="Times New Roman"/>
          <w:i/>
          <w:sz w:val="24"/>
          <w:szCs w:val="24"/>
          <w:lang w:val="es-ES"/>
        </w:rPr>
        <w:t>Libraries</w:t>
      </w:r>
      <w:proofErr w:type="spellEnd"/>
      <w:r w:rsidRPr="003D03C3">
        <w:rPr>
          <w:rFonts w:ascii="Times New Roman" w:hAnsi="Times New Roman"/>
          <w:i/>
          <w:sz w:val="24"/>
          <w:szCs w:val="24"/>
          <w:lang w:val="es-ES"/>
        </w:rPr>
        <w:t>, 36</w:t>
      </w:r>
      <w:r w:rsidRPr="003D03C3">
        <w:rPr>
          <w:rFonts w:ascii="Times New Roman" w:hAnsi="Times New Roman"/>
          <w:sz w:val="24"/>
          <w:szCs w:val="24"/>
          <w:lang w:val="es-ES"/>
        </w:rPr>
        <w:t>(1)</w:t>
      </w:r>
      <w:r>
        <w:rPr>
          <w:rFonts w:ascii="Times New Roman" w:hAnsi="Times New Roman"/>
          <w:sz w:val="24"/>
          <w:szCs w:val="24"/>
          <w:lang w:val="es-ES"/>
        </w:rPr>
        <w:t>,</w:t>
      </w:r>
      <w:r w:rsidRPr="003D03C3">
        <w:rPr>
          <w:rFonts w:ascii="Times New Roman" w:hAnsi="Times New Roman"/>
          <w:sz w:val="24"/>
          <w:szCs w:val="24"/>
          <w:lang w:val="es-ES"/>
        </w:rPr>
        <w:t xml:space="preserve"> 26. </w:t>
      </w:r>
    </w:p>
    <w:p w:rsidR="00E831FB" w:rsidRPr="003D03C3" w:rsidRDefault="00E831FB" w:rsidP="00CA153A">
      <w:pPr>
        <w:pStyle w:val="EndnoteText"/>
        <w:spacing w:line="480" w:lineRule="auto"/>
        <w:ind w:left="720" w:hanging="720"/>
        <w:rPr>
          <w:rFonts w:ascii="Times New Roman" w:hAnsi="Times New Roman"/>
          <w:sz w:val="24"/>
          <w:szCs w:val="24"/>
          <w:lang w:val="es-ES"/>
        </w:rPr>
      </w:pPr>
    </w:p>
    <w:p w:rsidR="00E831FB" w:rsidRDefault="00E831FB" w:rsidP="00CA153A">
      <w:pPr>
        <w:pStyle w:val="NoSpacing"/>
        <w:spacing w:line="480" w:lineRule="auto"/>
        <w:ind w:left="720" w:hanging="720"/>
        <w:rPr>
          <w:rFonts w:ascii="Times New Roman" w:hAnsi="Times New Roman"/>
          <w:sz w:val="24"/>
          <w:szCs w:val="24"/>
        </w:rPr>
      </w:pPr>
      <w:proofErr w:type="spellStart"/>
      <w:r w:rsidRPr="0015716D">
        <w:rPr>
          <w:rFonts w:ascii="Times New Roman" w:hAnsi="Times New Roman"/>
          <w:sz w:val="24"/>
          <w:szCs w:val="24"/>
          <w:lang w:val="en-CA"/>
        </w:rPr>
        <w:t>Duy</w:t>
      </w:r>
      <w:proofErr w:type="spellEnd"/>
      <w:r w:rsidRPr="0015716D">
        <w:rPr>
          <w:rFonts w:ascii="Times New Roman" w:hAnsi="Times New Roman"/>
          <w:sz w:val="24"/>
          <w:szCs w:val="24"/>
          <w:lang w:val="en-CA"/>
        </w:rPr>
        <w:t xml:space="preserve">, J. &amp; </w:t>
      </w:r>
      <w:proofErr w:type="spellStart"/>
      <w:r w:rsidRPr="0015716D">
        <w:rPr>
          <w:rFonts w:ascii="Times New Roman" w:hAnsi="Times New Roman"/>
          <w:sz w:val="24"/>
          <w:szCs w:val="24"/>
          <w:lang w:val="en-CA"/>
        </w:rPr>
        <w:t>Larivi</w:t>
      </w:r>
      <w:r w:rsidR="00CB2563" w:rsidRPr="0015716D">
        <w:rPr>
          <w:rFonts w:ascii="Times New Roman" w:hAnsi="Times New Roman"/>
          <w:sz w:val="24"/>
          <w:szCs w:val="24"/>
          <w:lang w:val="en-CA"/>
        </w:rPr>
        <w:t>è</w:t>
      </w:r>
      <w:r w:rsidRPr="0015716D">
        <w:rPr>
          <w:rFonts w:ascii="Times New Roman" w:hAnsi="Times New Roman"/>
          <w:sz w:val="24"/>
          <w:szCs w:val="24"/>
          <w:lang w:val="en-CA"/>
        </w:rPr>
        <w:t>re</w:t>
      </w:r>
      <w:proofErr w:type="spellEnd"/>
      <w:r w:rsidRPr="0015716D">
        <w:rPr>
          <w:rFonts w:ascii="Times New Roman" w:hAnsi="Times New Roman"/>
          <w:sz w:val="24"/>
          <w:szCs w:val="24"/>
          <w:lang w:val="en-CA"/>
        </w:rPr>
        <w:t xml:space="preserve">, V. (2012). </w:t>
      </w:r>
      <w:r>
        <w:rPr>
          <w:rFonts w:ascii="Times New Roman" w:hAnsi="Times New Roman"/>
          <w:sz w:val="24"/>
          <w:szCs w:val="24"/>
        </w:rPr>
        <w:t>Relationships between interlibrary loan and research a</w:t>
      </w:r>
      <w:r w:rsidRPr="00941C5E">
        <w:rPr>
          <w:rFonts w:ascii="Times New Roman" w:hAnsi="Times New Roman"/>
          <w:sz w:val="24"/>
          <w:szCs w:val="24"/>
        </w:rPr>
        <w:t>ctivity in Canada</w:t>
      </w:r>
      <w:r>
        <w:rPr>
          <w:rFonts w:ascii="Times New Roman" w:hAnsi="Times New Roman"/>
          <w:sz w:val="24"/>
          <w:szCs w:val="24"/>
        </w:rPr>
        <w:t xml:space="preserve">. </w:t>
      </w:r>
      <w:r w:rsidR="001660B6" w:rsidRPr="001660B6">
        <w:rPr>
          <w:rFonts w:ascii="Times New Roman" w:hAnsi="Times New Roman"/>
          <w:i/>
          <w:sz w:val="24"/>
          <w:szCs w:val="24"/>
        </w:rPr>
        <w:t>College and Research Libraries</w:t>
      </w:r>
      <w:r w:rsidR="001660B6">
        <w:rPr>
          <w:rFonts w:ascii="Times New Roman" w:hAnsi="Times New Roman"/>
          <w:sz w:val="24"/>
          <w:szCs w:val="24"/>
        </w:rPr>
        <w:t>. In press</w:t>
      </w:r>
      <w:r>
        <w:rPr>
          <w:rFonts w:ascii="Times New Roman" w:hAnsi="Times New Roman"/>
          <w:sz w:val="24"/>
          <w:szCs w:val="24"/>
        </w:rPr>
        <w:t xml:space="preserve">. </w:t>
      </w:r>
    </w:p>
    <w:p w:rsidR="00E831FB" w:rsidRDefault="00E831FB" w:rsidP="00CA153A">
      <w:pPr>
        <w:pStyle w:val="NoSpacing"/>
        <w:spacing w:line="480" w:lineRule="auto"/>
        <w:ind w:left="720" w:hanging="720"/>
        <w:rPr>
          <w:rFonts w:ascii="Times New Roman" w:hAnsi="Times New Roman"/>
          <w:sz w:val="24"/>
          <w:szCs w:val="24"/>
        </w:rPr>
      </w:pPr>
    </w:p>
    <w:p w:rsidR="00E831FB" w:rsidRDefault="00E831FB" w:rsidP="00CA153A">
      <w:pPr>
        <w:pStyle w:val="NoSpacing"/>
        <w:spacing w:line="480" w:lineRule="auto"/>
        <w:ind w:left="720" w:hanging="720"/>
        <w:rPr>
          <w:rFonts w:ascii="Times New Roman" w:hAnsi="Times New Roman"/>
          <w:sz w:val="24"/>
          <w:szCs w:val="24"/>
        </w:rPr>
      </w:pPr>
      <w:r>
        <w:rPr>
          <w:rFonts w:ascii="Times New Roman" w:hAnsi="Times New Roman"/>
          <w:sz w:val="24"/>
          <w:szCs w:val="24"/>
        </w:rPr>
        <w:t xml:space="preserve">Ellison, S. (1993). Reciprocal borrowing: access and risks the Wayne State University perspective. </w:t>
      </w:r>
      <w:r w:rsidRPr="00FD3877">
        <w:rPr>
          <w:rFonts w:ascii="Times New Roman" w:hAnsi="Times New Roman"/>
          <w:i/>
          <w:sz w:val="24"/>
          <w:szCs w:val="24"/>
        </w:rPr>
        <w:t>Resource Sharing &amp; Information Networks</w:t>
      </w:r>
      <w:r>
        <w:rPr>
          <w:rFonts w:ascii="Times New Roman" w:hAnsi="Times New Roman"/>
          <w:sz w:val="24"/>
          <w:szCs w:val="24"/>
        </w:rPr>
        <w:t xml:space="preserve">, 9(1), 33-44. </w:t>
      </w:r>
    </w:p>
    <w:p w:rsidR="00E831FB" w:rsidRDefault="00E831FB" w:rsidP="00CA153A">
      <w:pPr>
        <w:pStyle w:val="NoSpacing"/>
        <w:spacing w:line="480" w:lineRule="auto"/>
        <w:ind w:left="720" w:hanging="720"/>
        <w:rPr>
          <w:rFonts w:ascii="Times New Roman" w:hAnsi="Times New Roman"/>
          <w:sz w:val="24"/>
          <w:szCs w:val="24"/>
        </w:rPr>
      </w:pPr>
    </w:p>
    <w:p w:rsidR="00E831FB" w:rsidRPr="0081700B" w:rsidRDefault="00E831FB" w:rsidP="00CA153A">
      <w:pPr>
        <w:pStyle w:val="NoSpacing"/>
        <w:spacing w:line="480" w:lineRule="auto"/>
        <w:ind w:left="720" w:hanging="720"/>
        <w:rPr>
          <w:rFonts w:ascii="Times New Roman" w:hAnsi="Times New Roman"/>
          <w:sz w:val="24"/>
          <w:szCs w:val="24"/>
        </w:rPr>
      </w:pPr>
      <w:r w:rsidRPr="0081700B">
        <w:rPr>
          <w:rFonts w:ascii="Times New Roman" w:hAnsi="Times New Roman"/>
          <w:sz w:val="24"/>
          <w:szCs w:val="24"/>
        </w:rPr>
        <w:t xml:space="preserve">Foote, J.B., </w:t>
      </w:r>
      <w:r>
        <w:rPr>
          <w:rFonts w:ascii="Times New Roman" w:hAnsi="Times New Roman"/>
          <w:sz w:val="24"/>
          <w:szCs w:val="24"/>
        </w:rPr>
        <w:t>&amp; Person, R.C. (1995). The unexpected effect of online databases on undergraduate u</w:t>
      </w:r>
      <w:r w:rsidRPr="0081700B">
        <w:rPr>
          <w:rFonts w:ascii="Times New Roman" w:hAnsi="Times New Roman"/>
          <w:sz w:val="24"/>
          <w:szCs w:val="24"/>
        </w:rPr>
        <w:t>se of</w:t>
      </w:r>
      <w:r>
        <w:rPr>
          <w:rFonts w:ascii="Times New Roman" w:hAnsi="Times New Roman"/>
          <w:sz w:val="24"/>
          <w:szCs w:val="24"/>
        </w:rPr>
        <w:t xml:space="preserve"> interlibrary l</w:t>
      </w:r>
      <w:r w:rsidRPr="0081700B">
        <w:rPr>
          <w:rFonts w:ascii="Times New Roman" w:hAnsi="Times New Roman"/>
          <w:sz w:val="24"/>
          <w:szCs w:val="24"/>
        </w:rPr>
        <w:t xml:space="preserve">oan. </w:t>
      </w:r>
      <w:r w:rsidRPr="0081700B">
        <w:rPr>
          <w:rFonts w:ascii="Times New Roman" w:hAnsi="Times New Roman"/>
          <w:i/>
          <w:sz w:val="24"/>
          <w:szCs w:val="24"/>
        </w:rPr>
        <w:t>Journal of Interlibrary Loan, Document Delivery  &amp; Information Supply 5</w:t>
      </w:r>
      <w:r>
        <w:rPr>
          <w:rFonts w:ascii="Times New Roman" w:hAnsi="Times New Roman"/>
          <w:sz w:val="24"/>
          <w:szCs w:val="24"/>
        </w:rPr>
        <w:t>(4),</w:t>
      </w:r>
      <w:r w:rsidRPr="0081700B">
        <w:rPr>
          <w:rFonts w:ascii="Times New Roman" w:hAnsi="Times New Roman"/>
          <w:sz w:val="24"/>
          <w:szCs w:val="24"/>
        </w:rPr>
        <w:t xml:space="preserve"> 65-73. </w:t>
      </w:r>
    </w:p>
    <w:p w:rsidR="00E831FB" w:rsidRDefault="00E831FB" w:rsidP="00CA153A">
      <w:pPr>
        <w:pStyle w:val="NoSpacing"/>
        <w:spacing w:line="480" w:lineRule="auto"/>
        <w:ind w:left="720" w:hanging="720"/>
        <w:rPr>
          <w:rFonts w:ascii="Times New Roman" w:hAnsi="Times New Roman"/>
          <w:sz w:val="24"/>
          <w:szCs w:val="24"/>
          <w:highlight w:val="yellow"/>
        </w:rPr>
      </w:pPr>
    </w:p>
    <w:p w:rsidR="00E831FB" w:rsidRDefault="00E831FB" w:rsidP="00CA153A">
      <w:pPr>
        <w:pStyle w:val="NoSpacing"/>
        <w:spacing w:line="480" w:lineRule="auto"/>
        <w:ind w:left="720" w:hanging="720"/>
        <w:rPr>
          <w:rFonts w:ascii="Times New Roman" w:hAnsi="Times New Roman"/>
          <w:sz w:val="24"/>
          <w:szCs w:val="24"/>
        </w:rPr>
      </w:pPr>
      <w:r w:rsidRPr="00B27949">
        <w:rPr>
          <w:rFonts w:ascii="Times New Roman" w:hAnsi="Times New Roman"/>
          <w:sz w:val="24"/>
          <w:szCs w:val="24"/>
        </w:rPr>
        <w:t>Freem</w:t>
      </w:r>
      <w:r>
        <w:rPr>
          <w:rFonts w:ascii="Times New Roman" w:hAnsi="Times New Roman"/>
          <w:sz w:val="24"/>
          <w:szCs w:val="24"/>
        </w:rPr>
        <w:t>an, L.C. (1979). Centrality in networks: I. Conceptual c</w:t>
      </w:r>
      <w:r w:rsidRPr="00B27949">
        <w:rPr>
          <w:rFonts w:ascii="Times New Roman" w:hAnsi="Times New Roman"/>
          <w:sz w:val="24"/>
          <w:szCs w:val="24"/>
        </w:rPr>
        <w:t xml:space="preserve">larification. </w:t>
      </w:r>
      <w:r w:rsidRPr="00B27949">
        <w:rPr>
          <w:rFonts w:ascii="Times New Roman" w:hAnsi="Times New Roman"/>
          <w:i/>
          <w:sz w:val="24"/>
          <w:szCs w:val="24"/>
        </w:rPr>
        <w:t>Social Networks, I</w:t>
      </w:r>
      <w:r>
        <w:rPr>
          <w:rFonts w:ascii="Times New Roman" w:hAnsi="Times New Roman"/>
          <w:i/>
          <w:sz w:val="24"/>
          <w:szCs w:val="24"/>
        </w:rPr>
        <w:t>,</w:t>
      </w:r>
      <w:r w:rsidRPr="00B27949">
        <w:rPr>
          <w:rFonts w:ascii="Times New Roman" w:hAnsi="Times New Roman"/>
          <w:sz w:val="24"/>
          <w:szCs w:val="24"/>
        </w:rPr>
        <w:t xml:space="preserve"> 215-239.</w:t>
      </w:r>
      <w:r>
        <w:rPr>
          <w:rFonts w:ascii="Times New Roman" w:hAnsi="Times New Roman"/>
          <w:sz w:val="24"/>
          <w:szCs w:val="24"/>
        </w:rPr>
        <w:t xml:space="preserve"> </w:t>
      </w:r>
    </w:p>
    <w:p w:rsidR="00482A19" w:rsidRDefault="00482A19" w:rsidP="00CA153A">
      <w:pPr>
        <w:pStyle w:val="NoSpacing"/>
        <w:spacing w:line="480" w:lineRule="auto"/>
        <w:ind w:left="720" w:hanging="720"/>
        <w:rPr>
          <w:rFonts w:ascii="Times New Roman" w:hAnsi="Times New Roman"/>
          <w:sz w:val="24"/>
          <w:szCs w:val="24"/>
        </w:rPr>
      </w:pPr>
    </w:p>
    <w:p w:rsidR="00482A19" w:rsidRPr="00941C5E" w:rsidRDefault="00482A19" w:rsidP="00CA153A">
      <w:pPr>
        <w:pStyle w:val="NoSpacing"/>
        <w:spacing w:line="480" w:lineRule="auto"/>
        <w:ind w:left="720" w:hanging="720"/>
        <w:rPr>
          <w:rFonts w:ascii="Times New Roman" w:hAnsi="Times New Roman"/>
          <w:sz w:val="24"/>
          <w:szCs w:val="24"/>
        </w:rPr>
      </w:pPr>
      <w:proofErr w:type="spellStart"/>
      <w:r>
        <w:rPr>
          <w:rFonts w:ascii="Times New Roman" w:hAnsi="Times New Roman"/>
          <w:sz w:val="24"/>
          <w:szCs w:val="24"/>
        </w:rPr>
        <w:t>Guterman</w:t>
      </w:r>
      <w:proofErr w:type="spellEnd"/>
      <w:r>
        <w:rPr>
          <w:rFonts w:ascii="Times New Roman" w:hAnsi="Times New Roman"/>
          <w:sz w:val="24"/>
          <w:szCs w:val="24"/>
        </w:rPr>
        <w:t xml:space="preserve">, L. (2007). What good is undergraduate research, anyway? </w:t>
      </w:r>
      <w:r w:rsidRPr="0091746C">
        <w:rPr>
          <w:rFonts w:ascii="Times New Roman" w:hAnsi="Times New Roman"/>
          <w:i/>
          <w:sz w:val="24"/>
          <w:szCs w:val="24"/>
        </w:rPr>
        <w:t>Chronicle of Higher Education</w:t>
      </w:r>
      <w:r w:rsidR="00A61E5F">
        <w:rPr>
          <w:rFonts w:ascii="Times New Roman" w:hAnsi="Times New Roman"/>
          <w:i/>
          <w:sz w:val="24"/>
          <w:szCs w:val="24"/>
        </w:rPr>
        <w:t>,</w:t>
      </w:r>
      <w:r>
        <w:rPr>
          <w:rFonts w:ascii="Times New Roman" w:hAnsi="Times New Roman"/>
          <w:sz w:val="24"/>
          <w:szCs w:val="24"/>
        </w:rPr>
        <w:t xml:space="preserve"> </w:t>
      </w:r>
      <w:r w:rsidRPr="0091746C">
        <w:rPr>
          <w:rFonts w:ascii="Times New Roman" w:hAnsi="Times New Roman"/>
          <w:i/>
          <w:sz w:val="24"/>
          <w:szCs w:val="24"/>
        </w:rPr>
        <w:t>53</w:t>
      </w:r>
      <w:r>
        <w:rPr>
          <w:rFonts w:ascii="Times New Roman" w:hAnsi="Times New Roman"/>
          <w:sz w:val="24"/>
          <w:szCs w:val="24"/>
        </w:rPr>
        <w:t>(50), 11.</w:t>
      </w:r>
    </w:p>
    <w:p w:rsidR="00E831FB" w:rsidRDefault="00E831FB" w:rsidP="00CA153A">
      <w:pPr>
        <w:pStyle w:val="EndnoteText"/>
        <w:spacing w:line="480" w:lineRule="auto"/>
        <w:ind w:left="720" w:hanging="720"/>
        <w:rPr>
          <w:rFonts w:ascii="Times New Roman" w:hAnsi="Times New Roman"/>
          <w:sz w:val="24"/>
          <w:szCs w:val="24"/>
        </w:rPr>
      </w:pPr>
    </w:p>
    <w:p w:rsidR="00E831FB" w:rsidRDefault="00E831FB" w:rsidP="00CA153A">
      <w:pPr>
        <w:pStyle w:val="EndnoteText"/>
        <w:spacing w:line="480" w:lineRule="auto"/>
        <w:ind w:left="720" w:hanging="720"/>
        <w:rPr>
          <w:rFonts w:ascii="Times New Roman" w:hAnsi="Times New Roman"/>
          <w:sz w:val="24"/>
          <w:szCs w:val="24"/>
        </w:rPr>
      </w:pPr>
      <w:proofErr w:type="spellStart"/>
      <w:r>
        <w:rPr>
          <w:rFonts w:ascii="Times New Roman" w:hAnsi="Times New Roman"/>
          <w:sz w:val="24"/>
          <w:szCs w:val="24"/>
        </w:rPr>
        <w:t>Heiney</w:t>
      </w:r>
      <w:proofErr w:type="spellEnd"/>
      <w:r>
        <w:rPr>
          <w:rFonts w:ascii="Times New Roman" w:hAnsi="Times New Roman"/>
          <w:sz w:val="24"/>
          <w:szCs w:val="24"/>
        </w:rPr>
        <w:t xml:space="preserve">, B.Z. &amp; </w:t>
      </w:r>
      <w:proofErr w:type="spellStart"/>
      <w:r>
        <w:rPr>
          <w:rFonts w:ascii="Times New Roman" w:hAnsi="Times New Roman"/>
          <w:sz w:val="24"/>
          <w:szCs w:val="24"/>
        </w:rPr>
        <w:t>Lilla</w:t>
      </w:r>
      <w:proofErr w:type="spellEnd"/>
      <w:r>
        <w:rPr>
          <w:rFonts w:ascii="Times New Roman" w:hAnsi="Times New Roman"/>
          <w:sz w:val="24"/>
          <w:szCs w:val="24"/>
        </w:rPr>
        <w:t xml:space="preserve">, R.R. (1998). Building partnerships: one university’s experience in building reciprocal borrowing alliances. </w:t>
      </w:r>
      <w:r w:rsidRPr="00386051">
        <w:rPr>
          <w:rFonts w:ascii="Times New Roman" w:hAnsi="Times New Roman"/>
          <w:i/>
          <w:sz w:val="24"/>
          <w:szCs w:val="24"/>
        </w:rPr>
        <w:t>Journal of Interlibrary Loan, Document Delivery &amp; Information Supply</w:t>
      </w:r>
      <w:r>
        <w:rPr>
          <w:rFonts w:ascii="Times New Roman" w:hAnsi="Times New Roman"/>
          <w:i/>
          <w:sz w:val="24"/>
          <w:szCs w:val="24"/>
        </w:rPr>
        <w:t>,</w:t>
      </w:r>
      <w:r>
        <w:rPr>
          <w:rFonts w:ascii="Times New Roman" w:hAnsi="Times New Roman"/>
          <w:sz w:val="24"/>
          <w:szCs w:val="24"/>
        </w:rPr>
        <w:t xml:space="preserve"> </w:t>
      </w:r>
      <w:r w:rsidRPr="001C0467">
        <w:rPr>
          <w:rFonts w:ascii="Times New Roman" w:hAnsi="Times New Roman"/>
          <w:i/>
          <w:sz w:val="24"/>
          <w:szCs w:val="24"/>
        </w:rPr>
        <w:t>9</w:t>
      </w:r>
      <w:r>
        <w:rPr>
          <w:rFonts w:ascii="Times New Roman" w:hAnsi="Times New Roman"/>
          <w:sz w:val="24"/>
          <w:szCs w:val="24"/>
        </w:rPr>
        <w:t>(1), 27-35.</w:t>
      </w:r>
    </w:p>
    <w:p w:rsidR="00E831FB" w:rsidRDefault="00E831FB" w:rsidP="00CA153A">
      <w:pPr>
        <w:pStyle w:val="EndnoteText"/>
        <w:spacing w:line="480" w:lineRule="auto"/>
        <w:rPr>
          <w:rFonts w:ascii="Times New Roman" w:hAnsi="Times New Roman"/>
          <w:sz w:val="24"/>
          <w:szCs w:val="24"/>
        </w:rPr>
      </w:pPr>
    </w:p>
    <w:p w:rsidR="00E831FB" w:rsidRDefault="00E831FB" w:rsidP="00CA153A">
      <w:pPr>
        <w:pStyle w:val="EndnoteText"/>
        <w:spacing w:line="480" w:lineRule="auto"/>
        <w:rPr>
          <w:rFonts w:ascii="Times New Roman" w:hAnsi="Times New Roman"/>
          <w:sz w:val="24"/>
          <w:szCs w:val="24"/>
        </w:rPr>
      </w:pPr>
      <w:r>
        <w:rPr>
          <w:rFonts w:ascii="Times New Roman" w:hAnsi="Times New Roman"/>
          <w:sz w:val="24"/>
          <w:szCs w:val="24"/>
        </w:rPr>
        <w:lastRenderedPageBreak/>
        <w:t xml:space="preserve">Jackson, M. E. (1994). Reciprocal agreements. </w:t>
      </w:r>
      <w:r w:rsidRPr="00C87D9A">
        <w:rPr>
          <w:rFonts w:ascii="Times New Roman" w:hAnsi="Times New Roman"/>
          <w:i/>
          <w:sz w:val="24"/>
          <w:szCs w:val="24"/>
        </w:rPr>
        <w:t>Wilson Library Bulletin</w:t>
      </w:r>
      <w:r>
        <w:rPr>
          <w:rFonts w:ascii="Times New Roman" w:hAnsi="Times New Roman"/>
          <w:i/>
          <w:sz w:val="24"/>
          <w:szCs w:val="24"/>
        </w:rPr>
        <w:t>,</w:t>
      </w:r>
      <w:r>
        <w:rPr>
          <w:rFonts w:ascii="Times New Roman" w:hAnsi="Times New Roman"/>
          <w:sz w:val="24"/>
          <w:szCs w:val="24"/>
        </w:rPr>
        <w:t xml:space="preserve"> </w:t>
      </w:r>
      <w:r w:rsidRPr="001C0467">
        <w:rPr>
          <w:rFonts w:ascii="Times New Roman" w:hAnsi="Times New Roman"/>
          <w:i/>
          <w:sz w:val="24"/>
          <w:szCs w:val="24"/>
        </w:rPr>
        <w:t>68</w:t>
      </w:r>
      <w:r>
        <w:rPr>
          <w:rFonts w:ascii="Times New Roman" w:hAnsi="Times New Roman"/>
          <w:sz w:val="24"/>
          <w:szCs w:val="24"/>
        </w:rPr>
        <w:t xml:space="preserve">(7), 67-134. </w:t>
      </w:r>
    </w:p>
    <w:p w:rsidR="00E831FB" w:rsidRDefault="00E831FB" w:rsidP="00CA153A">
      <w:pPr>
        <w:pStyle w:val="EndnoteText"/>
        <w:spacing w:line="480" w:lineRule="auto"/>
        <w:rPr>
          <w:rFonts w:ascii="Times New Roman" w:hAnsi="Times New Roman"/>
          <w:sz w:val="24"/>
          <w:szCs w:val="24"/>
        </w:rPr>
      </w:pPr>
    </w:p>
    <w:p w:rsidR="00E831FB" w:rsidRDefault="00E831FB" w:rsidP="00CA153A">
      <w:pPr>
        <w:pStyle w:val="EndnoteText"/>
        <w:spacing w:line="480" w:lineRule="auto"/>
        <w:ind w:left="720" w:hanging="720"/>
        <w:rPr>
          <w:rFonts w:ascii="Times New Roman" w:hAnsi="Times New Roman"/>
          <w:sz w:val="24"/>
          <w:szCs w:val="24"/>
        </w:rPr>
      </w:pPr>
      <w:r w:rsidRPr="00881B63">
        <w:rPr>
          <w:rFonts w:ascii="Times New Roman" w:hAnsi="Times New Roman"/>
          <w:sz w:val="24"/>
          <w:szCs w:val="24"/>
        </w:rPr>
        <w:t>Jackson, Mary E.</w:t>
      </w:r>
      <w:r>
        <w:rPr>
          <w:rFonts w:ascii="Times New Roman" w:hAnsi="Times New Roman"/>
          <w:sz w:val="24"/>
          <w:szCs w:val="24"/>
        </w:rPr>
        <w:t xml:space="preserve"> (2004).</w:t>
      </w:r>
      <w:r w:rsidRPr="00881B63">
        <w:rPr>
          <w:rFonts w:ascii="Times New Roman" w:hAnsi="Times New Roman"/>
          <w:sz w:val="24"/>
          <w:szCs w:val="24"/>
        </w:rPr>
        <w:t xml:space="preserve"> </w:t>
      </w:r>
      <w:r>
        <w:rPr>
          <w:rFonts w:ascii="Times New Roman" w:hAnsi="Times New Roman"/>
          <w:i/>
          <w:sz w:val="24"/>
          <w:szCs w:val="24"/>
        </w:rPr>
        <w:t>Assessing ILL/DD services: New cost-effective a</w:t>
      </w:r>
      <w:r w:rsidRPr="00386051">
        <w:rPr>
          <w:rFonts w:ascii="Times New Roman" w:hAnsi="Times New Roman"/>
          <w:i/>
          <w:sz w:val="24"/>
          <w:szCs w:val="24"/>
        </w:rPr>
        <w:t>lternatives</w:t>
      </w:r>
      <w:r w:rsidRPr="00881B63">
        <w:rPr>
          <w:rFonts w:ascii="Times New Roman" w:hAnsi="Times New Roman"/>
          <w:sz w:val="24"/>
          <w:szCs w:val="24"/>
        </w:rPr>
        <w:t xml:space="preserve">. </w:t>
      </w:r>
      <w:r>
        <w:rPr>
          <w:rFonts w:ascii="Times New Roman" w:hAnsi="Times New Roman"/>
          <w:sz w:val="24"/>
          <w:szCs w:val="24"/>
        </w:rPr>
        <w:t xml:space="preserve">Washington, DC: </w:t>
      </w:r>
      <w:r w:rsidRPr="00881B63">
        <w:rPr>
          <w:rFonts w:ascii="Times New Roman" w:hAnsi="Times New Roman"/>
          <w:sz w:val="24"/>
          <w:szCs w:val="24"/>
        </w:rPr>
        <w:t xml:space="preserve">Association of Research Libraries. </w:t>
      </w:r>
      <w:r>
        <w:rPr>
          <w:rFonts w:ascii="Times New Roman" w:hAnsi="Times New Roman"/>
          <w:sz w:val="24"/>
          <w:szCs w:val="24"/>
        </w:rPr>
        <w:t xml:space="preserve">Retrieved from: </w:t>
      </w:r>
      <w:hyperlink r:id="rId31" w:history="1">
        <w:r w:rsidRPr="00B92FE4">
          <w:rPr>
            <w:rStyle w:val="Hyperlink"/>
            <w:rFonts w:ascii="Times New Roman" w:hAnsi="Times New Roman"/>
            <w:sz w:val="24"/>
            <w:szCs w:val="24"/>
          </w:rPr>
          <w:t>http://archive.org/details/assessingillddse00jackrich</w:t>
        </w:r>
      </w:hyperlink>
    </w:p>
    <w:p w:rsidR="00E831FB" w:rsidRDefault="00E831FB" w:rsidP="00CA153A">
      <w:pPr>
        <w:pStyle w:val="EndnoteText"/>
        <w:spacing w:line="480" w:lineRule="auto"/>
        <w:rPr>
          <w:rFonts w:ascii="Times New Roman" w:hAnsi="Times New Roman"/>
          <w:sz w:val="24"/>
          <w:szCs w:val="24"/>
        </w:rPr>
      </w:pPr>
    </w:p>
    <w:p w:rsidR="00E831FB" w:rsidRDefault="00E831FB" w:rsidP="00CA153A">
      <w:pPr>
        <w:pStyle w:val="EndnoteText"/>
        <w:spacing w:line="480" w:lineRule="auto"/>
        <w:ind w:left="720" w:hanging="720"/>
        <w:rPr>
          <w:rFonts w:ascii="Times New Roman" w:hAnsi="Times New Roman"/>
          <w:sz w:val="24"/>
          <w:szCs w:val="24"/>
        </w:rPr>
      </w:pPr>
      <w:proofErr w:type="spellStart"/>
      <w:r>
        <w:rPr>
          <w:rFonts w:ascii="Times New Roman" w:hAnsi="Times New Roman"/>
          <w:sz w:val="24"/>
          <w:szCs w:val="24"/>
        </w:rPr>
        <w:t>Kies</w:t>
      </w:r>
      <w:proofErr w:type="spellEnd"/>
      <w:r>
        <w:rPr>
          <w:rFonts w:ascii="Times New Roman" w:hAnsi="Times New Roman"/>
          <w:sz w:val="24"/>
          <w:szCs w:val="24"/>
        </w:rPr>
        <w:t xml:space="preserve">, C. (1993). Patron rationales for using reciprocal borrowing. </w:t>
      </w:r>
      <w:r w:rsidRPr="00C87D9A">
        <w:rPr>
          <w:rFonts w:ascii="Times New Roman" w:hAnsi="Times New Roman"/>
          <w:i/>
          <w:sz w:val="24"/>
          <w:szCs w:val="24"/>
        </w:rPr>
        <w:t>Resource Sharing and Information Networks</w:t>
      </w:r>
      <w:r>
        <w:rPr>
          <w:rFonts w:ascii="Times New Roman" w:hAnsi="Times New Roman"/>
          <w:i/>
          <w:sz w:val="24"/>
          <w:szCs w:val="24"/>
        </w:rPr>
        <w:t>,</w:t>
      </w:r>
      <w:r>
        <w:rPr>
          <w:rFonts w:ascii="Times New Roman" w:hAnsi="Times New Roman"/>
          <w:sz w:val="24"/>
          <w:szCs w:val="24"/>
        </w:rPr>
        <w:t xml:space="preserve"> </w:t>
      </w:r>
      <w:r w:rsidRPr="001C0467">
        <w:rPr>
          <w:rFonts w:ascii="Times New Roman" w:hAnsi="Times New Roman"/>
          <w:i/>
          <w:sz w:val="24"/>
          <w:szCs w:val="24"/>
        </w:rPr>
        <w:t>9</w:t>
      </w:r>
      <w:r>
        <w:rPr>
          <w:rFonts w:ascii="Times New Roman" w:hAnsi="Times New Roman"/>
          <w:sz w:val="24"/>
          <w:szCs w:val="24"/>
        </w:rPr>
        <w:t xml:space="preserve">(1), 11-32. </w:t>
      </w:r>
    </w:p>
    <w:p w:rsidR="00E831FB" w:rsidRDefault="00E831FB" w:rsidP="00CA153A">
      <w:pPr>
        <w:pStyle w:val="EndnoteText"/>
        <w:spacing w:line="480" w:lineRule="auto"/>
        <w:rPr>
          <w:rFonts w:ascii="Times New Roman" w:hAnsi="Times New Roman"/>
          <w:sz w:val="24"/>
          <w:szCs w:val="24"/>
        </w:rPr>
      </w:pPr>
    </w:p>
    <w:p w:rsidR="00E831FB" w:rsidRDefault="00E831FB" w:rsidP="00CA153A">
      <w:pPr>
        <w:pStyle w:val="EndnoteText"/>
        <w:spacing w:line="480" w:lineRule="auto"/>
        <w:ind w:left="720" w:hanging="720"/>
        <w:rPr>
          <w:rFonts w:ascii="Times New Roman" w:hAnsi="Times New Roman"/>
          <w:sz w:val="24"/>
          <w:szCs w:val="24"/>
        </w:rPr>
      </w:pPr>
      <w:proofErr w:type="spellStart"/>
      <w:r w:rsidRPr="00881B63">
        <w:rPr>
          <w:rFonts w:ascii="Times New Roman" w:hAnsi="Times New Roman"/>
          <w:sz w:val="24"/>
          <w:szCs w:val="24"/>
          <w:lang w:val="en-CA"/>
        </w:rPr>
        <w:t>Knoke</w:t>
      </w:r>
      <w:proofErr w:type="spellEnd"/>
      <w:r w:rsidRPr="00881B63">
        <w:rPr>
          <w:rFonts w:ascii="Times New Roman" w:hAnsi="Times New Roman"/>
          <w:sz w:val="24"/>
          <w:szCs w:val="24"/>
          <w:lang w:val="en-CA"/>
        </w:rPr>
        <w:t xml:space="preserve">, D. </w:t>
      </w:r>
      <w:r>
        <w:rPr>
          <w:rFonts w:ascii="Times New Roman" w:hAnsi="Times New Roman"/>
          <w:sz w:val="24"/>
          <w:szCs w:val="24"/>
          <w:lang w:val="en-CA"/>
        </w:rPr>
        <w:t>&amp;</w:t>
      </w:r>
      <w:r w:rsidRPr="00881B63">
        <w:rPr>
          <w:rFonts w:ascii="Times New Roman" w:hAnsi="Times New Roman"/>
          <w:sz w:val="24"/>
          <w:szCs w:val="24"/>
          <w:lang w:val="en-CA"/>
        </w:rPr>
        <w:t xml:space="preserve"> Yang, S.</w:t>
      </w:r>
      <w:r>
        <w:rPr>
          <w:rFonts w:ascii="Times New Roman" w:hAnsi="Times New Roman"/>
          <w:sz w:val="24"/>
          <w:szCs w:val="24"/>
          <w:lang w:val="en-CA"/>
        </w:rPr>
        <w:t xml:space="preserve"> (2008).</w:t>
      </w:r>
      <w:r w:rsidRPr="00881B63">
        <w:rPr>
          <w:rFonts w:ascii="Times New Roman" w:hAnsi="Times New Roman"/>
          <w:sz w:val="24"/>
          <w:szCs w:val="24"/>
          <w:lang w:val="en-CA"/>
        </w:rPr>
        <w:t xml:space="preserve"> </w:t>
      </w:r>
      <w:r>
        <w:rPr>
          <w:rFonts w:ascii="Times New Roman" w:hAnsi="Times New Roman"/>
          <w:i/>
          <w:sz w:val="24"/>
          <w:szCs w:val="24"/>
          <w:lang w:val="en-CA"/>
        </w:rPr>
        <w:t>Social network a</w:t>
      </w:r>
      <w:r w:rsidRPr="00386051">
        <w:rPr>
          <w:rFonts w:ascii="Times New Roman" w:hAnsi="Times New Roman"/>
          <w:i/>
          <w:sz w:val="24"/>
          <w:szCs w:val="24"/>
          <w:lang w:val="en-CA"/>
        </w:rPr>
        <w:t>nalysis</w:t>
      </w:r>
      <w:r w:rsidRPr="00881B63">
        <w:rPr>
          <w:rFonts w:ascii="Times New Roman" w:hAnsi="Times New Roman"/>
          <w:sz w:val="24"/>
          <w:szCs w:val="24"/>
          <w:lang w:val="en-CA"/>
        </w:rPr>
        <w:t xml:space="preserve">, Second Edition. </w:t>
      </w:r>
      <w:r>
        <w:rPr>
          <w:rFonts w:ascii="Times New Roman" w:hAnsi="Times New Roman"/>
          <w:sz w:val="24"/>
          <w:szCs w:val="24"/>
        </w:rPr>
        <w:t xml:space="preserve">Los Angeles: </w:t>
      </w:r>
      <w:r w:rsidRPr="008F176C">
        <w:rPr>
          <w:rFonts w:ascii="Times New Roman" w:hAnsi="Times New Roman"/>
          <w:sz w:val="24"/>
          <w:szCs w:val="24"/>
        </w:rPr>
        <w:t xml:space="preserve">Sage Publications. </w:t>
      </w:r>
    </w:p>
    <w:p w:rsidR="00E831FB" w:rsidRDefault="00E831FB" w:rsidP="00CA153A">
      <w:pPr>
        <w:pStyle w:val="EndnoteText"/>
        <w:spacing w:line="480" w:lineRule="auto"/>
        <w:ind w:left="720" w:hanging="720"/>
        <w:rPr>
          <w:rFonts w:ascii="Times New Roman" w:hAnsi="Times New Roman"/>
          <w:sz w:val="24"/>
          <w:szCs w:val="24"/>
        </w:rPr>
      </w:pPr>
    </w:p>
    <w:p w:rsidR="00E831FB" w:rsidRPr="008F176C" w:rsidRDefault="00E831FB" w:rsidP="00CA153A">
      <w:pPr>
        <w:pStyle w:val="EndnoteText"/>
        <w:spacing w:line="480" w:lineRule="auto"/>
        <w:ind w:left="720" w:hanging="720"/>
        <w:rPr>
          <w:rFonts w:ascii="Times New Roman" w:hAnsi="Times New Roman"/>
          <w:sz w:val="24"/>
          <w:szCs w:val="24"/>
        </w:rPr>
      </w:pPr>
      <w:r>
        <w:rPr>
          <w:rFonts w:ascii="Times New Roman" w:hAnsi="Times New Roman"/>
          <w:sz w:val="24"/>
          <w:szCs w:val="24"/>
        </w:rPr>
        <w:t xml:space="preserve">Leon, L. and Kress, N. (2012). Looking and resource sharing costs. </w:t>
      </w:r>
      <w:proofErr w:type="spellStart"/>
      <w:r w:rsidRPr="002C3206">
        <w:rPr>
          <w:rFonts w:ascii="Times New Roman" w:hAnsi="Times New Roman"/>
          <w:i/>
          <w:sz w:val="24"/>
          <w:szCs w:val="24"/>
        </w:rPr>
        <w:t>Interlending</w:t>
      </w:r>
      <w:proofErr w:type="spellEnd"/>
      <w:r w:rsidRPr="002C3206">
        <w:rPr>
          <w:rFonts w:ascii="Times New Roman" w:hAnsi="Times New Roman"/>
          <w:i/>
          <w:sz w:val="24"/>
          <w:szCs w:val="24"/>
        </w:rPr>
        <w:t xml:space="preserve"> &amp; Document Supply</w:t>
      </w:r>
      <w:r>
        <w:rPr>
          <w:rFonts w:ascii="Times New Roman" w:hAnsi="Times New Roman"/>
          <w:sz w:val="24"/>
          <w:szCs w:val="24"/>
        </w:rPr>
        <w:t xml:space="preserve">, </w:t>
      </w:r>
      <w:r w:rsidRPr="00D66C5C">
        <w:rPr>
          <w:rFonts w:ascii="Times New Roman" w:hAnsi="Times New Roman"/>
          <w:i/>
          <w:sz w:val="24"/>
          <w:szCs w:val="24"/>
        </w:rPr>
        <w:t>40</w:t>
      </w:r>
      <w:r>
        <w:rPr>
          <w:rFonts w:ascii="Times New Roman" w:hAnsi="Times New Roman"/>
          <w:sz w:val="24"/>
          <w:szCs w:val="24"/>
        </w:rPr>
        <w:t xml:space="preserve">(2), 81-87. </w:t>
      </w:r>
    </w:p>
    <w:p w:rsidR="00E831FB" w:rsidRPr="008F176C" w:rsidRDefault="00E831FB" w:rsidP="00CA153A">
      <w:pPr>
        <w:pStyle w:val="EndnoteText"/>
        <w:spacing w:line="480" w:lineRule="auto"/>
        <w:rPr>
          <w:rFonts w:ascii="Times New Roman" w:hAnsi="Times New Roman"/>
          <w:sz w:val="24"/>
          <w:szCs w:val="24"/>
        </w:rPr>
      </w:pPr>
    </w:p>
    <w:p w:rsidR="00E831FB" w:rsidRDefault="00E831FB" w:rsidP="00CA153A">
      <w:pPr>
        <w:pStyle w:val="EndnoteText"/>
        <w:spacing w:line="480" w:lineRule="auto"/>
        <w:ind w:left="720" w:hanging="720"/>
        <w:rPr>
          <w:rFonts w:ascii="Times New Roman" w:hAnsi="Times New Roman"/>
          <w:sz w:val="24"/>
          <w:szCs w:val="24"/>
        </w:rPr>
      </w:pPr>
      <w:proofErr w:type="spellStart"/>
      <w:r>
        <w:rPr>
          <w:rFonts w:ascii="Times New Roman" w:hAnsi="Times New Roman"/>
          <w:sz w:val="24"/>
          <w:szCs w:val="24"/>
        </w:rPr>
        <w:t>Otte</w:t>
      </w:r>
      <w:proofErr w:type="spellEnd"/>
      <w:r>
        <w:rPr>
          <w:rFonts w:ascii="Times New Roman" w:hAnsi="Times New Roman"/>
          <w:sz w:val="24"/>
          <w:szCs w:val="24"/>
        </w:rPr>
        <w:t xml:space="preserve">, E. &amp; Rousseau, R. (2001). Social network analysis: a powerful strategy, also for the information sciences. </w:t>
      </w:r>
      <w:r w:rsidRPr="00227103">
        <w:rPr>
          <w:rFonts w:ascii="Times New Roman" w:hAnsi="Times New Roman"/>
          <w:i/>
          <w:sz w:val="24"/>
          <w:szCs w:val="24"/>
        </w:rPr>
        <w:t>Journal of Information Science</w:t>
      </w:r>
      <w:r>
        <w:rPr>
          <w:rFonts w:ascii="Times New Roman" w:hAnsi="Times New Roman"/>
          <w:sz w:val="24"/>
          <w:szCs w:val="24"/>
        </w:rPr>
        <w:t xml:space="preserve">, </w:t>
      </w:r>
      <w:r w:rsidRPr="00434CA1">
        <w:rPr>
          <w:rFonts w:ascii="Times New Roman" w:hAnsi="Times New Roman"/>
          <w:i/>
          <w:sz w:val="24"/>
          <w:szCs w:val="24"/>
        </w:rPr>
        <w:t>28</w:t>
      </w:r>
      <w:r>
        <w:rPr>
          <w:rFonts w:ascii="Times New Roman" w:hAnsi="Times New Roman"/>
          <w:sz w:val="24"/>
          <w:szCs w:val="24"/>
        </w:rPr>
        <w:t xml:space="preserve">(6), 441-453. </w:t>
      </w:r>
    </w:p>
    <w:p w:rsidR="00E831FB" w:rsidRDefault="00E831FB" w:rsidP="00CA153A">
      <w:pPr>
        <w:pStyle w:val="EndnoteText"/>
        <w:spacing w:line="480" w:lineRule="auto"/>
        <w:ind w:left="720" w:hanging="720"/>
        <w:rPr>
          <w:rFonts w:ascii="Times New Roman" w:hAnsi="Times New Roman"/>
          <w:sz w:val="24"/>
          <w:szCs w:val="24"/>
        </w:rPr>
      </w:pPr>
    </w:p>
    <w:p w:rsidR="00E831FB" w:rsidRDefault="00E831FB" w:rsidP="00CA153A">
      <w:pPr>
        <w:pStyle w:val="EndnoteText"/>
        <w:spacing w:line="480" w:lineRule="auto"/>
        <w:ind w:left="720" w:hanging="720"/>
        <w:rPr>
          <w:rFonts w:ascii="Times New Roman" w:hAnsi="Times New Roman"/>
          <w:sz w:val="24"/>
          <w:szCs w:val="24"/>
        </w:rPr>
      </w:pPr>
      <w:r w:rsidRPr="004C0FBF">
        <w:rPr>
          <w:rFonts w:ascii="Times New Roman" w:hAnsi="Times New Roman"/>
          <w:sz w:val="24"/>
          <w:szCs w:val="24"/>
        </w:rPr>
        <w:t xml:space="preserve">Palmer, E. S. (1981). The effect of distance on public library use: a literature survey. </w:t>
      </w:r>
      <w:r w:rsidRPr="00C87D9A">
        <w:rPr>
          <w:rFonts w:ascii="Times New Roman" w:hAnsi="Times New Roman"/>
          <w:i/>
          <w:sz w:val="24"/>
          <w:szCs w:val="24"/>
        </w:rPr>
        <w:t>Library Research</w:t>
      </w:r>
      <w:r>
        <w:rPr>
          <w:rFonts w:ascii="Times New Roman" w:hAnsi="Times New Roman"/>
          <w:i/>
          <w:sz w:val="24"/>
          <w:szCs w:val="24"/>
        </w:rPr>
        <w:t>,</w:t>
      </w:r>
      <w:r w:rsidRPr="004C0FBF">
        <w:rPr>
          <w:rFonts w:ascii="Times New Roman" w:hAnsi="Times New Roman"/>
          <w:sz w:val="24"/>
          <w:szCs w:val="24"/>
        </w:rPr>
        <w:t xml:space="preserve"> </w:t>
      </w:r>
      <w:r w:rsidRPr="008F176C">
        <w:rPr>
          <w:rFonts w:ascii="Times New Roman" w:hAnsi="Times New Roman"/>
          <w:i/>
          <w:sz w:val="24"/>
          <w:szCs w:val="24"/>
        </w:rPr>
        <w:t>3</w:t>
      </w:r>
      <w:r w:rsidRPr="004C0FBF">
        <w:rPr>
          <w:rFonts w:ascii="Times New Roman" w:hAnsi="Times New Roman"/>
          <w:sz w:val="24"/>
          <w:szCs w:val="24"/>
        </w:rPr>
        <w:t xml:space="preserve">: 315-354. </w:t>
      </w:r>
    </w:p>
    <w:p w:rsidR="00E831FB" w:rsidRDefault="00E831FB" w:rsidP="00CA153A">
      <w:pPr>
        <w:pStyle w:val="EndnoteText"/>
        <w:spacing w:line="480" w:lineRule="auto"/>
        <w:rPr>
          <w:rFonts w:ascii="Times New Roman" w:hAnsi="Times New Roman"/>
          <w:sz w:val="24"/>
          <w:szCs w:val="24"/>
        </w:rPr>
      </w:pPr>
    </w:p>
    <w:p w:rsidR="00E831FB" w:rsidRPr="004C0FBF" w:rsidRDefault="00E831FB" w:rsidP="00CA153A">
      <w:pPr>
        <w:pStyle w:val="EndnoteText"/>
        <w:spacing w:line="480" w:lineRule="auto"/>
        <w:ind w:left="720" w:hanging="720"/>
        <w:rPr>
          <w:rFonts w:ascii="Times New Roman" w:hAnsi="Times New Roman"/>
          <w:sz w:val="24"/>
          <w:szCs w:val="24"/>
        </w:rPr>
      </w:pPr>
      <w:r>
        <w:rPr>
          <w:rFonts w:ascii="Times New Roman" w:hAnsi="Times New Roman"/>
          <w:sz w:val="24"/>
          <w:szCs w:val="24"/>
        </w:rPr>
        <w:t xml:space="preserve">Park, S.J. (2011). Measuring public library accessibility: A case study using GIS. </w:t>
      </w:r>
      <w:r w:rsidRPr="00C87D9A">
        <w:rPr>
          <w:rFonts w:ascii="Times New Roman" w:hAnsi="Times New Roman"/>
          <w:i/>
          <w:sz w:val="24"/>
          <w:szCs w:val="24"/>
        </w:rPr>
        <w:t>Library and Information Science Research</w:t>
      </w:r>
      <w:r>
        <w:rPr>
          <w:rFonts w:ascii="Times New Roman" w:hAnsi="Times New Roman"/>
          <w:i/>
          <w:sz w:val="24"/>
          <w:szCs w:val="24"/>
        </w:rPr>
        <w:t>,</w:t>
      </w:r>
      <w:r w:rsidRPr="00C87D9A">
        <w:rPr>
          <w:rFonts w:ascii="Times New Roman" w:hAnsi="Times New Roman"/>
          <w:i/>
          <w:sz w:val="24"/>
          <w:szCs w:val="24"/>
        </w:rPr>
        <w:t xml:space="preserve"> </w:t>
      </w:r>
      <w:r w:rsidRPr="008F176C">
        <w:rPr>
          <w:rFonts w:ascii="Times New Roman" w:hAnsi="Times New Roman"/>
          <w:i/>
          <w:sz w:val="24"/>
          <w:szCs w:val="24"/>
        </w:rPr>
        <w:t>34</w:t>
      </w:r>
      <w:r>
        <w:rPr>
          <w:rFonts w:ascii="Times New Roman" w:hAnsi="Times New Roman"/>
          <w:sz w:val="24"/>
          <w:szCs w:val="24"/>
        </w:rPr>
        <w:t xml:space="preserve">: 13-21. </w:t>
      </w:r>
    </w:p>
    <w:p w:rsidR="00E831FB" w:rsidRPr="009C554E" w:rsidRDefault="00E831FB" w:rsidP="00CA153A">
      <w:pPr>
        <w:pStyle w:val="NoSpacing"/>
        <w:spacing w:line="480" w:lineRule="auto"/>
        <w:rPr>
          <w:rFonts w:ascii="Times New Roman" w:hAnsi="Times New Roman"/>
          <w:sz w:val="24"/>
          <w:szCs w:val="24"/>
        </w:rPr>
      </w:pPr>
    </w:p>
    <w:p w:rsidR="00E831FB" w:rsidRDefault="00E831FB" w:rsidP="00CA153A">
      <w:pPr>
        <w:pStyle w:val="NoSpacing"/>
        <w:spacing w:line="480" w:lineRule="auto"/>
        <w:ind w:left="720" w:hanging="720"/>
        <w:rPr>
          <w:rFonts w:ascii="Times New Roman" w:hAnsi="Times New Roman"/>
          <w:sz w:val="24"/>
          <w:szCs w:val="24"/>
        </w:rPr>
      </w:pPr>
      <w:proofErr w:type="spellStart"/>
      <w:r w:rsidRPr="009C554E">
        <w:rPr>
          <w:rFonts w:ascii="Times New Roman" w:hAnsi="Times New Roman"/>
          <w:sz w:val="24"/>
          <w:szCs w:val="24"/>
        </w:rPr>
        <w:t>Paustian</w:t>
      </w:r>
      <w:proofErr w:type="spellEnd"/>
      <w:r w:rsidRPr="009C554E">
        <w:rPr>
          <w:rFonts w:ascii="Times New Roman" w:hAnsi="Times New Roman"/>
          <w:sz w:val="24"/>
          <w:szCs w:val="24"/>
        </w:rPr>
        <w:t xml:space="preserve">, R. P. (1981). Collection size and interlibrary loan in large academic libraries. </w:t>
      </w:r>
      <w:r w:rsidRPr="00C87D9A">
        <w:rPr>
          <w:rFonts w:ascii="Times New Roman" w:hAnsi="Times New Roman"/>
          <w:i/>
          <w:sz w:val="24"/>
          <w:szCs w:val="24"/>
        </w:rPr>
        <w:t>Library Research</w:t>
      </w:r>
      <w:r>
        <w:rPr>
          <w:rFonts w:ascii="Times New Roman" w:hAnsi="Times New Roman"/>
          <w:i/>
          <w:sz w:val="24"/>
          <w:szCs w:val="24"/>
        </w:rPr>
        <w:t>,</w:t>
      </w:r>
      <w:r w:rsidRPr="009C554E">
        <w:rPr>
          <w:rFonts w:ascii="Times New Roman" w:hAnsi="Times New Roman"/>
          <w:sz w:val="24"/>
          <w:szCs w:val="24"/>
        </w:rPr>
        <w:t xml:space="preserve"> </w:t>
      </w:r>
      <w:r w:rsidRPr="008F176C">
        <w:rPr>
          <w:rFonts w:ascii="Times New Roman" w:hAnsi="Times New Roman"/>
          <w:i/>
          <w:sz w:val="24"/>
          <w:szCs w:val="24"/>
        </w:rPr>
        <w:t>3</w:t>
      </w:r>
      <w:r>
        <w:rPr>
          <w:rFonts w:ascii="Times New Roman" w:hAnsi="Times New Roman"/>
          <w:sz w:val="24"/>
          <w:szCs w:val="24"/>
        </w:rPr>
        <w:t>,</w:t>
      </w:r>
      <w:r w:rsidRPr="009C554E">
        <w:rPr>
          <w:rFonts w:ascii="Times New Roman" w:hAnsi="Times New Roman"/>
          <w:sz w:val="24"/>
          <w:szCs w:val="24"/>
        </w:rPr>
        <w:t xml:space="preserve"> 393-400. </w:t>
      </w:r>
    </w:p>
    <w:p w:rsidR="00E831FB" w:rsidRDefault="00E831FB" w:rsidP="00CA153A">
      <w:pPr>
        <w:pStyle w:val="NoSpacing"/>
        <w:spacing w:line="480" w:lineRule="auto"/>
        <w:rPr>
          <w:rFonts w:ascii="Times New Roman" w:hAnsi="Times New Roman"/>
          <w:sz w:val="24"/>
          <w:szCs w:val="24"/>
        </w:rPr>
      </w:pPr>
    </w:p>
    <w:p w:rsidR="00E831FB" w:rsidRDefault="00E831FB" w:rsidP="00CA153A">
      <w:pPr>
        <w:pStyle w:val="NoSpacing"/>
        <w:spacing w:line="480" w:lineRule="auto"/>
        <w:ind w:left="720" w:hanging="720"/>
        <w:rPr>
          <w:rFonts w:ascii="Times New Roman" w:hAnsi="Times New Roman"/>
          <w:sz w:val="24"/>
          <w:szCs w:val="24"/>
        </w:rPr>
      </w:pPr>
      <w:proofErr w:type="spellStart"/>
      <w:r>
        <w:rPr>
          <w:rFonts w:ascii="Times New Roman" w:hAnsi="Times New Roman"/>
          <w:sz w:val="24"/>
          <w:szCs w:val="24"/>
        </w:rPr>
        <w:t>Prabha</w:t>
      </w:r>
      <w:proofErr w:type="spellEnd"/>
      <w:r>
        <w:rPr>
          <w:rFonts w:ascii="Times New Roman" w:hAnsi="Times New Roman"/>
          <w:sz w:val="24"/>
          <w:szCs w:val="24"/>
        </w:rPr>
        <w:t xml:space="preserve">, C.G. &amp; O’Neill, E.T. (2001). Interlibrary borrowing initiated by patrons: Some characteristics of books requested via </w:t>
      </w:r>
      <w:proofErr w:type="spellStart"/>
      <w:r>
        <w:rPr>
          <w:rFonts w:ascii="Times New Roman" w:hAnsi="Times New Roman"/>
          <w:sz w:val="24"/>
          <w:szCs w:val="24"/>
        </w:rPr>
        <w:t>OhioLINK</w:t>
      </w:r>
      <w:proofErr w:type="spellEnd"/>
      <w:r>
        <w:rPr>
          <w:rFonts w:ascii="Times New Roman" w:hAnsi="Times New Roman"/>
          <w:sz w:val="24"/>
          <w:szCs w:val="24"/>
        </w:rPr>
        <w:t xml:space="preserve">. </w:t>
      </w:r>
      <w:r>
        <w:rPr>
          <w:rFonts w:ascii="Times New Roman" w:hAnsi="Times New Roman"/>
          <w:i/>
          <w:sz w:val="24"/>
          <w:szCs w:val="24"/>
        </w:rPr>
        <w:t>Journal of Library Administration 34</w:t>
      </w:r>
      <w:r>
        <w:rPr>
          <w:rFonts w:ascii="Times New Roman" w:hAnsi="Times New Roman"/>
          <w:sz w:val="24"/>
          <w:szCs w:val="24"/>
        </w:rPr>
        <w:t xml:space="preserve">(3/4), 329-338. </w:t>
      </w:r>
    </w:p>
    <w:p w:rsidR="006844BC" w:rsidRDefault="006844BC" w:rsidP="00CA153A">
      <w:pPr>
        <w:pStyle w:val="NoSpacing"/>
        <w:spacing w:line="480" w:lineRule="auto"/>
        <w:ind w:left="720" w:hanging="720"/>
        <w:rPr>
          <w:rFonts w:ascii="Times New Roman" w:hAnsi="Times New Roman"/>
          <w:sz w:val="24"/>
          <w:szCs w:val="24"/>
        </w:rPr>
      </w:pPr>
    </w:p>
    <w:p w:rsidR="00E831FB" w:rsidRDefault="00E831FB" w:rsidP="00CA153A">
      <w:pPr>
        <w:pStyle w:val="NoSpacing"/>
        <w:spacing w:line="480" w:lineRule="auto"/>
        <w:ind w:left="720" w:hanging="720"/>
        <w:rPr>
          <w:rFonts w:ascii="Times New Roman" w:hAnsi="Times New Roman"/>
          <w:sz w:val="24"/>
          <w:szCs w:val="24"/>
        </w:rPr>
      </w:pPr>
      <w:r>
        <w:rPr>
          <w:rFonts w:ascii="Times New Roman" w:hAnsi="Times New Roman"/>
          <w:sz w:val="24"/>
          <w:szCs w:val="24"/>
        </w:rPr>
        <w:t xml:space="preserve">Schultz-Jones, B. (2009). Examining information behavior through social networks: an interdisciplinary review. </w:t>
      </w:r>
      <w:r w:rsidRPr="00C87D9A">
        <w:rPr>
          <w:rFonts w:ascii="Times New Roman" w:hAnsi="Times New Roman"/>
          <w:i/>
          <w:sz w:val="24"/>
          <w:szCs w:val="24"/>
        </w:rPr>
        <w:t>Journal of Documentation</w:t>
      </w:r>
      <w:r>
        <w:rPr>
          <w:rFonts w:ascii="Times New Roman" w:hAnsi="Times New Roman"/>
          <w:i/>
          <w:sz w:val="24"/>
          <w:szCs w:val="24"/>
        </w:rPr>
        <w:t>,</w:t>
      </w:r>
      <w:r>
        <w:rPr>
          <w:rFonts w:ascii="Times New Roman" w:hAnsi="Times New Roman"/>
          <w:sz w:val="24"/>
          <w:szCs w:val="24"/>
        </w:rPr>
        <w:t xml:space="preserve"> </w:t>
      </w:r>
      <w:r w:rsidRPr="008F176C">
        <w:rPr>
          <w:rFonts w:ascii="Times New Roman" w:hAnsi="Times New Roman"/>
          <w:i/>
          <w:sz w:val="24"/>
          <w:szCs w:val="24"/>
        </w:rPr>
        <w:t>65</w:t>
      </w:r>
      <w:r>
        <w:rPr>
          <w:rFonts w:ascii="Times New Roman" w:hAnsi="Times New Roman"/>
          <w:sz w:val="24"/>
          <w:szCs w:val="24"/>
        </w:rPr>
        <w:t xml:space="preserve">(4), 592-631. </w:t>
      </w:r>
    </w:p>
    <w:p w:rsidR="00E831FB" w:rsidRDefault="00E831FB" w:rsidP="00CA153A">
      <w:pPr>
        <w:pStyle w:val="NoSpacing"/>
        <w:spacing w:line="480" w:lineRule="auto"/>
        <w:rPr>
          <w:rFonts w:ascii="Times New Roman" w:hAnsi="Times New Roman"/>
          <w:sz w:val="24"/>
          <w:szCs w:val="24"/>
        </w:rPr>
      </w:pPr>
    </w:p>
    <w:p w:rsidR="00E831FB" w:rsidRDefault="00E831FB" w:rsidP="00CA153A">
      <w:pPr>
        <w:pStyle w:val="NoSpacing"/>
        <w:spacing w:line="480" w:lineRule="auto"/>
        <w:ind w:left="720" w:hanging="720"/>
        <w:rPr>
          <w:rFonts w:ascii="Times New Roman" w:hAnsi="Times New Roman"/>
          <w:sz w:val="24"/>
          <w:szCs w:val="24"/>
        </w:rPr>
      </w:pPr>
      <w:r>
        <w:rPr>
          <w:rFonts w:ascii="Times New Roman" w:hAnsi="Times New Roman"/>
          <w:sz w:val="24"/>
          <w:szCs w:val="24"/>
        </w:rPr>
        <w:t xml:space="preserve">Statistics Canada. (2011). </w:t>
      </w:r>
      <w:r w:rsidRPr="00386051">
        <w:rPr>
          <w:rFonts w:ascii="Times New Roman" w:hAnsi="Times New Roman"/>
          <w:i/>
          <w:sz w:val="24"/>
          <w:szCs w:val="24"/>
        </w:rPr>
        <w:t>Population and dwelling counts, for Canada and census subdivisions (municipalities), 2011 and 2006 censuses</w:t>
      </w:r>
      <w:r>
        <w:rPr>
          <w:rFonts w:ascii="Times New Roman" w:hAnsi="Times New Roman"/>
          <w:sz w:val="24"/>
          <w:szCs w:val="24"/>
        </w:rPr>
        <w:t xml:space="preserve"> [Data file]. Retrieved from: </w:t>
      </w:r>
    </w:p>
    <w:p w:rsidR="00E831FB" w:rsidRDefault="00245982" w:rsidP="00CA153A">
      <w:pPr>
        <w:pStyle w:val="NoSpacing"/>
        <w:spacing w:line="480" w:lineRule="auto"/>
        <w:ind w:left="720"/>
        <w:rPr>
          <w:rFonts w:ascii="Times New Roman" w:hAnsi="Times New Roman"/>
          <w:sz w:val="24"/>
          <w:szCs w:val="24"/>
        </w:rPr>
      </w:pPr>
      <w:hyperlink r:id="rId32" w:history="1">
        <w:r w:rsidR="00E831FB" w:rsidRPr="009D1C65">
          <w:rPr>
            <w:rStyle w:val="Hyperlink"/>
            <w:rFonts w:ascii="Times New Roman" w:hAnsi="Times New Roman"/>
            <w:sz w:val="24"/>
            <w:szCs w:val="24"/>
          </w:rPr>
          <w:t>http://www12.statcan.gc.ca/census-recensement/2011/dp-pd/hlt-fst/pd-pl/Table-Tableau.cfm?LANG=Eng&amp;T=301&amp;S=3&amp;O=D</w:t>
        </w:r>
      </w:hyperlink>
    </w:p>
    <w:p w:rsidR="00E831FB" w:rsidRDefault="00E831FB" w:rsidP="00CA153A">
      <w:pPr>
        <w:pStyle w:val="NoSpacing"/>
        <w:spacing w:line="480" w:lineRule="auto"/>
        <w:rPr>
          <w:rFonts w:ascii="Times New Roman" w:hAnsi="Times New Roman"/>
          <w:sz w:val="24"/>
          <w:szCs w:val="24"/>
        </w:rPr>
      </w:pPr>
    </w:p>
    <w:p w:rsidR="00E831FB" w:rsidRDefault="00E831FB" w:rsidP="00CA153A">
      <w:pPr>
        <w:pStyle w:val="NoSpacing"/>
        <w:spacing w:line="480" w:lineRule="auto"/>
        <w:ind w:left="720" w:hanging="720"/>
        <w:rPr>
          <w:rFonts w:ascii="Times New Roman" w:hAnsi="Times New Roman"/>
          <w:sz w:val="24"/>
          <w:szCs w:val="24"/>
        </w:rPr>
      </w:pPr>
      <w:r>
        <w:rPr>
          <w:rFonts w:ascii="Times New Roman" w:hAnsi="Times New Roman"/>
          <w:sz w:val="24"/>
          <w:szCs w:val="24"/>
        </w:rPr>
        <w:t xml:space="preserve">Statistics Canada. (2011). </w:t>
      </w:r>
      <w:r w:rsidRPr="005A74C6">
        <w:rPr>
          <w:rFonts w:ascii="Times New Roman" w:hAnsi="Times New Roman"/>
          <w:i/>
          <w:sz w:val="24"/>
          <w:szCs w:val="24"/>
        </w:rPr>
        <w:t>Population and dwelling counts, for Canada, census metropolitan areas, census agglomerations and census subdivisions (municipalities), 2011 and 2006 census</w:t>
      </w:r>
      <w:r>
        <w:rPr>
          <w:rFonts w:ascii="Times New Roman" w:hAnsi="Times New Roman"/>
          <w:i/>
          <w:sz w:val="24"/>
          <w:szCs w:val="24"/>
        </w:rPr>
        <w:t xml:space="preserve"> </w:t>
      </w:r>
      <w:r>
        <w:rPr>
          <w:rFonts w:ascii="Times New Roman" w:hAnsi="Times New Roman"/>
          <w:sz w:val="24"/>
          <w:szCs w:val="24"/>
        </w:rPr>
        <w:t>[Data file]</w:t>
      </w:r>
      <w:r w:rsidRPr="008635F1">
        <w:rPr>
          <w:rFonts w:ascii="Times New Roman" w:hAnsi="Times New Roman"/>
          <w:sz w:val="24"/>
          <w:szCs w:val="24"/>
        </w:rPr>
        <w:t>.</w:t>
      </w:r>
      <w:r>
        <w:rPr>
          <w:rFonts w:ascii="Times New Roman" w:hAnsi="Times New Roman"/>
          <w:sz w:val="24"/>
          <w:szCs w:val="24"/>
        </w:rPr>
        <w:t xml:space="preserve"> Retrieved from: </w:t>
      </w:r>
    </w:p>
    <w:p w:rsidR="00E831FB" w:rsidRDefault="00245982" w:rsidP="00CA153A">
      <w:pPr>
        <w:pStyle w:val="NoSpacing"/>
        <w:spacing w:line="480" w:lineRule="auto"/>
        <w:ind w:left="720"/>
        <w:rPr>
          <w:rFonts w:ascii="Times New Roman" w:hAnsi="Times New Roman"/>
          <w:sz w:val="24"/>
          <w:szCs w:val="24"/>
        </w:rPr>
      </w:pPr>
      <w:hyperlink r:id="rId33" w:history="1">
        <w:r w:rsidR="00E831FB" w:rsidRPr="009D1C65">
          <w:rPr>
            <w:rStyle w:val="Hyperlink"/>
            <w:rFonts w:ascii="Times New Roman" w:hAnsi="Times New Roman"/>
            <w:sz w:val="24"/>
            <w:szCs w:val="24"/>
          </w:rPr>
          <w:t>http://www12.statcan.gc.ca/census-recensement/2011/dp-pd/hlt-fst/pd-pl/Table-Tableau.cfm?LANG=Eng&amp;T=203&amp;CMA=462&amp;S=0&amp;O=D&amp;RPP=25</w:t>
        </w:r>
      </w:hyperlink>
    </w:p>
    <w:p w:rsidR="00E831FB" w:rsidRDefault="00E831FB" w:rsidP="00CA153A">
      <w:pPr>
        <w:pStyle w:val="EndnoteText"/>
        <w:spacing w:line="480" w:lineRule="auto"/>
        <w:ind w:left="720" w:hanging="720"/>
        <w:rPr>
          <w:rFonts w:ascii="Times New Roman" w:hAnsi="Times New Roman"/>
          <w:sz w:val="24"/>
          <w:szCs w:val="24"/>
        </w:rPr>
      </w:pPr>
    </w:p>
    <w:p w:rsidR="00E831FB" w:rsidRPr="004C0FBF" w:rsidRDefault="00E831FB" w:rsidP="00CA153A">
      <w:pPr>
        <w:pStyle w:val="EndnoteText"/>
        <w:spacing w:line="480" w:lineRule="auto"/>
        <w:ind w:left="720" w:hanging="720"/>
        <w:rPr>
          <w:rFonts w:ascii="Times New Roman" w:hAnsi="Times New Roman"/>
          <w:sz w:val="24"/>
          <w:szCs w:val="24"/>
        </w:rPr>
      </w:pPr>
      <w:r w:rsidRPr="004C0FBF">
        <w:rPr>
          <w:rFonts w:ascii="Times New Roman" w:hAnsi="Times New Roman"/>
          <w:sz w:val="24"/>
          <w:szCs w:val="24"/>
        </w:rPr>
        <w:lastRenderedPageBreak/>
        <w:t xml:space="preserve">Williams, J. A. </w:t>
      </w:r>
      <w:r>
        <w:rPr>
          <w:rFonts w:ascii="Times New Roman" w:hAnsi="Times New Roman"/>
          <w:sz w:val="24"/>
          <w:szCs w:val="24"/>
        </w:rPr>
        <w:t>&amp;</w:t>
      </w:r>
      <w:r w:rsidRPr="004C0FBF">
        <w:rPr>
          <w:rFonts w:ascii="Times New Roman" w:hAnsi="Times New Roman"/>
          <w:sz w:val="24"/>
          <w:szCs w:val="24"/>
        </w:rPr>
        <w:t xml:space="preserve"> </w:t>
      </w:r>
      <w:proofErr w:type="spellStart"/>
      <w:r w:rsidRPr="004C0FBF">
        <w:rPr>
          <w:rFonts w:ascii="Times New Roman" w:hAnsi="Times New Roman"/>
          <w:sz w:val="24"/>
          <w:szCs w:val="24"/>
        </w:rPr>
        <w:t>Woolwine</w:t>
      </w:r>
      <w:proofErr w:type="spellEnd"/>
      <w:r w:rsidRPr="004C0FBF">
        <w:rPr>
          <w:rFonts w:ascii="Times New Roman" w:hAnsi="Times New Roman"/>
          <w:sz w:val="24"/>
          <w:szCs w:val="24"/>
        </w:rPr>
        <w:t>, D. E. (2011</w:t>
      </w:r>
      <w:r>
        <w:rPr>
          <w:rFonts w:ascii="Times New Roman" w:hAnsi="Times New Roman"/>
          <w:sz w:val="24"/>
          <w:szCs w:val="24"/>
        </w:rPr>
        <w:t>). Interlibrary loan in the United States: An analysis of a</w:t>
      </w:r>
      <w:r w:rsidRPr="004C0FBF">
        <w:rPr>
          <w:rFonts w:ascii="Times New Roman" w:hAnsi="Times New Roman"/>
          <w:sz w:val="24"/>
          <w:szCs w:val="24"/>
        </w:rPr>
        <w:t xml:space="preserve">cademic </w:t>
      </w:r>
      <w:r>
        <w:rPr>
          <w:rFonts w:ascii="Times New Roman" w:hAnsi="Times New Roman"/>
          <w:sz w:val="24"/>
          <w:szCs w:val="24"/>
        </w:rPr>
        <w:t>libraries in a digital a</w:t>
      </w:r>
      <w:r w:rsidRPr="004C0FBF">
        <w:rPr>
          <w:rFonts w:ascii="Times New Roman" w:hAnsi="Times New Roman"/>
          <w:sz w:val="24"/>
          <w:szCs w:val="24"/>
        </w:rPr>
        <w:t>ge</w:t>
      </w:r>
      <w:r w:rsidRPr="00C87D9A">
        <w:rPr>
          <w:rFonts w:ascii="Times New Roman" w:hAnsi="Times New Roman"/>
          <w:i/>
          <w:sz w:val="24"/>
          <w:szCs w:val="24"/>
        </w:rPr>
        <w:t>.  Journal of Interlibrary Loan, Document Delivery and Electronic Reserve</w:t>
      </w:r>
      <w:r>
        <w:rPr>
          <w:rFonts w:ascii="Times New Roman" w:hAnsi="Times New Roman"/>
          <w:i/>
          <w:sz w:val="24"/>
          <w:szCs w:val="24"/>
        </w:rPr>
        <w:t>,</w:t>
      </w:r>
      <w:r w:rsidRPr="004C0FBF">
        <w:rPr>
          <w:rFonts w:ascii="Times New Roman" w:hAnsi="Times New Roman"/>
          <w:sz w:val="24"/>
          <w:szCs w:val="24"/>
        </w:rPr>
        <w:t xml:space="preserve"> </w:t>
      </w:r>
      <w:r w:rsidRPr="008F176C">
        <w:rPr>
          <w:rFonts w:ascii="Times New Roman" w:hAnsi="Times New Roman"/>
          <w:i/>
          <w:sz w:val="24"/>
          <w:szCs w:val="24"/>
        </w:rPr>
        <w:t>21</w:t>
      </w:r>
      <w:r>
        <w:rPr>
          <w:rFonts w:ascii="Times New Roman" w:hAnsi="Times New Roman"/>
          <w:sz w:val="24"/>
          <w:szCs w:val="24"/>
        </w:rPr>
        <w:t>,</w:t>
      </w:r>
      <w:r w:rsidRPr="004C0FBF">
        <w:rPr>
          <w:rFonts w:ascii="Times New Roman" w:hAnsi="Times New Roman"/>
          <w:sz w:val="24"/>
          <w:szCs w:val="24"/>
        </w:rPr>
        <w:t xml:space="preserve"> 165-183. </w:t>
      </w:r>
    </w:p>
    <w:p w:rsidR="00E831FB" w:rsidRPr="009C554E" w:rsidRDefault="00E831FB" w:rsidP="00CA153A">
      <w:pPr>
        <w:pStyle w:val="NoSpacing"/>
        <w:spacing w:line="480" w:lineRule="auto"/>
        <w:rPr>
          <w:rFonts w:ascii="Times New Roman" w:hAnsi="Times New Roman"/>
          <w:sz w:val="24"/>
          <w:szCs w:val="24"/>
        </w:rPr>
      </w:pPr>
    </w:p>
    <w:p w:rsidR="00E831FB" w:rsidRPr="009C554E" w:rsidRDefault="00E831FB" w:rsidP="00CA153A">
      <w:pPr>
        <w:pStyle w:val="NoSpacing"/>
        <w:spacing w:line="480" w:lineRule="auto"/>
        <w:ind w:left="720" w:hanging="720"/>
        <w:rPr>
          <w:rFonts w:ascii="Times New Roman" w:hAnsi="Times New Roman"/>
          <w:sz w:val="24"/>
          <w:szCs w:val="24"/>
        </w:rPr>
      </w:pPr>
      <w:r w:rsidRPr="009C554E">
        <w:rPr>
          <w:rFonts w:ascii="Times New Roman" w:hAnsi="Times New Roman"/>
          <w:sz w:val="24"/>
          <w:szCs w:val="24"/>
        </w:rPr>
        <w:t xml:space="preserve">Williams, K. C. (2008). </w:t>
      </w:r>
      <w:proofErr w:type="spellStart"/>
      <w:r w:rsidRPr="009C554E">
        <w:rPr>
          <w:rFonts w:ascii="Times New Roman" w:hAnsi="Times New Roman"/>
          <w:sz w:val="24"/>
          <w:szCs w:val="24"/>
        </w:rPr>
        <w:t>Consortial</w:t>
      </w:r>
      <w:proofErr w:type="spellEnd"/>
      <w:r w:rsidRPr="009C554E">
        <w:rPr>
          <w:rFonts w:ascii="Times New Roman" w:hAnsi="Times New Roman"/>
          <w:sz w:val="24"/>
          <w:szCs w:val="24"/>
        </w:rPr>
        <w:t xml:space="preserve"> and reciprocal agreements in academic libraries: a survey of common practices. </w:t>
      </w:r>
      <w:r w:rsidRPr="00C87D9A">
        <w:rPr>
          <w:rFonts w:ascii="Times New Roman" w:hAnsi="Times New Roman"/>
          <w:i/>
          <w:sz w:val="24"/>
          <w:szCs w:val="24"/>
        </w:rPr>
        <w:t>Journal of Interlibrary Loan, Document Delivery &amp; Electronic Reserve</w:t>
      </w:r>
      <w:r>
        <w:rPr>
          <w:rFonts w:ascii="Times New Roman" w:hAnsi="Times New Roman"/>
          <w:i/>
          <w:sz w:val="24"/>
          <w:szCs w:val="24"/>
        </w:rPr>
        <w:t>,</w:t>
      </w:r>
      <w:r w:rsidRPr="009C554E">
        <w:rPr>
          <w:rFonts w:ascii="Times New Roman" w:hAnsi="Times New Roman"/>
          <w:sz w:val="24"/>
          <w:szCs w:val="24"/>
        </w:rPr>
        <w:t xml:space="preserve"> </w:t>
      </w:r>
      <w:r w:rsidRPr="008F176C">
        <w:rPr>
          <w:rFonts w:ascii="Times New Roman" w:hAnsi="Times New Roman"/>
          <w:i/>
          <w:sz w:val="24"/>
          <w:szCs w:val="24"/>
        </w:rPr>
        <w:t>18</w:t>
      </w:r>
      <w:r>
        <w:rPr>
          <w:rFonts w:ascii="Times New Roman" w:hAnsi="Times New Roman"/>
          <w:sz w:val="24"/>
          <w:szCs w:val="24"/>
        </w:rPr>
        <w:t>(2),</w:t>
      </w:r>
      <w:r w:rsidRPr="009C554E">
        <w:rPr>
          <w:rFonts w:ascii="Times New Roman" w:hAnsi="Times New Roman"/>
          <w:sz w:val="24"/>
          <w:szCs w:val="24"/>
        </w:rPr>
        <w:t xml:space="preserve"> 265-278. </w:t>
      </w:r>
    </w:p>
    <w:p w:rsidR="00E831FB" w:rsidRPr="001E11AE" w:rsidRDefault="00E831FB" w:rsidP="00F957A4">
      <w:pPr>
        <w:rPr>
          <w:rFonts w:ascii="Times New Roman" w:hAnsi="Times New Roman"/>
          <w:sz w:val="24"/>
          <w:szCs w:val="24"/>
        </w:rPr>
      </w:pPr>
    </w:p>
    <w:sectPr w:rsidR="00E831FB" w:rsidRPr="001E11AE" w:rsidSect="00682E73">
      <w:headerReference w:type="default" r:id="rId34"/>
      <w:headerReference w:type="first" r:id="rId35"/>
      <w:endnotePr>
        <w:numFmt w:val="decimal"/>
      </w:endnotePr>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982" w:rsidRDefault="00245982" w:rsidP="00C3122B">
      <w:pPr>
        <w:spacing w:after="0" w:line="240" w:lineRule="auto"/>
      </w:pPr>
      <w:r>
        <w:separator/>
      </w:r>
    </w:p>
  </w:endnote>
  <w:endnote w:type="continuationSeparator" w:id="0">
    <w:p w:rsidR="00245982" w:rsidRDefault="00245982" w:rsidP="00C31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982" w:rsidRDefault="00245982" w:rsidP="00C3122B">
      <w:pPr>
        <w:spacing w:after="0" w:line="240" w:lineRule="auto"/>
      </w:pPr>
      <w:r>
        <w:separator/>
      </w:r>
    </w:p>
  </w:footnote>
  <w:footnote w:type="continuationSeparator" w:id="0">
    <w:p w:rsidR="00245982" w:rsidRDefault="00245982" w:rsidP="00C31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13" w:rsidRDefault="00DB2513" w:rsidP="00682E73">
    <w:pPr>
      <w:pStyle w:val="Header"/>
      <w:jc w:val="both"/>
    </w:pPr>
    <w:r w:rsidRPr="00682E73">
      <w:rPr>
        <w:rFonts w:ascii="Times New Roman" w:hAnsi="Times New Roman"/>
        <w:sz w:val="24"/>
        <w:szCs w:val="24"/>
      </w:rPr>
      <w:t>A</w:t>
    </w:r>
    <w:r>
      <w:rPr>
        <w:rFonts w:ascii="Times New Roman" w:hAnsi="Times New Roman"/>
        <w:sz w:val="24"/>
        <w:szCs w:val="24"/>
      </w:rPr>
      <w:t xml:space="preserve">N ANALYSIS OF DIRECT RECIPROCAL BORROWING </w:t>
    </w:r>
    <w:r>
      <w:rPr>
        <w:rFonts w:ascii="Times New Roman" w:hAnsi="Times New Roman"/>
        <w:sz w:val="24"/>
        <w:szCs w:val="24"/>
      </w:rPr>
      <w:tab/>
    </w:r>
    <w:r w:rsidRPr="00682E73">
      <w:rPr>
        <w:rFonts w:ascii="Times New Roman" w:hAnsi="Times New Roman"/>
        <w:sz w:val="24"/>
        <w:szCs w:val="24"/>
      </w:rPr>
      <w:fldChar w:fldCharType="begin"/>
    </w:r>
    <w:r w:rsidRPr="00682E73">
      <w:rPr>
        <w:rFonts w:ascii="Times New Roman" w:hAnsi="Times New Roman"/>
        <w:sz w:val="24"/>
        <w:szCs w:val="24"/>
      </w:rPr>
      <w:instrText xml:space="preserve"> PAGE   \* MERGEFORMAT </w:instrText>
    </w:r>
    <w:r w:rsidRPr="00682E73">
      <w:rPr>
        <w:rFonts w:ascii="Times New Roman" w:hAnsi="Times New Roman"/>
        <w:sz w:val="24"/>
        <w:szCs w:val="24"/>
      </w:rPr>
      <w:fldChar w:fldCharType="separate"/>
    </w:r>
    <w:r w:rsidR="00870E67">
      <w:rPr>
        <w:rFonts w:ascii="Times New Roman" w:hAnsi="Times New Roman"/>
        <w:noProof/>
        <w:sz w:val="24"/>
        <w:szCs w:val="24"/>
      </w:rPr>
      <w:t>8</w:t>
    </w:r>
    <w:r w:rsidRPr="00682E73">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13" w:rsidRPr="00D15D3A" w:rsidRDefault="00DB2513">
    <w:pPr>
      <w:pStyle w:val="Header"/>
      <w:rPr>
        <w:rFonts w:ascii="Times New Roman" w:hAnsi="Times New Roman"/>
        <w:sz w:val="24"/>
        <w:szCs w:val="24"/>
        <w:lang w:val="en-CA"/>
      </w:rPr>
    </w:pPr>
    <w:r w:rsidRPr="00D15D3A">
      <w:rPr>
        <w:rFonts w:ascii="Times New Roman" w:hAnsi="Times New Roman"/>
        <w:sz w:val="24"/>
        <w:szCs w:val="24"/>
        <w:lang w:val="en-CA"/>
      </w:rPr>
      <w:t xml:space="preserve">Running Head: AN ANALYSIS OF DIRECT RECIPROCAL BORROWING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0A3"/>
    <w:rsid w:val="00004E8E"/>
    <w:rsid w:val="00005017"/>
    <w:rsid w:val="0001268D"/>
    <w:rsid w:val="000149F0"/>
    <w:rsid w:val="00023305"/>
    <w:rsid w:val="000264ED"/>
    <w:rsid w:val="00026E64"/>
    <w:rsid w:val="00031A85"/>
    <w:rsid w:val="00036A35"/>
    <w:rsid w:val="00040ECE"/>
    <w:rsid w:val="00043424"/>
    <w:rsid w:val="00050047"/>
    <w:rsid w:val="000525B3"/>
    <w:rsid w:val="00061D62"/>
    <w:rsid w:val="0006548B"/>
    <w:rsid w:val="0006635F"/>
    <w:rsid w:val="0007118A"/>
    <w:rsid w:val="00072F37"/>
    <w:rsid w:val="000734C1"/>
    <w:rsid w:val="00073EEE"/>
    <w:rsid w:val="000759B0"/>
    <w:rsid w:val="00076ED2"/>
    <w:rsid w:val="00077576"/>
    <w:rsid w:val="000862F6"/>
    <w:rsid w:val="000A08A1"/>
    <w:rsid w:val="000A19F9"/>
    <w:rsid w:val="000A5AC3"/>
    <w:rsid w:val="000A7A65"/>
    <w:rsid w:val="000B33D1"/>
    <w:rsid w:val="000B5645"/>
    <w:rsid w:val="000B77D4"/>
    <w:rsid w:val="000C7A02"/>
    <w:rsid w:val="000D0A1A"/>
    <w:rsid w:val="000D0A81"/>
    <w:rsid w:val="000D1BBC"/>
    <w:rsid w:val="000D6BA3"/>
    <w:rsid w:val="000E021E"/>
    <w:rsid w:val="000E0307"/>
    <w:rsid w:val="000E750B"/>
    <w:rsid w:val="000F1B8F"/>
    <w:rsid w:val="000F22F9"/>
    <w:rsid w:val="001029CE"/>
    <w:rsid w:val="00105865"/>
    <w:rsid w:val="001120E5"/>
    <w:rsid w:val="001134E1"/>
    <w:rsid w:val="00113ED7"/>
    <w:rsid w:val="00126D8F"/>
    <w:rsid w:val="00131E33"/>
    <w:rsid w:val="00132BD6"/>
    <w:rsid w:val="0013395A"/>
    <w:rsid w:val="00137235"/>
    <w:rsid w:val="00137A2C"/>
    <w:rsid w:val="001465AA"/>
    <w:rsid w:val="00150EF6"/>
    <w:rsid w:val="00152D18"/>
    <w:rsid w:val="00154C19"/>
    <w:rsid w:val="0015716D"/>
    <w:rsid w:val="00163BAA"/>
    <w:rsid w:val="001660B6"/>
    <w:rsid w:val="00166490"/>
    <w:rsid w:val="001728D5"/>
    <w:rsid w:val="00173411"/>
    <w:rsid w:val="0017519B"/>
    <w:rsid w:val="00175D6E"/>
    <w:rsid w:val="0017615E"/>
    <w:rsid w:val="00181900"/>
    <w:rsid w:val="001822C9"/>
    <w:rsid w:val="001835BF"/>
    <w:rsid w:val="0018411C"/>
    <w:rsid w:val="0019317E"/>
    <w:rsid w:val="00194EDC"/>
    <w:rsid w:val="001B138B"/>
    <w:rsid w:val="001B3964"/>
    <w:rsid w:val="001B5F3E"/>
    <w:rsid w:val="001B60AC"/>
    <w:rsid w:val="001C0467"/>
    <w:rsid w:val="001C7CC7"/>
    <w:rsid w:val="001C7F8E"/>
    <w:rsid w:val="001D2729"/>
    <w:rsid w:val="001D503B"/>
    <w:rsid w:val="001D5EE1"/>
    <w:rsid w:val="001E11AE"/>
    <w:rsid w:val="001F3BE0"/>
    <w:rsid w:val="001F5B41"/>
    <w:rsid w:val="001F5C84"/>
    <w:rsid w:val="001F6624"/>
    <w:rsid w:val="001F7487"/>
    <w:rsid w:val="0020050D"/>
    <w:rsid w:val="0020463E"/>
    <w:rsid w:val="0021399F"/>
    <w:rsid w:val="00216C72"/>
    <w:rsid w:val="00220918"/>
    <w:rsid w:val="002213BE"/>
    <w:rsid w:val="002238CB"/>
    <w:rsid w:val="00227103"/>
    <w:rsid w:val="00233F14"/>
    <w:rsid w:val="002407E3"/>
    <w:rsid w:val="002422BB"/>
    <w:rsid w:val="002436D5"/>
    <w:rsid w:val="00245982"/>
    <w:rsid w:val="0025021F"/>
    <w:rsid w:val="00251120"/>
    <w:rsid w:val="00252BFF"/>
    <w:rsid w:val="00254276"/>
    <w:rsid w:val="00257341"/>
    <w:rsid w:val="00257D31"/>
    <w:rsid w:val="00257EE9"/>
    <w:rsid w:val="00261A65"/>
    <w:rsid w:val="00263BF7"/>
    <w:rsid w:val="00267FEC"/>
    <w:rsid w:val="00274086"/>
    <w:rsid w:val="00281566"/>
    <w:rsid w:val="00285FD1"/>
    <w:rsid w:val="0029102F"/>
    <w:rsid w:val="002925E3"/>
    <w:rsid w:val="00296EAD"/>
    <w:rsid w:val="002978C7"/>
    <w:rsid w:val="002A62CC"/>
    <w:rsid w:val="002A7468"/>
    <w:rsid w:val="002B377F"/>
    <w:rsid w:val="002B57FB"/>
    <w:rsid w:val="002B70AB"/>
    <w:rsid w:val="002B71AF"/>
    <w:rsid w:val="002C19FD"/>
    <w:rsid w:val="002C3206"/>
    <w:rsid w:val="002C510E"/>
    <w:rsid w:val="002C70F3"/>
    <w:rsid w:val="002C746A"/>
    <w:rsid w:val="002C759C"/>
    <w:rsid w:val="002D25FB"/>
    <w:rsid w:val="002D3CA4"/>
    <w:rsid w:val="002D7FED"/>
    <w:rsid w:val="002E01C3"/>
    <w:rsid w:val="002E2AED"/>
    <w:rsid w:val="002E3CE4"/>
    <w:rsid w:val="002E5D59"/>
    <w:rsid w:val="002E7C8D"/>
    <w:rsid w:val="002F08C8"/>
    <w:rsid w:val="002F4B00"/>
    <w:rsid w:val="002F4E87"/>
    <w:rsid w:val="003043B7"/>
    <w:rsid w:val="00312626"/>
    <w:rsid w:val="00312B2B"/>
    <w:rsid w:val="003138DE"/>
    <w:rsid w:val="00313C4D"/>
    <w:rsid w:val="00320A85"/>
    <w:rsid w:val="00322C78"/>
    <w:rsid w:val="00324C7C"/>
    <w:rsid w:val="00325CDB"/>
    <w:rsid w:val="003275AE"/>
    <w:rsid w:val="003313C1"/>
    <w:rsid w:val="00340A59"/>
    <w:rsid w:val="00342886"/>
    <w:rsid w:val="00343441"/>
    <w:rsid w:val="00347EC9"/>
    <w:rsid w:val="00357387"/>
    <w:rsid w:val="0036667C"/>
    <w:rsid w:val="00366810"/>
    <w:rsid w:val="0037072B"/>
    <w:rsid w:val="0037148C"/>
    <w:rsid w:val="003746BD"/>
    <w:rsid w:val="00375BD6"/>
    <w:rsid w:val="00376899"/>
    <w:rsid w:val="003856D6"/>
    <w:rsid w:val="00386051"/>
    <w:rsid w:val="00396291"/>
    <w:rsid w:val="00397021"/>
    <w:rsid w:val="003A5A03"/>
    <w:rsid w:val="003A621B"/>
    <w:rsid w:val="003A6E72"/>
    <w:rsid w:val="003A719A"/>
    <w:rsid w:val="003A78F2"/>
    <w:rsid w:val="003B0D8A"/>
    <w:rsid w:val="003B23CA"/>
    <w:rsid w:val="003B23F1"/>
    <w:rsid w:val="003B3412"/>
    <w:rsid w:val="003B4BF1"/>
    <w:rsid w:val="003B65C3"/>
    <w:rsid w:val="003B6A30"/>
    <w:rsid w:val="003C25E6"/>
    <w:rsid w:val="003C6574"/>
    <w:rsid w:val="003D03C3"/>
    <w:rsid w:val="003D478F"/>
    <w:rsid w:val="003D5364"/>
    <w:rsid w:val="003E259F"/>
    <w:rsid w:val="003E2BBC"/>
    <w:rsid w:val="003F022D"/>
    <w:rsid w:val="003F2C50"/>
    <w:rsid w:val="003F433E"/>
    <w:rsid w:val="003F6470"/>
    <w:rsid w:val="003F649E"/>
    <w:rsid w:val="003F6FA3"/>
    <w:rsid w:val="003F7F83"/>
    <w:rsid w:val="004145B6"/>
    <w:rsid w:val="00415946"/>
    <w:rsid w:val="00415E99"/>
    <w:rsid w:val="004227BB"/>
    <w:rsid w:val="004240C9"/>
    <w:rsid w:val="00431363"/>
    <w:rsid w:val="00431EE1"/>
    <w:rsid w:val="0043300D"/>
    <w:rsid w:val="004332A5"/>
    <w:rsid w:val="00434CA1"/>
    <w:rsid w:val="004351CD"/>
    <w:rsid w:val="0044066D"/>
    <w:rsid w:val="0044147C"/>
    <w:rsid w:val="00441543"/>
    <w:rsid w:val="0045077A"/>
    <w:rsid w:val="00451DC6"/>
    <w:rsid w:val="004520AC"/>
    <w:rsid w:val="004551DD"/>
    <w:rsid w:val="00456DB1"/>
    <w:rsid w:val="00461455"/>
    <w:rsid w:val="0047248C"/>
    <w:rsid w:val="00475BC4"/>
    <w:rsid w:val="00477624"/>
    <w:rsid w:val="00480059"/>
    <w:rsid w:val="004823B0"/>
    <w:rsid w:val="00482559"/>
    <w:rsid w:val="00482A19"/>
    <w:rsid w:val="00485A37"/>
    <w:rsid w:val="004873DC"/>
    <w:rsid w:val="00487E17"/>
    <w:rsid w:val="00491B7A"/>
    <w:rsid w:val="00496F17"/>
    <w:rsid w:val="004A158A"/>
    <w:rsid w:val="004A2C0E"/>
    <w:rsid w:val="004A4414"/>
    <w:rsid w:val="004A6D0E"/>
    <w:rsid w:val="004B2B39"/>
    <w:rsid w:val="004B3A32"/>
    <w:rsid w:val="004B66AF"/>
    <w:rsid w:val="004B69E4"/>
    <w:rsid w:val="004C0FBF"/>
    <w:rsid w:val="004C41B9"/>
    <w:rsid w:val="004C6556"/>
    <w:rsid w:val="004C72AD"/>
    <w:rsid w:val="004D211E"/>
    <w:rsid w:val="004D28AD"/>
    <w:rsid w:val="004E1000"/>
    <w:rsid w:val="004E3F24"/>
    <w:rsid w:val="004E42E0"/>
    <w:rsid w:val="00501306"/>
    <w:rsid w:val="0051066D"/>
    <w:rsid w:val="005112C1"/>
    <w:rsid w:val="005129C9"/>
    <w:rsid w:val="005157AB"/>
    <w:rsid w:val="00523E8B"/>
    <w:rsid w:val="00526C72"/>
    <w:rsid w:val="00527134"/>
    <w:rsid w:val="00533D58"/>
    <w:rsid w:val="005344EF"/>
    <w:rsid w:val="00534DE5"/>
    <w:rsid w:val="00535FBC"/>
    <w:rsid w:val="00536C18"/>
    <w:rsid w:val="005375D6"/>
    <w:rsid w:val="00541D70"/>
    <w:rsid w:val="00543049"/>
    <w:rsid w:val="0054429C"/>
    <w:rsid w:val="005448F9"/>
    <w:rsid w:val="005610C0"/>
    <w:rsid w:val="00561EAC"/>
    <w:rsid w:val="00566B15"/>
    <w:rsid w:val="00570EE4"/>
    <w:rsid w:val="00571D51"/>
    <w:rsid w:val="00584665"/>
    <w:rsid w:val="00584AAC"/>
    <w:rsid w:val="005903A0"/>
    <w:rsid w:val="00591B20"/>
    <w:rsid w:val="0059499A"/>
    <w:rsid w:val="00597A93"/>
    <w:rsid w:val="005A0B32"/>
    <w:rsid w:val="005A130E"/>
    <w:rsid w:val="005A1B85"/>
    <w:rsid w:val="005A74C6"/>
    <w:rsid w:val="005A7B74"/>
    <w:rsid w:val="005B0EAF"/>
    <w:rsid w:val="005B2362"/>
    <w:rsid w:val="005B42E2"/>
    <w:rsid w:val="005C1618"/>
    <w:rsid w:val="005C3363"/>
    <w:rsid w:val="005D3E54"/>
    <w:rsid w:val="005D418E"/>
    <w:rsid w:val="005D482B"/>
    <w:rsid w:val="005D54E1"/>
    <w:rsid w:val="005E00D2"/>
    <w:rsid w:val="005E6E35"/>
    <w:rsid w:val="005E75BA"/>
    <w:rsid w:val="005E7FCD"/>
    <w:rsid w:val="005F1CE1"/>
    <w:rsid w:val="006010C8"/>
    <w:rsid w:val="00604B9C"/>
    <w:rsid w:val="0060541D"/>
    <w:rsid w:val="0061420F"/>
    <w:rsid w:val="006157ED"/>
    <w:rsid w:val="00615D1F"/>
    <w:rsid w:val="00620193"/>
    <w:rsid w:val="00622967"/>
    <w:rsid w:val="006259C0"/>
    <w:rsid w:val="00631DE9"/>
    <w:rsid w:val="0064003C"/>
    <w:rsid w:val="0064211E"/>
    <w:rsid w:val="0064411A"/>
    <w:rsid w:val="00644C2A"/>
    <w:rsid w:val="00651F61"/>
    <w:rsid w:val="00653B78"/>
    <w:rsid w:val="0066410C"/>
    <w:rsid w:val="006671E4"/>
    <w:rsid w:val="00670041"/>
    <w:rsid w:val="00671DEE"/>
    <w:rsid w:val="00681B4A"/>
    <w:rsid w:val="00682E73"/>
    <w:rsid w:val="00683D19"/>
    <w:rsid w:val="006844BC"/>
    <w:rsid w:val="00687C80"/>
    <w:rsid w:val="00692750"/>
    <w:rsid w:val="00695CE3"/>
    <w:rsid w:val="00697565"/>
    <w:rsid w:val="006A28ED"/>
    <w:rsid w:val="006A2A14"/>
    <w:rsid w:val="006B3226"/>
    <w:rsid w:val="006B3549"/>
    <w:rsid w:val="006B3CCA"/>
    <w:rsid w:val="006C066F"/>
    <w:rsid w:val="006C4DBF"/>
    <w:rsid w:val="006D14A5"/>
    <w:rsid w:val="006E0F34"/>
    <w:rsid w:val="006E3B1E"/>
    <w:rsid w:val="006E4267"/>
    <w:rsid w:val="006E5570"/>
    <w:rsid w:val="006E5F61"/>
    <w:rsid w:val="006F0331"/>
    <w:rsid w:val="006F45FC"/>
    <w:rsid w:val="006F76E0"/>
    <w:rsid w:val="006F78C2"/>
    <w:rsid w:val="00703F76"/>
    <w:rsid w:val="00705173"/>
    <w:rsid w:val="00707F4C"/>
    <w:rsid w:val="00715E7A"/>
    <w:rsid w:val="0072660B"/>
    <w:rsid w:val="00726DD7"/>
    <w:rsid w:val="00726DFC"/>
    <w:rsid w:val="00731CD9"/>
    <w:rsid w:val="00732AF8"/>
    <w:rsid w:val="00742380"/>
    <w:rsid w:val="00747AD2"/>
    <w:rsid w:val="00755BF0"/>
    <w:rsid w:val="00761C5F"/>
    <w:rsid w:val="00763A5E"/>
    <w:rsid w:val="007648FD"/>
    <w:rsid w:val="007833B4"/>
    <w:rsid w:val="007859C5"/>
    <w:rsid w:val="0078682A"/>
    <w:rsid w:val="00786A28"/>
    <w:rsid w:val="0079728C"/>
    <w:rsid w:val="007B02B9"/>
    <w:rsid w:val="007B26F3"/>
    <w:rsid w:val="007D0AD7"/>
    <w:rsid w:val="007D4560"/>
    <w:rsid w:val="007D4875"/>
    <w:rsid w:val="007D7B37"/>
    <w:rsid w:val="007E11D1"/>
    <w:rsid w:val="007E17D7"/>
    <w:rsid w:val="007E62DB"/>
    <w:rsid w:val="007E63CC"/>
    <w:rsid w:val="007E6615"/>
    <w:rsid w:val="00802EEF"/>
    <w:rsid w:val="00803EA3"/>
    <w:rsid w:val="00804F7E"/>
    <w:rsid w:val="00812A59"/>
    <w:rsid w:val="0081700B"/>
    <w:rsid w:val="00827926"/>
    <w:rsid w:val="00830D1B"/>
    <w:rsid w:val="0083216F"/>
    <w:rsid w:val="00843E57"/>
    <w:rsid w:val="00843FB5"/>
    <w:rsid w:val="00844E9D"/>
    <w:rsid w:val="008458C9"/>
    <w:rsid w:val="00846D08"/>
    <w:rsid w:val="0085160C"/>
    <w:rsid w:val="00851C86"/>
    <w:rsid w:val="00851DD6"/>
    <w:rsid w:val="0085395A"/>
    <w:rsid w:val="00853F95"/>
    <w:rsid w:val="008635F1"/>
    <w:rsid w:val="00864459"/>
    <w:rsid w:val="0087081A"/>
    <w:rsid w:val="00870E67"/>
    <w:rsid w:val="00873684"/>
    <w:rsid w:val="00880250"/>
    <w:rsid w:val="0088046D"/>
    <w:rsid w:val="00881B63"/>
    <w:rsid w:val="00890D24"/>
    <w:rsid w:val="00891694"/>
    <w:rsid w:val="008A1452"/>
    <w:rsid w:val="008A16CE"/>
    <w:rsid w:val="008A3B13"/>
    <w:rsid w:val="008A50FE"/>
    <w:rsid w:val="008B0209"/>
    <w:rsid w:val="008B5D2A"/>
    <w:rsid w:val="008B6016"/>
    <w:rsid w:val="008C32C8"/>
    <w:rsid w:val="008C4B0D"/>
    <w:rsid w:val="008D11C4"/>
    <w:rsid w:val="008D25F3"/>
    <w:rsid w:val="008D39E9"/>
    <w:rsid w:val="008D54ED"/>
    <w:rsid w:val="008D650E"/>
    <w:rsid w:val="008D7263"/>
    <w:rsid w:val="008E1D06"/>
    <w:rsid w:val="008E240E"/>
    <w:rsid w:val="008F096E"/>
    <w:rsid w:val="008F176C"/>
    <w:rsid w:val="008F19CB"/>
    <w:rsid w:val="008F1E9D"/>
    <w:rsid w:val="008F2560"/>
    <w:rsid w:val="008F2846"/>
    <w:rsid w:val="008F2D6D"/>
    <w:rsid w:val="008F5834"/>
    <w:rsid w:val="00902916"/>
    <w:rsid w:val="00903D61"/>
    <w:rsid w:val="0091746C"/>
    <w:rsid w:val="00921CDC"/>
    <w:rsid w:val="00926C0F"/>
    <w:rsid w:val="009277AE"/>
    <w:rsid w:val="00941C5E"/>
    <w:rsid w:val="00942290"/>
    <w:rsid w:val="009437CE"/>
    <w:rsid w:val="009438C3"/>
    <w:rsid w:val="0094425C"/>
    <w:rsid w:val="00952A3B"/>
    <w:rsid w:val="00952C7C"/>
    <w:rsid w:val="00953B44"/>
    <w:rsid w:val="00953F55"/>
    <w:rsid w:val="009631F1"/>
    <w:rsid w:val="009642B5"/>
    <w:rsid w:val="00967169"/>
    <w:rsid w:val="00973D98"/>
    <w:rsid w:val="0097641B"/>
    <w:rsid w:val="0097672F"/>
    <w:rsid w:val="00980D0B"/>
    <w:rsid w:val="00983D83"/>
    <w:rsid w:val="00987643"/>
    <w:rsid w:val="00990819"/>
    <w:rsid w:val="0099152D"/>
    <w:rsid w:val="0099487A"/>
    <w:rsid w:val="00996E43"/>
    <w:rsid w:val="00997BC4"/>
    <w:rsid w:val="009B0A80"/>
    <w:rsid w:val="009B58A0"/>
    <w:rsid w:val="009B67FB"/>
    <w:rsid w:val="009B6FC7"/>
    <w:rsid w:val="009B706D"/>
    <w:rsid w:val="009C30A3"/>
    <w:rsid w:val="009C554E"/>
    <w:rsid w:val="009D1C65"/>
    <w:rsid w:val="009D74C3"/>
    <w:rsid w:val="009E54ED"/>
    <w:rsid w:val="009F11DE"/>
    <w:rsid w:val="009F2816"/>
    <w:rsid w:val="009F2D64"/>
    <w:rsid w:val="009F382D"/>
    <w:rsid w:val="009F3B74"/>
    <w:rsid w:val="009F55A8"/>
    <w:rsid w:val="009F5D89"/>
    <w:rsid w:val="00A02698"/>
    <w:rsid w:val="00A101B5"/>
    <w:rsid w:val="00A13EA5"/>
    <w:rsid w:val="00A233B4"/>
    <w:rsid w:val="00A25105"/>
    <w:rsid w:val="00A34D80"/>
    <w:rsid w:val="00A40001"/>
    <w:rsid w:val="00A40C6A"/>
    <w:rsid w:val="00A41974"/>
    <w:rsid w:val="00A42E18"/>
    <w:rsid w:val="00A44AF6"/>
    <w:rsid w:val="00A44EBD"/>
    <w:rsid w:val="00A502A5"/>
    <w:rsid w:val="00A554EB"/>
    <w:rsid w:val="00A573E0"/>
    <w:rsid w:val="00A60DB8"/>
    <w:rsid w:val="00A61E5F"/>
    <w:rsid w:val="00A6374E"/>
    <w:rsid w:val="00A63830"/>
    <w:rsid w:val="00A65833"/>
    <w:rsid w:val="00A665D2"/>
    <w:rsid w:val="00A6664F"/>
    <w:rsid w:val="00A74941"/>
    <w:rsid w:val="00A86716"/>
    <w:rsid w:val="00AA3C75"/>
    <w:rsid w:val="00AB24F0"/>
    <w:rsid w:val="00AB40BB"/>
    <w:rsid w:val="00AC16F9"/>
    <w:rsid w:val="00AD156E"/>
    <w:rsid w:val="00AE1026"/>
    <w:rsid w:val="00AE2BE3"/>
    <w:rsid w:val="00AF016B"/>
    <w:rsid w:val="00AF2BD4"/>
    <w:rsid w:val="00B01BC1"/>
    <w:rsid w:val="00B039CA"/>
    <w:rsid w:val="00B03ACE"/>
    <w:rsid w:val="00B05B15"/>
    <w:rsid w:val="00B060A3"/>
    <w:rsid w:val="00B07C08"/>
    <w:rsid w:val="00B101BE"/>
    <w:rsid w:val="00B11D18"/>
    <w:rsid w:val="00B1248C"/>
    <w:rsid w:val="00B20F11"/>
    <w:rsid w:val="00B24985"/>
    <w:rsid w:val="00B27949"/>
    <w:rsid w:val="00B303F6"/>
    <w:rsid w:val="00B318C8"/>
    <w:rsid w:val="00B34B0E"/>
    <w:rsid w:val="00B36682"/>
    <w:rsid w:val="00B4029B"/>
    <w:rsid w:val="00B42317"/>
    <w:rsid w:val="00B463E3"/>
    <w:rsid w:val="00B4759F"/>
    <w:rsid w:val="00B51D9D"/>
    <w:rsid w:val="00B62179"/>
    <w:rsid w:val="00B63207"/>
    <w:rsid w:val="00B64E4C"/>
    <w:rsid w:val="00B721BD"/>
    <w:rsid w:val="00B80D42"/>
    <w:rsid w:val="00B8508D"/>
    <w:rsid w:val="00B92FE4"/>
    <w:rsid w:val="00B976FD"/>
    <w:rsid w:val="00BA17AC"/>
    <w:rsid w:val="00BB383F"/>
    <w:rsid w:val="00BB40E0"/>
    <w:rsid w:val="00BC04DD"/>
    <w:rsid w:val="00BC5479"/>
    <w:rsid w:val="00BD3814"/>
    <w:rsid w:val="00BD43E5"/>
    <w:rsid w:val="00BD5B1D"/>
    <w:rsid w:val="00BD5EDF"/>
    <w:rsid w:val="00BE23EF"/>
    <w:rsid w:val="00BE3070"/>
    <w:rsid w:val="00BE3D21"/>
    <w:rsid w:val="00BE73D0"/>
    <w:rsid w:val="00BF0EE6"/>
    <w:rsid w:val="00BF3686"/>
    <w:rsid w:val="00C02DF4"/>
    <w:rsid w:val="00C04F86"/>
    <w:rsid w:val="00C065BC"/>
    <w:rsid w:val="00C06B73"/>
    <w:rsid w:val="00C10F47"/>
    <w:rsid w:val="00C13A29"/>
    <w:rsid w:val="00C263CF"/>
    <w:rsid w:val="00C27CC9"/>
    <w:rsid w:val="00C3122B"/>
    <w:rsid w:val="00C45316"/>
    <w:rsid w:val="00C45AB9"/>
    <w:rsid w:val="00C50807"/>
    <w:rsid w:val="00C5687B"/>
    <w:rsid w:val="00C57C28"/>
    <w:rsid w:val="00C624A4"/>
    <w:rsid w:val="00C71EC7"/>
    <w:rsid w:val="00C72B8F"/>
    <w:rsid w:val="00C741B9"/>
    <w:rsid w:val="00C853DE"/>
    <w:rsid w:val="00C87D9A"/>
    <w:rsid w:val="00C93E93"/>
    <w:rsid w:val="00CA0460"/>
    <w:rsid w:val="00CA153A"/>
    <w:rsid w:val="00CA21DC"/>
    <w:rsid w:val="00CA3685"/>
    <w:rsid w:val="00CA4363"/>
    <w:rsid w:val="00CA62C4"/>
    <w:rsid w:val="00CB2563"/>
    <w:rsid w:val="00CB3286"/>
    <w:rsid w:val="00CB3383"/>
    <w:rsid w:val="00CB4C48"/>
    <w:rsid w:val="00CB611A"/>
    <w:rsid w:val="00CB7478"/>
    <w:rsid w:val="00CC0737"/>
    <w:rsid w:val="00CC0770"/>
    <w:rsid w:val="00CC5D99"/>
    <w:rsid w:val="00CC635C"/>
    <w:rsid w:val="00CC6A7C"/>
    <w:rsid w:val="00CC74AF"/>
    <w:rsid w:val="00CC7FA8"/>
    <w:rsid w:val="00CD16BD"/>
    <w:rsid w:val="00CD38A8"/>
    <w:rsid w:val="00CE0E74"/>
    <w:rsid w:val="00CE1123"/>
    <w:rsid w:val="00CE2639"/>
    <w:rsid w:val="00CE3EA6"/>
    <w:rsid w:val="00CE6862"/>
    <w:rsid w:val="00CF21A3"/>
    <w:rsid w:val="00D03A36"/>
    <w:rsid w:val="00D0565B"/>
    <w:rsid w:val="00D07354"/>
    <w:rsid w:val="00D10EE4"/>
    <w:rsid w:val="00D11929"/>
    <w:rsid w:val="00D12913"/>
    <w:rsid w:val="00D156B7"/>
    <w:rsid w:val="00D15D3A"/>
    <w:rsid w:val="00D223A7"/>
    <w:rsid w:val="00D3162A"/>
    <w:rsid w:val="00D3451B"/>
    <w:rsid w:val="00D35D8F"/>
    <w:rsid w:val="00D45ED0"/>
    <w:rsid w:val="00D52F7B"/>
    <w:rsid w:val="00D558A5"/>
    <w:rsid w:val="00D575DA"/>
    <w:rsid w:val="00D60667"/>
    <w:rsid w:val="00D60EBB"/>
    <w:rsid w:val="00D64F7B"/>
    <w:rsid w:val="00D66C5C"/>
    <w:rsid w:val="00D762D8"/>
    <w:rsid w:val="00D7771F"/>
    <w:rsid w:val="00D90976"/>
    <w:rsid w:val="00D910AC"/>
    <w:rsid w:val="00D91D9A"/>
    <w:rsid w:val="00D934AF"/>
    <w:rsid w:val="00D968C9"/>
    <w:rsid w:val="00DA3A12"/>
    <w:rsid w:val="00DA3BAC"/>
    <w:rsid w:val="00DA4377"/>
    <w:rsid w:val="00DA47CD"/>
    <w:rsid w:val="00DA65DA"/>
    <w:rsid w:val="00DB2513"/>
    <w:rsid w:val="00DB27E1"/>
    <w:rsid w:val="00DD0611"/>
    <w:rsid w:val="00DD6B74"/>
    <w:rsid w:val="00DD72CF"/>
    <w:rsid w:val="00DD7F5D"/>
    <w:rsid w:val="00DE326C"/>
    <w:rsid w:val="00DE3892"/>
    <w:rsid w:val="00DE73AA"/>
    <w:rsid w:val="00DE76DD"/>
    <w:rsid w:val="00DF22A4"/>
    <w:rsid w:val="00E07520"/>
    <w:rsid w:val="00E10C98"/>
    <w:rsid w:val="00E13B1C"/>
    <w:rsid w:val="00E13DB1"/>
    <w:rsid w:val="00E14B83"/>
    <w:rsid w:val="00E46788"/>
    <w:rsid w:val="00E52DBE"/>
    <w:rsid w:val="00E559CB"/>
    <w:rsid w:val="00E60878"/>
    <w:rsid w:val="00E70737"/>
    <w:rsid w:val="00E80ACC"/>
    <w:rsid w:val="00E819DF"/>
    <w:rsid w:val="00E831FB"/>
    <w:rsid w:val="00E85166"/>
    <w:rsid w:val="00E932B7"/>
    <w:rsid w:val="00EA0024"/>
    <w:rsid w:val="00EA1EA3"/>
    <w:rsid w:val="00EA2777"/>
    <w:rsid w:val="00EA7AD4"/>
    <w:rsid w:val="00EB0D48"/>
    <w:rsid w:val="00EB4BE2"/>
    <w:rsid w:val="00EC599A"/>
    <w:rsid w:val="00EC5A0F"/>
    <w:rsid w:val="00EC62BE"/>
    <w:rsid w:val="00EC6897"/>
    <w:rsid w:val="00ED356F"/>
    <w:rsid w:val="00ED70EE"/>
    <w:rsid w:val="00ED7C33"/>
    <w:rsid w:val="00ED7EFE"/>
    <w:rsid w:val="00EE2D17"/>
    <w:rsid w:val="00EE32F1"/>
    <w:rsid w:val="00EE485F"/>
    <w:rsid w:val="00EE7DCF"/>
    <w:rsid w:val="00EF3152"/>
    <w:rsid w:val="00F01DB6"/>
    <w:rsid w:val="00F03C45"/>
    <w:rsid w:val="00F04657"/>
    <w:rsid w:val="00F15BFF"/>
    <w:rsid w:val="00F22EF1"/>
    <w:rsid w:val="00F264C7"/>
    <w:rsid w:val="00F42050"/>
    <w:rsid w:val="00F43E01"/>
    <w:rsid w:val="00F45B81"/>
    <w:rsid w:val="00F60511"/>
    <w:rsid w:val="00F6079A"/>
    <w:rsid w:val="00F607EA"/>
    <w:rsid w:val="00F64512"/>
    <w:rsid w:val="00F676F4"/>
    <w:rsid w:val="00F67B81"/>
    <w:rsid w:val="00F67E87"/>
    <w:rsid w:val="00F70DEC"/>
    <w:rsid w:val="00F73EB9"/>
    <w:rsid w:val="00F77B37"/>
    <w:rsid w:val="00F81E90"/>
    <w:rsid w:val="00F8440E"/>
    <w:rsid w:val="00F84F74"/>
    <w:rsid w:val="00F85A89"/>
    <w:rsid w:val="00F94A3C"/>
    <w:rsid w:val="00F95734"/>
    <w:rsid w:val="00F957A4"/>
    <w:rsid w:val="00FA0CA3"/>
    <w:rsid w:val="00FA368B"/>
    <w:rsid w:val="00FA4803"/>
    <w:rsid w:val="00FA49C0"/>
    <w:rsid w:val="00FB2A92"/>
    <w:rsid w:val="00FB4054"/>
    <w:rsid w:val="00FB42BB"/>
    <w:rsid w:val="00FB4462"/>
    <w:rsid w:val="00FC1E2E"/>
    <w:rsid w:val="00FC5C85"/>
    <w:rsid w:val="00FC6636"/>
    <w:rsid w:val="00FD114B"/>
    <w:rsid w:val="00FD3154"/>
    <w:rsid w:val="00FD3877"/>
    <w:rsid w:val="00FD6575"/>
    <w:rsid w:val="00FD7AF3"/>
    <w:rsid w:val="00FE2F0B"/>
    <w:rsid w:val="00FE7785"/>
    <w:rsid w:val="00FF07A6"/>
    <w:rsid w:val="00FF0AE4"/>
    <w:rsid w:val="00FF226A"/>
    <w:rsid w:val="00FF4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B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C30A3"/>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CB7478"/>
  </w:style>
  <w:style w:type="table" w:styleId="TableGrid">
    <w:name w:val="Table Grid"/>
    <w:basedOn w:val="TableNormal"/>
    <w:uiPriority w:val="99"/>
    <w:rsid w:val="00CB74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96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68C9"/>
    <w:rPr>
      <w:rFonts w:ascii="Tahoma" w:hAnsi="Tahoma" w:cs="Tahoma"/>
      <w:sz w:val="16"/>
      <w:szCs w:val="16"/>
    </w:rPr>
  </w:style>
  <w:style w:type="paragraph" w:styleId="EndnoteText">
    <w:name w:val="endnote text"/>
    <w:basedOn w:val="Normal"/>
    <w:link w:val="EndnoteTextChar"/>
    <w:uiPriority w:val="99"/>
    <w:semiHidden/>
    <w:rsid w:val="00C3122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C3122B"/>
    <w:rPr>
      <w:rFonts w:cs="Times New Roman"/>
      <w:sz w:val="20"/>
      <w:szCs w:val="20"/>
    </w:rPr>
  </w:style>
  <w:style w:type="character" w:styleId="EndnoteReference">
    <w:name w:val="endnote reference"/>
    <w:basedOn w:val="DefaultParagraphFont"/>
    <w:uiPriority w:val="99"/>
    <w:semiHidden/>
    <w:rsid w:val="00C3122B"/>
    <w:rPr>
      <w:rFonts w:cs="Times New Roman"/>
      <w:vertAlign w:val="superscript"/>
    </w:rPr>
  </w:style>
  <w:style w:type="paragraph" w:styleId="Header">
    <w:name w:val="header"/>
    <w:basedOn w:val="Normal"/>
    <w:link w:val="HeaderChar"/>
    <w:uiPriority w:val="99"/>
    <w:rsid w:val="001C7F8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C7F8E"/>
    <w:rPr>
      <w:rFonts w:cs="Times New Roman"/>
    </w:rPr>
  </w:style>
  <w:style w:type="paragraph" w:styleId="Footer">
    <w:name w:val="footer"/>
    <w:basedOn w:val="Normal"/>
    <w:link w:val="FooterChar"/>
    <w:uiPriority w:val="99"/>
    <w:rsid w:val="001C7F8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C7F8E"/>
    <w:rPr>
      <w:rFonts w:cs="Times New Roman"/>
    </w:rPr>
  </w:style>
  <w:style w:type="character" w:styleId="Hyperlink">
    <w:name w:val="Hyperlink"/>
    <w:basedOn w:val="DefaultParagraphFont"/>
    <w:uiPriority w:val="99"/>
    <w:rsid w:val="001029CE"/>
    <w:rPr>
      <w:rFonts w:cs="Times New Roman"/>
      <w:color w:val="0000FF"/>
      <w:u w:val="single"/>
    </w:rPr>
  </w:style>
  <w:style w:type="character" w:styleId="CommentReference">
    <w:name w:val="annotation reference"/>
    <w:basedOn w:val="DefaultParagraphFont"/>
    <w:uiPriority w:val="99"/>
    <w:semiHidden/>
    <w:rsid w:val="00726DD7"/>
    <w:rPr>
      <w:rFonts w:cs="Times New Roman"/>
      <w:sz w:val="16"/>
      <w:szCs w:val="16"/>
    </w:rPr>
  </w:style>
  <w:style w:type="paragraph" w:styleId="CommentText">
    <w:name w:val="annotation text"/>
    <w:basedOn w:val="Normal"/>
    <w:link w:val="CommentTextChar"/>
    <w:uiPriority w:val="99"/>
    <w:semiHidden/>
    <w:rsid w:val="00726DD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26DD7"/>
    <w:rPr>
      <w:rFonts w:cs="Times New Roman"/>
      <w:sz w:val="20"/>
      <w:szCs w:val="20"/>
    </w:rPr>
  </w:style>
  <w:style w:type="paragraph" w:styleId="CommentSubject">
    <w:name w:val="annotation subject"/>
    <w:basedOn w:val="CommentText"/>
    <w:next w:val="CommentText"/>
    <w:link w:val="CommentSubjectChar"/>
    <w:uiPriority w:val="99"/>
    <w:semiHidden/>
    <w:rsid w:val="00726DD7"/>
    <w:rPr>
      <w:b/>
      <w:bCs/>
    </w:rPr>
  </w:style>
  <w:style w:type="character" w:customStyle="1" w:styleId="CommentSubjectChar">
    <w:name w:val="Comment Subject Char"/>
    <w:basedOn w:val="CommentTextChar"/>
    <w:link w:val="CommentSubject"/>
    <w:uiPriority w:val="99"/>
    <w:semiHidden/>
    <w:locked/>
    <w:rsid w:val="00726DD7"/>
    <w:rPr>
      <w:rFonts w:cs="Times New Roman"/>
      <w:b/>
      <w:bCs/>
      <w:sz w:val="20"/>
      <w:szCs w:val="20"/>
    </w:rPr>
  </w:style>
  <w:style w:type="character" w:styleId="FollowedHyperlink">
    <w:name w:val="FollowedHyperlink"/>
    <w:basedOn w:val="DefaultParagraphFont"/>
    <w:uiPriority w:val="99"/>
    <w:semiHidden/>
    <w:rsid w:val="008635F1"/>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B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C30A3"/>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CB7478"/>
  </w:style>
  <w:style w:type="table" w:styleId="TableGrid">
    <w:name w:val="Table Grid"/>
    <w:basedOn w:val="TableNormal"/>
    <w:uiPriority w:val="99"/>
    <w:rsid w:val="00CB74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96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68C9"/>
    <w:rPr>
      <w:rFonts w:ascii="Tahoma" w:hAnsi="Tahoma" w:cs="Tahoma"/>
      <w:sz w:val="16"/>
      <w:szCs w:val="16"/>
    </w:rPr>
  </w:style>
  <w:style w:type="paragraph" w:styleId="EndnoteText">
    <w:name w:val="endnote text"/>
    <w:basedOn w:val="Normal"/>
    <w:link w:val="EndnoteTextChar"/>
    <w:uiPriority w:val="99"/>
    <w:semiHidden/>
    <w:rsid w:val="00C3122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C3122B"/>
    <w:rPr>
      <w:rFonts w:cs="Times New Roman"/>
      <w:sz w:val="20"/>
      <w:szCs w:val="20"/>
    </w:rPr>
  </w:style>
  <w:style w:type="character" w:styleId="EndnoteReference">
    <w:name w:val="endnote reference"/>
    <w:basedOn w:val="DefaultParagraphFont"/>
    <w:uiPriority w:val="99"/>
    <w:semiHidden/>
    <w:rsid w:val="00C3122B"/>
    <w:rPr>
      <w:rFonts w:cs="Times New Roman"/>
      <w:vertAlign w:val="superscript"/>
    </w:rPr>
  </w:style>
  <w:style w:type="paragraph" w:styleId="Header">
    <w:name w:val="header"/>
    <w:basedOn w:val="Normal"/>
    <w:link w:val="HeaderChar"/>
    <w:uiPriority w:val="99"/>
    <w:rsid w:val="001C7F8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C7F8E"/>
    <w:rPr>
      <w:rFonts w:cs="Times New Roman"/>
    </w:rPr>
  </w:style>
  <w:style w:type="paragraph" w:styleId="Footer">
    <w:name w:val="footer"/>
    <w:basedOn w:val="Normal"/>
    <w:link w:val="FooterChar"/>
    <w:uiPriority w:val="99"/>
    <w:rsid w:val="001C7F8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C7F8E"/>
    <w:rPr>
      <w:rFonts w:cs="Times New Roman"/>
    </w:rPr>
  </w:style>
  <w:style w:type="character" w:styleId="Hyperlink">
    <w:name w:val="Hyperlink"/>
    <w:basedOn w:val="DefaultParagraphFont"/>
    <w:uiPriority w:val="99"/>
    <w:rsid w:val="001029CE"/>
    <w:rPr>
      <w:rFonts w:cs="Times New Roman"/>
      <w:color w:val="0000FF"/>
      <w:u w:val="single"/>
    </w:rPr>
  </w:style>
  <w:style w:type="character" w:styleId="CommentReference">
    <w:name w:val="annotation reference"/>
    <w:basedOn w:val="DefaultParagraphFont"/>
    <w:uiPriority w:val="99"/>
    <w:semiHidden/>
    <w:rsid w:val="00726DD7"/>
    <w:rPr>
      <w:rFonts w:cs="Times New Roman"/>
      <w:sz w:val="16"/>
      <w:szCs w:val="16"/>
    </w:rPr>
  </w:style>
  <w:style w:type="paragraph" w:styleId="CommentText">
    <w:name w:val="annotation text"/>
    <w:basedOn w:val="Normal"/>
    <w:link w:val="CommentTextChar"/>
    <w:uiPriority w:val="99"/>
    <w:semiHidden/>
    <w:rsid w:val="00726DD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26DD7"/>
    <w:rPr>
      <w:rFonts w:cs="Times New Roman"/>
      <w:sz w:val="20"/>
      <w:szCs w:val="20"/>
    </w:rPr>
  </w:style>
  <w:style w:type="paragraph" w:styleId="CommentSubject">
    <w:name w:val="annotation subject"/>
    <w:basedOn w:val="CommentText"/>
    <w:next w:val="CommentText"/>
    <w:link w:val="CommentSubjectChar"/>
    <w:uiPriority w:val="99"/>
    <w:semiHidden/>
    <w:rsid w:val="00726DD7"/>
    <w:rPr>
      <w:b/>
      <w:bCs/>
    </w:rPr>
  </w:style>
  <w:style w:type="character" w:customStyle="1" w:styleId="CommentSubjectChar">
    <w:name w:val="Comment Subject Char"/>
    <w:basedOn w:val="CommentTextChar"/>
    <w:link w:val="CommentSubject"/>
    <w:uiPriority w:val="99"/>
    <w:semiHidden/>
    <w:locked/>
    <w:rsid w:val="00726DD7"/>
    <w:rPr>
      <w:rFonts w:cs="Times New Roman"/>
      <w:b/>
      <w:bCs/>
      <w:sz w:val="20"/>
      <w:szCs w:val="20"/>
    </w:rPr>
  </w:style>
  <w:style w:type="character" w:styleId="FollowedHyperlink">
    <w:name w:val="FollowedHyperlink"/>
    <w:basedOn w:val="DefaultParagraphFont"/>
    <w:uiPriority w:val="99"/>
    <w:semiHidden/>
    <w:rsid w:val="008635F1"/>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619">
      <w:marLeft w:val="0"/>
      <w:marRight w:val="0"/>
      <w:marTop w:val="0"/>
      <w:marBottom w:val="0"/>
      <w:divBdr>
        <w:top w:val="none" w:sz="0" w:space="0" w:color="auto"/>
        <w:left w:val="none" w:sz="0" w:space="0" w:color="auto"/>
        <w:bottom w:val="none" w:sz="0" w:space="0" w:color="auto"/>
        <w:right w:val="none" w:sz="0" w:space="0" w:color="auto"/>
      </w:divBdr>
    </w:div>
    <w:div w:id="1979620">
      <w:marLeft w:val="0"/>
      <w:marRight w:val="0"/>
      <w:marTop w:val="0"/>
      <w:marBottom w:val="0"/>
      <w:divBdr>
        <w:top w:val="none" w:sz="0" w:space="0" w:color="auto"/>
        <w:left w:val="none" w:sz="0" w:space="0" w:color="auto"/>
        <w:bottom w:val="none" w:sz="0" w:space="0" w:color="auto"/>
        <w:right w:val="none" w:sz="0" w:space="0" w:color="auto"/>
      </w:divBdr>
    </w:div>
    <w:div w:id="1979621">
      <w:marLeft w:val="0"/>
      <w:marRight w:val="0"/>
      <w:marTop w:val="0"/>
      <w:marBottom w:val="0"/>
      <w:divBdr>
        <w:top w:val="none" w:sz="0" w:space="0" w:color="auto"/>
        <w:left w:val="none" w:sz="0" w:space="0" w:color="auto"/>
        <w:bottom w:val="none" w:sz="0" w:space="0" w:color="auto"/>
        <w:right w:val="none" w:sz="0" w:space="0" w:color="auto"/>
      </w:divBdr>
    </w:div>
    <w:div w:id="1979622">
      <w:marLeft w:val="0"/>
      <w:marRight w:val="0"/>
      <w:marTop w:val="0"/>
      <w:marBottom w:val="0"/>
      <w:divBdr>
        <w:top w:val="none" w:sz="0" w:space="0" w:color="auto"/>
        <w:left w:val="none" w:sz="0" w:space="0" w:color="auto"/>
        <w:bottom w:val="none" w:sz="0" w:space="0" w:color="auto"/>
        <w:right w:val="none" w:sz="0" w:space="0" w:color="auto"/>
      </w:divBdr>
    </w:div>
    <w:div w:id="1979623">
      <w:marLeft w:val="0"/>
      <w:marRight w:val="0"/>
      <w:marTop w:val="0"/>
      <w:marBottom w:val="0"/>
      <w:divBdr>
        <w:top w:val="none" w:sz="0" w:space="0" w:color="auto"/>
        <w:left w:val="none" w:sz="0" w:space="0" w:color="auto"/>
        <w:bottom w:val="none" w:sz="0" w:space="0" w:color="auto"/>
        <w:right w:val="none" w:sz="0" w:space="0" w:color="auto"/>
      </w:divBdr>
    </w:div>
    <w:div w:id="10554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www12.statcan.gc.ca/census-recensement/2011/dp-pd/hlt-fst/pd-pl/Table-Tableau.cfm?LANG=Eng&amp;T=203&amp;CMA=462&amp;S=0&amp;O=D&amp;RPP=25"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www.crepuq.qc.ca/IMG/pdf/Procedure_undergraduate_June18_2008_vr13vril201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www12.statcan.gc.ca/census-recensement/2011/dp-pd/hlt-fst/pd-pl/Table-Tableau.cfm?LANG=Eng&amp;T=301&amp;S=3&amp;O=D"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www.curba.ca/"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archive.org/details/assessingillddse00jackric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http://www.crepuq.qc.ca/spip.php?article1369&amp;lang=en" TargetMode="External"/><Relationship Id="rId35" Type="http://schemas.openxmlformats.org/officeDocument/2006/relationships/header" Target="header2.xml"/><Relationship Id="rId8" Type="http://schemas.openxmlformats.org/officeDocument/2006/relationships/image" Target="media/image1.pn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8DBFD-E239-4F35-A83D-36DC2B32A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34</Pages>
  <Words>6242</Words>
  <Characters>35585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An Analysis of Direct Reciprocal Borrowing Among Québec University Libraries</vt:lpstr>
    </vt:vector>
  </TitlesOfParts>
  <Company>Concordia University Libraries</Company>
  <LinksUpToDate>false</LinksUpToDate>
  <CharactersWithSpaces>41744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Direct Reciprocal Borrowing Among Québec University Libraries</dc:title>
  <dc:creator>temp</dc:creator>
  <cp:lastModifiedBy>temp</cp:lastModifiedBy>
  <cp:revision>5</cp:revision>
  <cp:lastPrinted>2012-09-07T13:58:00Z</cp:lastPrinted>
  <dcterms:created xsi:type="dcterms:W3CDTF">2013-03-17T18:15:00Z</dcterms:created>
  <dcterms:modified xsi:type="dcterms:W3CDTF">2013-03-17T18:29:00Z</dcterms:modified>
</cp:coreProperties>
</file>