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6D4E" w14:textId="77777777" w:rsidR="00E24681" w:rsidRPr="00C17827" w:rsidRDefault="00E24681" w:rsidP="00773E8A">
      <w:pPr>
        <w:widowControl w:val="0"/>
        <w:spacing w:line="360" w:lineRule="auto"/>
      </w:pPr>
      <w:r w:rsidRPr="00C17827">
        <w:t xml:space="preserve">Running Head: SOCIAL SUPPORT AND GOAL </w:t>
      </w:r>
      <w:r w:rsidR="008B4AD4" w:rsidRPr="00C17827">
        <w:t>ADJUSTMENT</w:t>
      </w:r>
    </w:p>
    <w:p w14:paraId="306221FA" w14:textId="77777777" w:rsidR="00161940" w:rsidRPr="00C17827" w:rsidRDefault="00161940" w:rsidP="00773E8A">
      <w:pPr>
        <w:widowControl w:val="0"/>
        <w:spacing w:after="200"/>
      </w:pPr>
    </w:p>
    <w:p w14:paraId="3FBE4917" w14:textId="77777777" w:rsidR="00161940" w:rsidRPr="00C17827" w:rsidRDefault="00161940" w:rsidP="00773E8A">
      <w:pPr>
        <w:widowControl w:val="0"/>
        <w:spacing w:after="200"/>
      </w:pPr>
    </w:p>
    <w:p w14:paraId="0206C5F6" w14:textId="77777777" w:rsidR="00161940" w:rsidRPr="00C17827" w:rsidRDefault="00161940" w:rsidP="00773E8A">
      <w:pPr>
        <w:widowControl w:val="0"/>
        <w:spacing w:after="200"/>
      </w:pPr>
    </w:p>
    <w:p w14:paraId="58E5103C" w14:textId="77777777" w:rsidR="00161940" w:rsidRPr="00C17827" w:rsidRDefault="00161940" w:rsidP="00773E8A">
      <w:pPr>
        <w:widowControl w:val="0"/>
        <w:spacing w:after="200"/>
      </w:pPr>
    </w:p>
    <w:p w14:paraId="66ACAB88" w14:textId="77777777" w:rsidR="00037B2B" w:rsidRPr="00C17827" w:rsidRDefault="00D14D1C" w:rsidP="00773E8A">
      <w:pPr>
        <w:widowControl w:val="0"/>
        <w:spacing w:after="200"/>
        <w:jc w:val="center"/>
      </w:pPr>
      <w:r w:rsidRPr="00C17827">
        <w:t xml:space="preserve">Satisfaction </w:t>
      </w:r>
      <w:r w:rsidR="00F442AA" w:rsidRPr="00C17827">
        <w:t xml:space="preserve">with Social Support </w:t>
      </w:r>
      <w:r w:rsidR="00AA02B3" w:rsidRPr="00C17827">
        <w:t>in Older Adulthood</w:t>
      </w:r>
      <w:r w:rsidR="006D451C" w:rsidRPr="00C17827">
        <w:t>:</w:t>
      </w:r>
      <w:r w:rsidR="00B4001D" w:rsidRPr="00C17827">
        <w:t xml:space="preserve"> </w:t>
      </w:r>
    </w:p>
    <w:p w14:paraId="093D7A2B" w14:textId="77777777" w:rsidR="00642633" w:rsidRPr="00C17827" w:rsidRDefault="00642633" w:rsidP="00773E8A">
      <w:pPr>
        <w:widowControl w:val="0"/>
        <w:spacing w:after="200"/>
        <w:jc w:val="center"/>
      </w:pPr>
      <w:r w:rsidRPr="00C17827">
        <w:t xml:space="preserve">The Influence of Social Support </w:t>
      </w:r>
      <w:r w:rsidR="0026524D" w:rsidRPr="00C17827">
        <w:t>Changes</w:t>
      </w:r>
      <w:r w:rsidRPr="00C17827">
        <w:t xml:space="preserve"> and Goal </w:t>
      </w:r>
      <w:r w:rsidR="006A34A9" w:rsidRPr="00C17827">
        <w:t>Adjustment</w:t>
      </w:r>
      <w:r w:rsidR="003C30DB" w:rsidRPr="00C17827">
        <w:t xml:space="preserve"> </w:t>
      </w:r>
      <w:r w:rsidRPr="00C17827">
        <w:t>Capacities</w:t>
      </w:r>
    </w:p>
    <w:p w14:paraId="16847D78" w14:textId="77777777" w:rsidR="00161940" w:rsidRPr="00C17827" w:rsidRDefault="00161940" w:rsidP="00773E8A">
      <w:pPr>
        <w:widowControl w:val="0"/>
        <w:spacing w:after="200"/>
        <w:jc w:val="center"/>
      </w:pPr>
    </w:p>
    <w:p w14:paraId="73CE20C2" w14:textId="77777777" w:rsidR="00FE4BE9" w:rsidRPr="00C17827" w:rsidRDefault="00FE4BE9" w:rsidP="00773E8A">
      <w:pPr>
        <w:widowControl w:val="0"/>
        <w:spacing w:after="200"/>
        <w:jc w:val="center"/>
      </w:pPr>
    </w:p>
    <w:p w14:paraId="45CBAD36" w14:textId="77777777" w:rsidR="000703D2" w:rsidRPr="00C17827" w:rsidRDefault="000703D2" w:rsidP="000703D2">
      <w:pPr>
        <w:widowControl w:val="0"/>
        <w:spacing w:after="200"/>
        <w:jc w:val="center"/>
      </w:pPr>
      <w:r w:rsidRPr="00C17827">
        <w:t>Carsten Wrosch</w:t>
      </w:r>
    </w:p>
    <w:p w14:paraId="31C0B87A" w14:textId="77777777" w:rsidR="00487A60" w:rsidRPr="00C17827" w:rsidRDefault="00487A60" w:rsidP="00773E8A">
      <w:pPr>
        <w:widowControl w:val="0"/>
        <w:spacing w:after="200"/>
        <w:jc w:val="center"/>
      </w:pPr>
      <w:r w:rsidRPr="00C17827">
        <w:t>Rebecca Rueggeberg</w:t>
      </w:r>
    </w:p>
    <w:p w14:paraId="4971DB37" w14:textId="77777777" w:rsidR="00161940" w:rsidRPr="00C17827" w:rsidRDefault="00161940" w:rsidP="00773E8A">
      <w:pPr>
        <w:widowControl w:val="0"/>
        <w:spacing w:after="200"/>
        <w:jc w:val="center"/>
      </w:pPr>
      <w:r w:rsidRPr="00C17827">
        <w:t>Concordia University</w:t>
      </w:r>
      <w:r w:rsidR="003734A8" w:rsidRPr="00C17827">
        <w:t>, Montreal, Canada</w:t>
      </w:r>
    </w:p>
    <w:p w14:paraId="2FF39DFB" w14:textId="77777777" w:rsidR="00AC5C7A" w:rsidRPr="00C17827" w:rsidRDefault="00AC5C7A" w:rsidP="00773E8A">
      <w:pPr>
        <w:widowControl w:val="0"/>
        <w:spacing w:after="200"/>
        <w:jc w:val="center"/>
      </w:pPr>
    </w:p>
    <w:p w14:paraId="30006739" w14:textId="77777777" w:rsidR="00AC5C7A" w:rsidRPr="00C17827" w:rsidRDefault="00AC5C7A" w:rsidP="00773E8A">
      <w:pPr>
        <w:widowControl w:val="0"/>
        <w:spacing w:after="200"/>
        <w:jc w:val="center"/>
      </w:pPr>
      <w:r w:rsidRPr="00C17827">
        <w:t>Christiane Hoppmann</w:t>
      </w:r>
    </w:p>
    <w:p w14:paraId="1A84C2A9" w14:textId="77777777" w:rsidR="003734A8" w:rsidRPr="00C17827" w:rsidRDefault="003734A8" w:rsidP="00773E8A">
      <w:pPr>
        <w:widowControl w:val="0"/>
        <w:spacing w:after="200"/>
        <w:jc w:val="center"/>
      </w:pPr>
      <w:r w:rsidRPr="00C17827">
        <w:t>University of British Columbia, Vancouver, Canada</w:t>
      </w:r>
    </w:p>
    <w:p w14:paraId="722C95C6" w14:textId="77777777" w:rsidR="00161940" w:rsidRPr="00C17827" w:rsidRDefault="00161940" w:rsidP="00773E8A">
      <w:pPr>
        <w:widowControl w:val="0"/>
        <w:spacing w:after="200"/>
      </w:pPr>
    </w:p>
    <w:p w14:paraId="337AB89A" w14:textId="77777777" w:rsidR="009F238C" w:rsidRPr="00C17827" w:rsidRDefault="009F238C" w:rsidP="00773E8A">
      <w:pPr>
        <w:widowControl w:val="0"/>
        <w:spacing w:after="200"/>
      </w:pPr>
    </w:p>
    <w:p w14:paraId="0608C68A" w14:textId="77777777" w:rsidR="009F238C" w:rsidRPr="00C17827" w:rsidRDefault="009F238C" w:rsidP="00773E8A">
      <w:pPr>
        <w:widowControl w:val="0"/>
        <w:spacing w:after="200"/>
      </w:pPr>
    </w:p>
    <w:p w14:paraId="73AEE67B" w14:textId="77777777" w:rsidR="00C04DC8" w:rsidRDefault="00C04DC8" w:rsidP="00C04DC8">
      <w:pPr>
        <w:widowControl w:val="0"/>
        <w:autoSpaceDE w:val="0"/>
        <w:autoSpaceDN w:val="0"/>
        <w:adjustRightInd w:val="0"/>
      </w:pPr>
      <w:r w:rsidRPr="008E5F00">
        <w:t xml:space="preserve">This is a </w:t>
      </w:r>
      <w:r>
        <w:t>word</w:t>
      </w:r>
      <w:r w:rsidRPr="008E5F00">
        <w:t xml:space="preserve"> file of an unedited manuscript that has been accepted for publication in </w:t>
      </w:r>
      <w:r w:rsidRPr="005D6F68">
        <w:rPr>
          <w:i/>
        </w:rPr>
        <w:t>Health Psychology</w:t>
      </w:r>
      <w:r w:rsidRPr="008E5F00">
        <w:t>. The manuscript will undergo copyediting, typesetting, and review of the resulting proof before it is published in its final form. Please note that during the production process errors may be discovered</w:t>
      </w:r>
      <w:r>
        <w:t xml:space="preserve"> which could affect the content</w:t>
      </w:r>
      <w:r w:rsidRPr="008E5F00">
        <w:t>.</w:t>
      </w:r>
    </w:p>
    <w:p w14:paraId="6235B031" w14:textId="77777777" w:rsidR="00C04DC8" w:rsidRDefault="00C04DC8" w:rsidP="00C04DC8">
      <w:pPr>
        <w:widowControl w:val="0"/>
        <w:autoSpaceDE w:val="0"/>
        <w:autoSpaceDN w:val="0"/>
        <w:adjustRightInd w:val="0"/>
        <w:ind w:firstLine="720"/>
      </w:pPr>
    </w:p>
    <w:p w14:paraId="7A5AF8A3" w14:textId="69225E70" w:rsidR="00C04DC8" w:rsidRDefault="00787AAD" w:rsidP="00C04DC8">
      <w:pPr>
        <w:widowControl w:val="0"/>
        <w:autoSpaceDE w:val="0"/>
        <w:autoSpaceDN w:val="0"/>
        <w:adjustRightInd w:val="0"/>
      </w:pPr>
      <w:r>
        <w:t xml:space="preserve">This </w:t>
      </w:r>
      <w:r w:rsidR="00E24681" w:rsidRPr="00C17827">
        <w:t xml:space="preserve">study was </w:t>
      </w:r>
      <w:r w:rsidR="003677A1">
        <w:t>funded</w:t>
      </w:r>
      <w:r w:rsidR="00E24681" w:rsidRPr="00C17827">
        <w:t xml:space="preserve"> by grants from Canadian Institutes of Health Research</w:t>
      </w:r>
      <w:r>
        <w:t xml:space="preserve"> to Carsten Wrosch.</w:t>
      </w:r>
      <w:r w:rsidR="00E24681" w:rsidRPr="00C17827">
        <w:t xml:space="preserve"> </w:t>
      </w:r>
      <w:r>
        <w:t xml:space="preserve">Completion of the manuscript was further supported by grants from </w:t>
      </w:r>
      <w:r w:rsidR="00E24681" w:rsidRPr="00C17827">
        <w:t xml:space="preserve">Social Sciences and </w:t>
      </w:r>
      <w:r w:rsidR="00E24681" w:rsidRPr="00D60C99">
        <w:t>Humanities Research Council of Canada to Carsten Wrosch</w:t>
      </w:r>
      <w:r w:rsidR="00614B0E" w:rsidRPr="00D60C99">
        <w:t xml:space="preserve"> </w:t>
      </w:r>
      <w:r w:rsidR="00D60C99" w:rsidRPr="00D60C99">
        <w:t xml:space="preserve">or Christiane Hoppmann </w:t>
      </w:r>
      <w:r w:rsidR="00614B0E" w:rsidRPr="00D60C99">
        <w:t xml:space="preserve">and </w:t>
      </w:r>
      <w:r w:rsidR="00D60C99" w:rsidRPr="00D60C99">
        <w:t>an award</w:t>
      </w:r>
      <w:r w:rsidR="00614B0E" w:rsidRPr="00D60C99">
        <w:t xml:space="preserve"> from </w:t>
      </w:r>
      <w:r w:rsidR="00D60C99" w:rsidRPr="00D60C99">
        <w:rPr>
          <w:lang w:eastAsia="ja-JP"/>
        </w:rPr>
        <w:t>Michael Smith Foundation for Health Research</w:t>
      </w:r>
      <w:r w:rsidR="00D60C99">
        <w:rPr>
          <w:lang w:eastAsia="ja-JP"/>
        </w:rPr>
        <w:t xml:space="preserve"> to </w:t>
      </w:r>
      <w:r w:rsidR="00D60C99" w:rsidRPr="00D60C99">
        <w:t>Christiane Hoppmann</w:t>
      </w:r>
      <w:r w:rsidR="00E24681" w:rsidRPr="00D60C99">
        <w:t>. Correspondence concerning this article should be addressed to Carsten Wrosch, Concordia University, Department of Psychology</w:t>
      </w:r>
      <w:r w:rsidR="00E24681" w:rsidRPr="00C17827">
        <w:t xml:space="preserve"> and Centre for Research in Human Development, 7141 Sherbrooke Street West, Montreal, QC, </w:t>
      </w:r>
      <w:proofErr w:type="spellStart"/>
      <w:r w:rsidR="00E24681" w:rsidRPr="00C17827">
        <w:t>H4B</w:t>
      </w:r>
      <w:proofErr w:type="spellEnd"/>
      <w:r w:rsidR="00E24681" w:rsidRPr="00C17827">
        <w:t xml:space="preserve"> </w:t>
      </w:r>
      <w:proofErr w:type="spellStart"/>
      <w:r w:rsidR="00E24681" w:rsidRPr="00C17827">
        <w:t>1R6</w:t>
      </w:r>
      <w:proofErr w:type="spellEnd"/>
      <w:r w:rsidR="00E24681" w:rsidRPr="00C17827">
        <w:t xml:space="preserve">, </w:t>
      </w:r>
      <w:r w:rsidR="00E24681" w:rsidRPr="00C04DC8">
        <w:t>Canada; e-mail</w:t>
      </w:r>
      <w:r w:rsidR="00031FED" w:rsidRPr="00C04DC8">
        <w:t>:</w:t>
      </w:r>
      <w:r w:rsidR="00E24681" w:rsidRPr="00C04DC8">
        <w:t xml:space="preserve"> </w:t>
      </w:r>
      <w:hyperlink r:id="rId8" w:history="1">
        <w:proofErr w:type="spellStart"/>
        <w:r w:rsidR="00C04DC8" w:rsidRPr="00C04DC8">
          <w:rPr>
            <w:rStyle w:val="Hyperlink"/>
            <w:color w:val="auto"/>
            <w:u w:val="none"/>
          </w:rPr>
          <w:t>carsten.wrosch@concordia.ca</w:t>
        </w:r>
        <w:proofErr w:type="spellEnd"/>
      </w:hyperlink>
      <w:r w:rsidR="00E24681" w:rsidRPr="00C04DC8">
        <w:t>.</w:t>
      </w:r>
    </w:p>
    <w:p w14:paraId="6B15D4E6" w14:textId="77777777" w:rsidR="00C04DC8" w:rsidRDefault="00C04DC8" w:rsidP="00C04DC8">
      <w:pPr>
        <w:widowControl w:val="0"/>
        <w:autoSpaceDE w:val="0"/>
        <w:autoSpaceDN w:val="0"/>
        <w:adjustRightInd w:val="0"/>
        <w:ind w:firstLine="720"/>
      </w:pPr>
    </w:p>
    <w:p w14:paraId="668DDAF5" w14:textId="747F2FA7" w:rsidR="00C04DC8" w:rsidRPr="00C04DC8" w:rsidRDefault="00C04DC8" w:rsidP="00C04DC8">
      <w:pPr>
        <w:keepLines/>
        <w:autoSpaceDE w:val="0"/>
        <w:autoSpaceDN w:val="0"/>
        <w:adjustRightInd w:val="0"/>
      </w:pPr>
      <w:r w:rsidRPr="00C04DC8">
        <w:t xml:space="preserve">Please cite this article as: </w:t>
      </w:r>
      <w:r w:rsidRPr="00C04DC8">
        <w:rPr>
          <w:noProof/>
          <w:color w:val="000000"/>
          <w:lang w:val="en-AU"/>
        </w:rPr>
        <w:t xml:space="preserve">Wrosch, C., Rueggeberg, R., &amp; Hoppmann, C. A. (2013). </w:t>
      </w:r>
      <w:r w:rsidRPr="00C04DC8">
        <w:t>Satisfaction with social support in older adulthood: The influence of social support declines and goal adjustment capacities</w:t>
      </w:r>
      <w:r w:rsidRPr="00C04DC8">
        <w:rPr>
          <w:noProof/>
          <w:color w:val="000000"/>
          <w:lang w:val="en-AU"/>
        </w:rPr>
        <w:t xml:space="preserve">. </w:t>
      </w:r>
      <w:r w:rsidRPr="00C04DC8">
        <w:rPr>
          <w:i/>
          <w:noProof/>
          <w:color w:val="000000"/>
          <w:lang w:val="en-AU"/>
        </w:rPr>
        <w:t>Psychology &amp; Aging, 28</w:t>
      </w:r>
      <w:r w:rsidRPr="00C04DC8">
        <w:rPr>
          <w:noProof/>
          <w:color w:val="000000"/>
          <w:lang w:val="en-AU"/>
        </w:rPr>
        <w:t>, 875-885.</w:t>
      </w:r>
    </w:p>
    <w:p w14:paraId="30574927" w14:textId="0F018E90" w:rsidR="00E24681" w:rsidRPr="00C17827" w:rsidRDefault="00E24681" w:rsidP="00C04DC8">
      <w:pPr>
        <w:widowControl w:val="0"/>
        <w:autoSpaceDE w:val="0"/>
        <w:autoSpaceDN w:val="0"/>
        <w:adjustRightInd w:val="0"/>
        <w:ind w:firstLine="720"/>
      </w:pPr>
      <w:r w:rsidRPr="00C17827">
        <w:br w:type="page"/>
      </w:r>
      <w:bookmarkStart w:id="0" w:name="_GoBack"/>
      <w:bookmarkEnd w:id="0"/>
    </w:p>
    <w:p w14:paraId="1F9E2A6C" w14:textId="77777777" w:rsidR="0086184B" w:rsidRPr="00C17827" w:rsidRDefault="00A94057" w:rsidP="00773E8A">
      <w:pPr>
        <w:widowControl w:val="0"/>
        <w:spacing w:after="200"/>
        <w:jc w:val="center"/>
      </w:pPr>
      <w:r w:rsidRPr="00C17827">
        <w:lastRenderedPageBreak/>
        <w:t>Abstract</w:t>
      </w:r>
    </w:p>
    <w:p w14:paraId="11CE2F21" w14:textId="77777777" w:rsidR="00071E8F" w:rsidRPr="00163DA7" w:rsidRDefault="008B36BE" w:rsidP="00773E8A">
      <w:pPr>
        <w:widowControl w:val="0"/>
        <w:spacing w:line="480" w:lineRule="auto"/>
      </w:pPr>
      <w:r w:rsidRPr="00C17827">
        <w:t xml:space="preserve">A </w:t>
      </w:r>
      <w:r w:rsidR="00B740CF" w:rsidRPr="00C17827">
        <w:t>six</w:t>
      </w:r>
      <w:r w:rsidRPr="00C17827">
        <w:t>-year longitudinal study of 180 older adults (</w:t>
      </w:r>
      <w:r w:rsidRPr="00C17827">
        <w:rPr>
          <w:i/>
        </w:rPr>
        <w:t>M</w:t>
      </w:r>
      <w:r w:rsidRPr="00C17827">
        <w:t xml:space="preserve"> age at baseline = 72.12 years) examined </w:t>
      </w:r>
      <w:r w:rsidR="00E8448A" w:rsidRPr="00163DA7">
        <w:t xml:space="preserve">whether </w:t>
      </w:r>
      <w:r w:rsidR="002A0B98" w:rsidRPr="00163DA7">
        <w:t xml:space="preserve">goal adjustment capacities </w:t>
      </w:r>
      <w:r w:rsidR="00F94BD2" w:rsidRPr="00C17827">
        <w:t>(i.e., goal disengagement and goal reengagement)</w:t>
      </w:r>
      <w:r w:rsidR="00F94BD2">
        <w:t xml:space="preserve"> </w:t>
      </w:r>
      <w:r w:rsidR="00A5616D" w:rsidRPr="00163DA7">
        <w:t>moderate</w:t>
      </w:r>
      <w:r w:rsidR="002A0B98" w:rsidRPr="00163DA7">
        <w:t xml:space="preserve"> the </w:t>
      </w:r>
      <w:r w:rsidR="00B40A3A" w:rsidRPr="00163DA7">
        <w:t>associations between</w:t>
      </w:r>
      <w:r w:rsidR="008036CA" w:rsidRPr="00163DA7">
        <w:t xml:space="preserve"> </w:t>
      </w:r>
      <w:r w:rsidR="00342F81" w:rsidRPr="00163DA7">
        <w:t xml:space="preserve">transient and </w:t>
      </w:r>
      <w:r w:rsidR="00DC23EE" w:rsidRPr="00163DA7">
        <w:t xml:space="preserve">long-term </w:t>
      </w:r>
      <w:r w:rsidR="001B0127" w:rsidRPr="00163DA7">
        <w:t>longitudinal</w:t>
      </w:r>
      <w:r w:rsidR="008036CA" w:rsidRPr="00163DA7">
        <w:t xml:space="preserve"> </w:t>
      </w:r>
      <w:r w:rsidR="00405E24" w:rsidRPr="00163DA7">
        <w:t>changes</w:t>
      </w:r>
      <w:r w:rsidR="008036CA" w:rsidRPr="00163DA7">
        <w:t xml:space="preserve"> in social support </w:t>
      </w:r>
      <w:r w:rsidR="00E041E7" w:rsidRPr="00163DA7">
        <w:t xml:space="preserve">partners </w:t>
      </w:r>
      <w:r w:rsidR="00D351DE" w:rsidRPr="00163DA7">
        <w:t>with</w:t>
      </w:r>
      <w:r w:rsidR="008036CA" w:rsidRPr="00163DA7">
        <w:t xml:space="preserve"> social support satisfaction.</w:t>
      </w:r>
      <w:r w:rsidR="007260E7" w:rsidRPr="00163DA7">
        <w:t xml:space="preserve"> Results from hierarchical linear models </w:t>
      </w:r>
      <w:r w:rsidR="00DF5E9B" w:rsidRPr="00163DA7">
        <w:t>show that</w:t>
      </w:r>
      <w:r w:rsidR="00204612" w:rsidRPr="00163DA7">
        <w:t xml:space="preserve"> </w:t>
      </w:r>
      <w:r w:rsidR="008D49A9" w:rsidRPr="00163DA7">
        <w:t xml:space="preserve">high levels of, and increases in, </w:t>
      </w:r>
      <w:r w:rsidR="00DF5E9B" w:rsidRPr="00163DA7">
        <w:t xml:space="preserve">goal disengagement capacities buffered </w:t>
      </w:r>
      <w:r w:rsidR="009C107E" w:rsidRPr="00163DA7">
        <w:t>the</w:t>
      </w:r>
      <w:r w:rsidR="00DF5E9B" w:rsidRPr="00163DA7">
        <w:t xml:space="preserve"> </w:t>
      </w:r>
      <w:r w:rsidR="008D49A9" w:rsidRPr="00163DA7">
        <w:t xml:space="preserve">adverse effect of transient </w:t>
      </w:r>
      <w:r w:rsidR="00DF5E9B" w:rsidRPr="00163DA7">
        <w:t xml:space="preserve">declines in </w:t>
      </w:r>
      <w:r w:rsidR="00B152F7">
        <w:t>perceptions of</w:t>
      </w:r>
      <w:r w:rsidR="00B152F7" w:rsidRPr="00163DA7">
        <w:t xml:space="preserve"> </w:t>
      </w:r>
      <w:r w:rsidR="00DF5E9B" w:rsidRPr="00163DA7">
        <w:t xml:space="preserve">social support </w:t>
      </w:r>
      <w:r w:rsidR="00FC0691" w:rsidRPr="00163DA7">
        <w:t>partners</w:t>
      </w:r>
      <w:r w:rsidR="00DF5E9B" w:rsidRPr="00163DA7">
        <w:t xml:space="preserve"> </w:t>
      </w:r>
      <w:r w:rsidR="008D49A9" w:rsidRPr="00163DA7">
        <w:t>on</w:t>
      </w:r>
      <w:r w:rsidR="00DF5E9B" w:rsidRPr="00163DA7">
        <w:t xml:space="preserve"> satisfaction with social support. </w:t>
      </w:r>
      <w:r w:rsidR="008D49A9" w:rsidRPr="00163DA7">
        <w:t xml:space="preserve">Moreover, increases in goal disengagement </w:t>
      </w:r>
      <w:r w:rsidR="00DA0C9E" w:rsidRPr="00163DA7">
        <w:t>buffered</w:t>
      </w:r>
      <w:r w:rsidR="008D49A9" w:rsidRPr="00163DA7">
        <w:t xml:space="preserve"> the effect of long-term longitudinal declines in </w:t>
      </w:r>
      <w:r w:rsidR="002B1FB2" w:rsidRPr="00163DA7">
        <w:t xml:space="preserve">perceived </w:t>
      </w:r>
      <w:r w:rsidR="008D49A9" w:rsidRPr="00163DA7">
        <w:t xml:space="preserve">social support on reduced levels of social support satisfaction. </w:t>
      </w:r>
      <w:r w:rsidR="00405E24" w:rsidRPr="00163DA7">
        <w:t>However, when participants perceived</w:t>
      </w:r>
      <w:r w:rsidR="00A81718" w:rsidRPr="00163DA7">
        <w:t xml:space="preserve"> longitudinal</w:t>
      </w:r>
      <w:r w:rsidR="00405E24" w:rsidRPr="00163DA7">
        <w:t xml:space="preserve"> increases in </w:t>
      </w:r>
      <w:r w:rsidR="00D05C1B" w:rsidRPr="00163DA7">
        <w:t xml:space="preserve">the number of </w:t>
      </w:r>
      <w:r w:rsidR="00405E24" w:rsidRPr="00163DA7">
        <w:t>social support partners, low levels</w:t>
      </w:r>
      <w:r w:rsidR="006C3B26" w:rsidRPr="00163DA7">
        <w:t xml:space="preserve"> of,</w:t>
      </w:r>
      <w:r w:rsidR="00405E24" w:rsidRPr="00163DA7">
        <w:t xml:space="preserve"> and declines in</w:t>
      </w:r>
      <w:r w:rsidR="006C3B26" w:rsidRPr="00163DA7">
        <w:t>,</w:t>
      </w:r>
      <w:r w:rsidR="00405E24" w:rsidRPr="00163DA7">
        <w:t xml:space="preserve"> goal reengagement capacities were associated with high levels or increases in social support satisfaction. </w:t>
      </w:r>
      <w:r w:rsidR="00EC24DD" w:rsidRPr="00163DA7">
        <w:t>T</w:t>
      </w:r>
      <w:r w:rsidR="00D166E1" w:rsidRPr="00163DA7">
        <w:t>his pattern of</w:t>
      </w:r>
      <w:r w:rsidR="005E226B" w:rsidRPr="00163DA7">
        <w:t xml:space="preserve"> findings suggest</w:t>
      </w:r>
      <w:r w:rsidR="00C05DF2" w:rsidRPr="00163DA7">
        <w:t>s</w:t>
      </w:r>
      <w:r w:rsidR="005E226B" w:rsidRPr="00163DA7">
        <w:t xml:space="preserve"> that </w:t>
      </w:r>
      <w:r w:rsidR="00C6351C" w:rsidRPr="00163DA7">
        <w:t xml:space="preserve">goal disengagement </w:t>
      </w:r>
      <w:r w:rsidR="00E72EEB" w:rsidRPr="00163DA7">
        <w:t>can ameliorate</w:t>
      </w:r>
      <w:r w:rsidR="00395C32" w:rsidRPr="00163DA7">
        <w:t xml:space="preserve"> </w:t>
      </w:r>
      <w:r w:rsidR="00685344" w:rsidRPr="00163DA7">
        <w:t>social support satisfaction</w:t>
      </w:r>
      <w:r w:rsidR="00395C32" w:rsidRPr="00163DA7">
        <w:t xml:space="preserve"> </w:t>
      </w:r>
      <w:r w:rsidR="00DD74DE" w:rsidRPr="00163DA7">
        <w:t>if</w:t>
      </w:r>
      <w:r w:rsidR="00395C32" w:rsidRPr="00163DA7">
        <w:t xml:space="preserve"> older adults </w:t>
      </w:r>
      <w:r w:rsidR="00291BEE" w:rsidRPr="00163DA7">
        <w:t>perceive</w:t>
      </w:r>
      <w:r w:rsidR="005F56AA" w:rsidRPr="00163DA7">
        <w:t xml:space="preserve"> </w:t>
      </w:r>
      <w:r w:rsidR="00E5662B" w:rsidRPr="00163DA7">
        <w:t>a reduction</w:t>
      </w:r>
      <w:r w:rsidR="005F56AA" w:rsidRPr="00163DA7">
        <w:t xml:space="preserve"> </w:t>
      </w:r>
      <w:r w:rsidR="00CC3CAA" w:rsidRPr="00163DA7">
        <w:t>in</w:t>
      </w:r>
      <w:r w:rsidR="0021643B" w:rsidRPr="00163DA7">
        <w:t xml:space="preserve"> </w:t>
      </w:r>
      <w:r w:rsidR="00772D99" w:rsidRPr="00163DA7">
        <w:t xml:space="preserve">their </w:t>
      </w:r>
      <w:r w:rsidR="0021643B" w:rsidRPr="00163DA7">
        <w:t>social support network</w:t>
      </w:r>
      <w:r w:rsidR="007F7C26" w:rsidRPr="00163DA7">
        <w:t xml:space="preserve">. </w:t>
      </w:r>
      <w:r w:rsidR="00C425ED" w:rsidRPr="00163DA7">
        <w:t>W</w:t>
      </w:r>
      <w:r w:rsidR="008B1608" w:rsidRPr="00163DA7">
        <w:t>ithdrawing from engagement in new goals</w:t>
      </w:r>
      <w:r w:rsidR="00C425ED" w:rsidRPr="00163DA7">
        <w:t>, by contrast,</w:t>
      </w:r>
      <w:r w:rsidR="007F7C26" w:rsidRPr="00163DA7">
        <w:t xml:space="preserve"> </w:t>
      </w:r>
      <w:r w:rsidR="00A106F8" w:rsidRPr="00163DA7">
        <w:t>may facilitate social support satisfaction if older adults perceive an increase in the number of social support partners</w:t>
      </w:r>
      <w:r w:rsidR="00395C32" w:rsidRPr="00163DA7">
        <w:t>.</w:t>
      </w:r>
    </w:p>
    <w:p w14:paraId="2DF2B9D0" w14:textId="77777777" w:rsidR="00374466" w:rsidRPr="00163DA7" w:rsidRDefault="00374466" w:rsidP="00773E8A">
      <w:pPr>
        <w:widowControl w:val="0"/>
        <w:spacing w:line="480" w:lineRule="auto"/>
      </w:pPr>
    </w:p>
    <w:p w14:paraId="53CF3C93" w14:textId="77777777" w:rsidR="007A301B" w:rsidRPr="00163DA7" w:rsidRDefault="007A301B" w:rsidP="00773E8A">
      <w:pPr>
        <w:widowControl w:val="0"/>
        <w:spacing w:line="480" w:lineRule="auto"/>
      </w:pPr>
      <w:r w:rsidRPr="00163DA7">
        <w:t xml:space="preserve">Key words: social support; </w:t>
      </w:r>
      <w:proofErr w:type="gramStart"/>
      <w:r w:rsidRPr="00163DA7">
        <w:t>well-being</w:t>
      </w:r>
      <w:proofErr w:type="gramEnd"/>
      <w:r w:rsidRPr="00163DA7">
        <w:t xml:space="preserve">; goal </w:t>
      </w:r>
      <w:r w:rsidR="00DE77E7" w:rsidRPr="00163DA7">
        <w:t xml:space="preserve">disengagement; </w:t>
      </w:r>
      <w:r w:rsidR="00055061">
        <w:t xml:space="preserve">goal reengagement; </w:t>
      </w:r>
      <w:r w:rsidRPr="00163DA7">
        <w:t>older adulthood.</w:t>
      </w:r>
    </w:p>
    <w:p w14:paraId="5053AF57" w14:textId="49484443" w:rsidR="00B5246E" w:rsidRPr="00163DA7" w:rsidRDefault="00B5246E" w:rsidP="00B5246E">
      <w:pPr>
        <w:widowControl w:val="0"/>
        <w:spacing w:line="480" w:lineRule="auto"/>
      </w:pPr>
      <w:r w:rsidRPr="00163DA7">
        <w:t>Word count: 7</w:t>
      </w:r>
      <w:r w:rsidR="00AE6831">
        <w:t>8</w:t>
      </w:r>
      <w:r w:rsidR="00EF26C1">
        <w:t>77</w:t>
      </w:r>
      <w:r w:rsidR="002962AA">
        <w:t xml:space="preserve"> </w:t>
      </w:r>
    </w:p>
    <w:p w14:paraId="357A7193" w14:textId="77777777" w:rsidR="00B5246E" w:rsidRPr="00163DA7" w:rsidRDefault="00B5246E" w:rsidP="00773E8A">
      <w:pPr>
        <w:widowControl w:val="0"/>
        <w:spacing w:line="480" w:lineRule="auto"/>
      </w:pPr>
    </w:p>
    <w:p w14:paraId="3563ED7E" w14:textId="77777777" w:rsidR="007A301B" w:rsidRPr="00163DA7" w:rsidRDefault="007A301B" w:rsidP="00773E8A">
      <w:pPr>
        <w:widowControl w:val="0"/>
        <w:spacing w:line="480" w:lineRule="auto"/>
      </w:pPr>
    </w:p>
    <w:p w14:paraId="559AD37D" w14:textId="77777777" w:rsidR="00A94057" w:rsidRPr="00163DA7" w:rsidRDefault="00A94057" w:rsidP="00773E8A">
      <w:pPr>
        <w:widowControl w:val="0"/>
        <w:spacing w:after="200"/>
        <w:jc w:val="center"/>
      </w:pPr>
    </w:p>
    <w:p w14:paraId="2FB03EA6" w14:textId="77777777" w:rsidR="00A94057" w:rsidRPr="00163DA7" w:rsidRDefault="00A94057" w:rsidP="00773E8A">
      <w:pPr>
        <w:widowControl w:val="0"/>
        <w:spacing w:after="200"/>
      </w:pPr>
      <w:r w:rsidRPr="00163DA7">
        <w:br w:type="page"/>
      </w:r>
    </w:p>
    <w:p w14:paraId="176030C9" w14:textId="77777777" w:rsidR="006E5939" w:rsidRPr="00163DA7" w:rsidRDefault="002758C4" w:rsidP="00773E8A">
      <w:pPr>
        <w:widowControl w:val="0"/>
        <w:spacing w:after="200"/>
        <w:jc w:val="center"/>
      </w:pPr>
      <w:r w:rsidRPr="00163DA7">
        <w:t>Satisfaction with Social Support in Older Adulthood</w:t>
      </w:r>
      <w:r w:rsidR="003D23C5" w:rsidRPr="00163DA7">
        <w:t>:</w:t>
      </w:r>
      <w:r w:rsidR="00FC15A3" w:rsidRPr="00163DA7">
        <w:t xml:space="preserve"> </w:t>
      </w:r>
    </w:p>
    <w:p w14:paraId="603C57A0" w14:textId="77777777" w:rsidR="003D23C5" w:rsidRPr="00163DA7" w:rsidRDefault="003D23C5" w:rsidP="00773E8A">
      <w:pPr>
        <w:widowControl w:val="0"/>
        <w:spacing w:after="200"/>
        <w:jc w:val="center"/>
      </w:pPr>
      <w:r w:rsidRPr="00163DA7">
        <w:t xml:space="preserve">The Influence of </w:t>
      </w:r>
      <w:r w:rsidR="00642633" w:rsidRPr="00163DA7">
        <w:t xml:space="preserve">Social Support Declines and </w:t>
      </w:r>
      <w:r w:rsidRPr="00163DA7">
        <w:t xml:space="preserve">Goal </w:t>
      </w:r>
      <w:r w:rsidR="003C2DC5" w:rsidRPr="00163DA7">
        <w:t>Adjustment</w:t>
      </w:r>
      <w:r w:rsidRPr="00163DA7">
        <w:t xml:space="preserve"> Capacities</w:t>
      </w:r>
    </w:p>
    <w:p w14:paraId="05FA6F58" w14:textId="24680706" w:rsidR="007C377A" w:rsidRPr="00163DA7" w:rsidRDefault="00B568E9" w:rsidP="00810E8B">
      <w:pPr>
        <w:widowControl w:val="0"/>
        <w:spacing w:line="480" w:lineRule="auto"/>
        <w:ind w:firstLine="720"/>
      </w:pPr>
      <w:r w:rsidRPr="00163DA7">
        <w:t>R</w:t>
      </w:r>
      <w:r w:rsidR="008D2A57" w:rsidRPr="00163DA7">
        <w:t xml:space="preserve">esearch </w:t>
      </w:r>
      <w:r w:rsidR="00181DE2" w:rsidRPr="00163DA7">
        <w:t>suggests</w:t>
      </w:r>
      <w:r w:rsidR="00A30186" w:rsidRPr="00163DA7">
        <w:t xml:space="preserve"> </w:t>
      </w:r>
      <w:r w:rsidR="008D2A57" w:rsidRPr="00163DA7">
        <w:t xml:space="preserve">that </w:t>
      </w:r>
      <w:r w:rsidRPr="00163DA7">
        <w:t xml:space="preserve">despite </w:t>
      </w:r>
      <w:r w:rsidR="009348E3" w:rsidRPr="00163DA7">
        <w:t>age-</w:t>
      </w:r>
      <w:r w:rsidR="00685344" w:rsidRPr="00163DA7">
        <w:t xml:space="preserve">normative </w:t>
      </w:r>
      <w:r w:rsidRPr="00163DA7">
        <w:t xml:space="preserve">reductions </w:t>
      </w:r>
      <w:r w:rsidR="00685344" w:rsidRPr="00163DA7">
        <w:t xml:space="preserve">in the size </w:t>
      </w:r>
      <w:r w:rsidR="00523989" w:rsidRPr="00163DA7">
        <w:t>of</w:t>
      </w:r>
      <w:r w:rsidRPr="00163DA7">
        <w:t xml:space="preserve"> social networks, </w:t>
      </w:r>
      <w:r w:rsidR="000811A7" w:rsidRPr="00163DA7">
        <w:t>older adults</w:t>
      </w:r>
      <w:r w:rsidR="002E739D" w:rsidRPr="00163DA7">
        <w:t xml:space="preserve"> </w:t>
      </w:r>
      <w:r w:rsidR="004C072D" w:rsidRPr="00163DA7">
        <w:t xml:space="preserve">can </w:t>
      </w:r>
      <w:r w:rsidR="00DF049A" w:rsidRPr="00163DA7">
        <w:t xml:space="preserve">maintain </w:t>
      </w:r>
      <w:r w:rsidR="00A300EC" w:rsidRPr="00163DA7">
        <w:t xml:space="preserve">high </w:t>
      </w:r>
      <w:r w:rsidR="00DF049A" w:rsidRPr="00163DA7">
        <w:t xml:space="preserve">levels of </w:t>
      </w:r>
      <w:proofErr w:type="gramStart"/>
      <w:r w:rsidR="00A563AC" w:rsidRPr="00163DA7">
        <w:t>well-being</w:t>
      </w:r>
      <w:proofErr w:type="gramEnd"/>
      <w:r w:rsidR="00FB1900" w:rsidRPr="00163DA7">
        <w:t xml:space="preserve"> </w:t>
      </w:r>
      <w:r w:rsidR="00B3730C" w:rsidRPr="00163DA7">
        <w:t>(</w:t>
      </w:r>
      <w:proofErr w:type="spellStart"/>
      <w:r w:rsidR="00FB1900" w:rsidRPr="00163DA7">
        <w:rPr>
          <w:color w:val="141413"/>
          <w:lang w:eastAsia="ja-JP"/>
        </w:rPr>
        <w:t>Carstensen</w:t>
      </w:r>
      <w:proofErr w:type="spellEnd"/>
      <w:r w:rsidR="00FB1900" w:rsidRPr="00163DA7">
        <w:rPr>
          <w:color w:val="141413"/>
          <w:lang w:eastAsia="ja-JP"/>
        </w:rPr>
        <w:t xml:space="preserve">, </w:t>
      </w:r>
      <w:proofErr w:type="spellStart"/>
      <w:r w:rsidR="00100D28">
        <w:rPr>
          <w:color w:val="141413"/>
          <w:lang w:eastAsia="ja-JP"/>
        </w:rPr>
        <w:t>Mikels</w:t>
      </w:r>
      <w:proofErr w:type="spellEnd"/>
      <w:r w:rsidR="00100D28">
        <w:rPr>
          <w:color w:val="141413"/>
          <w:lang w:eastAsia="ja-JP"/>
        </w:rPr>
        <w:t>, &amp; Mather, 2006</w:t>
      </w:r>
      <w:r w:rsidR="00FB1900" w:rsidRPr="00163DA7">
        <w:rPr>
          <w:color w:val="141413"/>
          <w:lang w:eastAsia="ja-JP"/>
        </w:rPr>
        <w:t xml:space="preserve">; </w:t>
      </w:r>
      <w:r w:rsidR="00B3730C" w:rsidRPr="00163DA7">
        <w:t xml:space="preserve">Lang &amp; </w:t>
      </w:r>
      <w:proofErr w:type="spellStart"/>
      <w:r w:rsidR="00B3730C" w:rsidRPr="00163DA7">
        <w:t>Carstensen</w:t>
      </w:r>
      <w:proofErr w:type="spellEnd"/>
      <w:r w:rsidR="00B3730C" w:rsidRPr="00163DA7">
        <w:t>, 1994)</w:t>
      </w:r>
      <w:r w:rsidR="008D2A57" w:rsidRPr="00163DA7">
        <w:t xml:space="preserve">. </w:t>
      </w:r>
      <w:r w:rsidR="00434ADC" w:rsidRPr="00163DA7">
        <w:t>H</w:t>
      </w:r>
      <w:r w:rsidR="001A4513" w:rsidRPr="00163DA7">
        <w:t>owever</w:t>
      </w:r>
      <w:r w:rsidR="00690CA1" w:rsidRPr="00163DA7">
        <w:t>,</w:t>
      </w:r>
      <w:r w:rsidR="00B67E96" w:rsidRPr="00163DA7">
        <w:t xml:space="preserve"> </w:t>
      </w:r>
      <w:r w:rsidR="002C4FF2" w:rsidRPr="00163DA7">
        <w:t>there is much variability in</w:t>
      </w:r>
      <w:r w:rsidR="001C433A" w:rsidRPr="00163DA7">
        <w:t xml:space="preserve"> the trajectories of</w:t>
      </w:r>
      <w:r w:rsidR="002C4FF2" w:rsidRPr="00163DA7">
        <w:t xml:space="preserve"> </w:t>
      </w:r>
      <w:proofErr w:type="gramStart"/>
      <w:r w:rsidR="004E67A9" w:rsidRPr="00163DA7">
        <w:t>w</w:t>
      </w:r>
      <w:r w:rsidR="00E67A40" w:rsidRPr="00163DA7">
        <w:t>ell-being</w:t>
      </w:r>
      <w:proofErr w:type="gramEnd"/>
      <w:r w:rsidR="00457086" w:rsidRPr="00163DA7">
        <w:t xml:space="preserve"> (</w:t>
      </w:r>
      <w:r w:rsidR="00457086" w:rsidRPr="00163DA7">
        <w:rPr>
          <w:rFonts w:ascii="Times" w:hAnsi="Times" w:cs="Times"/>
          <w:lang w:eastAsia="ja-JP"/>
        </w:rPr>
        <w:t xml:space="preserve">Roberts, Lee, &amp; Roberts, 1991; </w:t>
      </w:r>
      <w:proofErr w:type="spellStart"/>
      <w:r w:rsidR="00457086" w:rsidRPr="00163DA7">
        <w:rPr>
          <w:rFonts w:ascii="Times" w:hAnsi="Times" w:cs="Times"/>
          <w:lang w:eastAsia="ja-JP"/>
        </w:rPr>
        <w:t>Rothermund</w:t>
      </w:r>
      <w:proofErr w:type="spellEnd"/>
      <w:r w:rsidR="00457086" w:rsidRPr="00163DA7">
        <w:rPr>
          <w:rFonts w:ascii="Times" w:hAnsi="Times" w:cs="Times"/>
          <w:lang w:eastAsia="ja-JP"/>
        </w:rPr>
        <w:t xml:space="preserve"> &amp; </w:t>
      </w:r>
      <w:proofErr w:type="spellStart"/>
      <w:r w:rsidR="00457086" w:rsidRPr="00163DA7">
        <w:rPr>
          <w:rFonts w:ascii="Times" w:hAnsi="Times" w:cs="Times"/>
          <w:lang w:eastAsia="ja-JP"/>
        </w:rPr>
        <w:t>Brandtst</w:t>
      </w:r>
      <w:r w:rsidR="00457086" w:rsidRPr="00163DA7">
        <w:t>ä</w:t>
      </w:r>
      <w:r w:rsidR="00457086" w:rsidRPr="00163DA7">
        <w:rPr>
          <w:rFonts w:ascii="Times" w:hAnsi="Times" w:cs="Times"/>
          <w:lang w:eastAsia="ja-JP"/>
        </w:rPr>
        <w:t>dter</w:t>
      </w:r>
      <w:proofErr w:type="spellEnd"/>
      <w:r w:rsidR="00457086" w:rsidRPr="00163DA7">
        <w:rPr>
          <w:rFonts w:ascii="Times" w:hAnsi="Times" w:cs="Times"/>
          <w:lang w:eastAsia="ja-JP"/>
        </w:rPr>
        <w:t>, 2003)</w:t>
      </w:r>
      <w:r w:rsidR="00E67A40" w:rsidRPr="00163DA7">
        <w:t xml:space="preserve">, </w:t>
      </w:r>
      <w:r w:rsidR="00D65807" w:rsidRPr="00163DA7">
        <w:t>which indicates</w:t>
      </w:r>
      <w:r w:rsidR="00E67A40" w:rsidRPr="00163DA7">
        <w:t xml:space="preserve"> that </w:t>
      </w:r>
      <w:r w:rsidR="00351748" w:rsidRPr="00163DA7">
        <w:t>some</w:t>
      </w:r>
      <w:r w:rsidR="004E67A9" w:rsidRPr="00163DA7">
        <w:t xml:space="preserve"> older </w:t>
      </w:r>
      <w:r w:rsidR="00F46B1B" w:rsidRPr="00163DA7">
        <w:t>individuals</w:t>
      </w:r>
      <w:r w:rsidR="00107D72" w:rsidRPr="00163DA7">
        <w:t xml:space="preserve"> </w:t>
      </w:r>
      <w:r w:rsidR="006A64E4">
        <w:t>encounter</w:t>
      </w:r>
      <w:r w:rsidR="004E67A9" w:rsidRPr="00163DA7">
        <w:t xml:space="preserve"> difficulty adjusting to </w:t>
      </w:r>
      <w:r w:rsidR="00A30186" w:rsidRPr="00163DA7">
        <w:t>age-related challenges</w:t>
      </w:r>
      <w:r w:rsidR="007D7151" w:rsidRPr="00163DA7">
        <w:t xml:space="preserve"> </w:t>
      </w:r>
      <w:r w:rsidR="008630EA">
        <w:t>and experience</w:t>
      </w:r>
      <w:r w:rsidR="007D7151" w:rsidRPr="00163DA7">
        <w:t xml:space="preserve"> reduce</w:t>
      </w:r>
      <w:r w:rsidR="00C22C6A" w:rsidRPr="00163DA7">
        <w:t>d</w:t>
      </w:r>
      <w:r w:rsidR="007D7151" w:rsidRPr="00163DA7">
        <w:t xml:space="preserve"> well-being</w:t>
      </w:r>
      <w:r w:rsidR="00E43CEA" w:rsidRPr="00163DA7">
        <w:t xml:space="preserve"> </w:t>
      </w:r>
      <w:r w:rsidR="00A30186" w:rsidRPr="00163DA7">
        <w:t>(</w:t>
      </w:r>
      <w:r w:rsidR="007D156B" w:rsidRPr="00163DA7">
        <w:t>Charles</w:t>
      </w:r>
      <w:r w:rsidR="00164550" w:rsidRPr="00163DA7">
        <w:t xml:space="preserve"> &amp; </w:t>
      </w:r>
      <w:proofErr w:type="spellStart"/>
      <w:r w:rsidR="00164550" w:rsidRPr="00163DA7">
        <w:t>Carstensen</w:t>
      </w:r>
      <w:proofErr w:type="spellEnd"/>
      <w:r w:rsidR="007D156B" w:rsidRPr="00163DA7">
        <w:t xml:space="preserve">, 2010; </w:t>
      </w:r>
      <w:proofErr w:type="spellStart"/>
      <w:r w:rsidR="00A30186" w:rsidRPr="00163DA7">
        <w:t>Isaacowitz</w:t>
      </w:r>
      <w:proofErr w:type="spellEnd"/>
      <w:r w:rsidR="00A30186" w:rsidRPr="00163DA7">
        <w:t xml:space="preserve"> &amp; Blanchard-Fields, 2012</w:t>
      </w:r>
      <w:r w:rsidR="00D43B44">
        <w:t xml:space="preserve">; </w:t>
      </w:r>
      <w:proofErr w:type="spellStart"/>
      <w:r w:rsidR="00D43B44">
        <w:t>Wrzus</w:t>
      </w:r>
      <w:proofErr w:type="spellEnd"/>
      <w:r w:rsidR="00D43B44">
        <w:t xml:space="preserve">, Mueller, Wagner, </w:t>
      </w:r>
      <w:proofErr w:type="spellStart"/>
      <w:r w:rsidR="00D43B44">
        <w:t>Lindenberger</w:t>
      </w:r>
      <w:proofErr w:type="spellEnd"/>
      <w:r w:rsidR="00D43B44">
        <w:t xml:space="preserve">, &amp; </w:t>
      </w:r>
      <w:proofErr w:type="spellStart"/>
      <w:r w:rsidR="00D43B44">
        <w:t>Riediger</w:t>
      </w:r>
      <w:proofErr w:type="spellEnd"/>
      <w:r w:rsidR="00D43B44">
        <w:t>, 201</w:t>
      </w:r>
      <w:r w:rsidR="00AD3EAC">
        <w:t>3</w:t>
      </w:r>
      <w:r w:rsidR="00A30186" w:rsidRPr="00163DA7">
        <w:t>)</w:t>
      </w:r>
      <w:r w:rsidR="00B44D37" w:rsidRPr="00163DA7">
        <w:t xml:space="preserve">. </w:t>
      </w:r>
      <w:r w:rsidR="00683A05" w:rsidRPr="00163DA7">
        <w:t xml:space="preserve">Further, </w:t>
      </w:r>
      <w:r w:rsidR="008215AA" w:rsidRPr="00163DA7">
        <w:t xml:space="preserve">such </w:t>
      </w:r>
      <w:r w:rsidR="00683A05" w:rsidRPr="00163DA7">
        <w:t>declin</w:t>
      </w:r>
      <w:r w:rsidR="00C110B6" w:rsidRPr="00163DA7">
        <w:t>es</w:t>
      </w:r>
      <w:r w:rsidR="00683A05" w:rsidRPr="00163DA7">
        <w:t xml:space="preserve"> </w:t>
      </w:r>
      <w:r w:rsidR="00C110B6" w:rsidRPr="00163DA7">
        <w:t>in</w:t>
      </w:r>
      <w:r w:rsidR="00683A05" w:rsidRPr="00163DA7">
        <w:t xml:space="preserve"> </w:t>
      </w:r>
      <w:proofErr w:type="gramStart"/>
      <w:r w:rsidR="00683A05" w:rsidRPr="00163DA7">
        <w:t>well-being</w:t>
      </w:r>
      <w:proofErr w:type="gramEnd"/>
      <w:r w:rsidR="00683A05" w:rsidRPr="00163DA7">
        <w:t xml:space="preserve"> could </w:t>
      </w:r>
      <w:r w:rsidR="00CE4B9B" w:rsidRPr="00163DA7">
        <w:t>derive</w:t>
      </w:r>
      <w:r w:rsidR="00B2187F" w:rsidRPr="00163DA7">
        <w:t>, at least in part,</w:t>
      </w:r>
      <w:r w:rsidR="00CE4B9B" w:rsidRPr="00163DA7">
        <w:t xml:space="preserve"> from</w:t>
      </w:r>
      <w:r w:rsidR="00683A05" w:rsidRPr="00163DA7">
        <w:t xml:space="preserve"> the possibility that </w:t>
      </w:r>
      <w:r w:rsidR="0064313C" w:rsidRPr="00163DA7">
        <w:t>a</w:t>
      </w:r>
      <w:r w:rsidR="00C23CC3" w:rsidRPr="00163DA7">
        <w:t xml:space="preserve"> </w:t>
      </w:r>
      <w:r w:rsidR="00587F6E" w:rsidRPr="00163DA7">
        <w:t>loss</w:t>
      </w:r>
      <w:r w:rsidR="004D4359" w:rsidRPr="00163DA7">
        <w:t xml:space="preserve"> </w:t>
      </w:r>
      <w:r w:rsidR="004251BB" w:rsidRPr="00163DA7">
        <w:t xml:space="preserve">of </w:t>
      </w:r>
      <w:r w:rsidR="004D4359" w:rsidRPr="00163DA7">
        <w:t xml:space="preserve">social </w:t>
      </w:r>
      <w:r w:rsidR="0094313B" w:rsidRPr="00163DA7">
        <w:t>relationships</w:t>
      </w:r>
      <w:r w:rsidR="00D37770" w:rsidRPr="00163DA7">
        <w:t xml:space="preserve"> </w:t>
      </w:r>
      <w:r w:rsidR="004251BB" w:rsidRPr="00163DA7">
        <w:t>compromise</w:t>
      </w:r>
      <w:r w:rsidR="00294217" w:rsidRPr="00163DA7">
        <w:t>s</w:t>
      </w:r>
      <w:r w:rsidR="004251BB" w:rsidRPr="00163DA7">
        <w:t xml:space="preserve"> </w:t>
      </w:r>
      <w:r w:rsidR="00A46281" w:rsidRPr="00163DA7">
        <w:t xml:space="preserve">older adults’ </w:t>
      </w:r>
      <w:r w:rsidR="009559D8" w:rsidRPr="00163DA7">
        <w:t xml:space="preserve">perception of </w:t>
      </w:r>
      <w:r w:rsidR="005C6A35" w:rsidRPr="00163DA7">
        <w:t xml:space="preserve">available </w:t>
      </w:r>
      <w:r w:rsidR="004251BB" w:rsidRPr="00163DA7">
        <w:t xml:space="preserve">social support </w:t>
      </w:r>
      <w:r w:rsidR="005C6A35" w:rsidRPr="00163DA7">
        <w:t>partners</w:t>
      </w:r>
      <w:r w:rsidR="002446A0" w:rsidRPr="00163DA7">
        <w:t xml:space="preserve"> (</w:t>
      </w:r>
      <w:r w:rsidR="00825D48">
        <w:t xml:space="preserve">Charles, 2010; </w:t>
      </w:r>
      <w:proofErr w:type="spellStart"/>
      <w:r w:rsidR="00843587" w:rsidRPr="00163DA7">
        <w:rPr>
          <w:color w:val="000000" w:themeColor="text1"/>
        </w:rPr>
        <w:t>Seeman</w:t>
      </w:r>
      <w:proofErr w:type="spellEnd"/>
      <w:r w:rsidR="00843587" w:rsidRPr="00163DA7">
        <w:rPr>
          <w:color w:val="000000" w:themeColor="text1"/>
        </w:rPr>
        <w:t xml:space="preserve"> &amp; </w:t>
      </w:r>
      <w:proofErr w:type="spellStart"/>
      <w:r w:rsidR="00843587" w:rsidRPr="00163DA7">
        <w:rPr>
          <w:color w:val="000000" w:themeColor="text1"/>
        </w:rPr>
        <w:t>Berkman</w:t>
      </w:r>
      <w:proofErr w:type="spellEnd"/>
      <w:r w:rsidR="00843587" w:rsidRPr="00163DA7">
        <w:rPr>
          <w:color w:val="000000" w:themeColor="text1"/>
        </w:rPr>
        <w:t>, 1988</w:t>
      </w:r>
      <w:r w:rsidR="002446A0" w:rsidRPr="00163DA7">
        <w:rPr>
          <w:color w:val="000000" w:themeColor="text1"/>
        </w:rPr>
        <w:t>)</w:t>
      </w:r>
      <w:r w:rsidR="004251BB" w:rsidRPr="00163DA7">
        <w:t xml:space="preserve">. </w:t>
      </w:r>
      <w:r w:rsidR="00082820" w:rsidRPr="00163DA7">
        <w:t xml:space="preserve">To </w:t>
      </w:r>
      <w:r w:rsidR="000C1691" w:rsidRPr="00163DA7">
        <w:t>shed light on this possibility</w:t>
      </w:r>
      <w:r w:rsidR="00CC5264" w:rsidRPr="00163DA7">
        <w:t xml:space="preserve">, we </w:t>
      </w:r>
      <w:r w:rsidR="00583945" w:rsidRPr="00163DA7">
        <w:t>examine</w:t>
      </w:r>
      <w:r w:rsidR="00082820" w:rsidRPr="00163DA7">
        <w:t>d</w:t>
      </w:r>
      <w:r w:rsidR="00CC5264" w:rsidRPr="00163DA7">
        <w:t xml:space="preserve"> </w:t>
      </w:r>
      <w:r w:rsidR="007517D7" w:rsidRPr="00163DA7">
        <w:t xml:space="preserve">in a six-year longitudinal study </w:t>
      </w:r>
      <w:r w:rsidR="007C47EF" w:rsidRPr="00163DA7">
        <w:t xml:space="preserve">of older adults </w:t>
      </w:r>
      <w:r w:rsidR="00583945" w:rsidRPr="00163DA7">
        <w:t>whether</w:t>
      </w:r>
      <w:r w:rsidR="00CC5264" w:rsidRPr="00163DA7">
        <w:t xml:space="preserve"> </w:t>
      </w:r>
      <w:r w:rsidR="00776423" w:rsidRPr="00163DA7">
        <w:t>transient and long-term longitudinal</w:t>
      </w:r>
      <w:r w:rsidR="00CC5264" w:rsidRPr="00163DA7">
        <w:t xml:space="preserve"> </w:t>
      </w:r>
      <w:r w:rsidR="001030E9" w:rsidRPr="00163DA7">
        <w:t>changes</w:t>
      </w:r>
      <w:r w:rsidR="00CC5264" w:rsidRPr="00163DA7">
        <w:t xml:space="preserve"> in perceived social support </w:t>
      </w:r>
      <w:r w:rsidR="009D599D" w:rsidRPr="00163DA7">
        <w:t xml:space="preserve">networks </w:t>
      </w:r>
      <w:r w:rsidR="001030E9" w:rsidRPr="00163DA7">
        <w:t>are associated with</w:t>
      </w:r>
      <w:r w:rsidR="00CC5264" w:rsidRPr="00163DA7">
        <w:t xml:space="preserve"> </w:t>
      </w:r>
      <w:r w:rsidR="0065603B" w:rsidRPr="00163DA7">
        <w:t>social support satisfaction. I</w:t>
      </w:r>
      <w:r w:rsidR="000332E2" w:rsidRPr="00163DA7">
        <w:t xml:space="preserve">n addition, </w:t>
      </w:r>
      <w:r w:rsidR="008A63D6" w:rsidRPr="00163DA7">
        <w:t xml:space="preserve">we investigated </w:t>
      </w:r>
      <w:r w:rsidR="00CE4A3D" w:rsidRPr="00163DA7">
        <w:t xml:space="preserve">whether </w:t>
      </w:r>
      <w:r w:rsidR="008772A8" w:rsidRPr="00163DA7">
        <w:t xml:space="preserve">certain </w:t>
      </w:r>
      <w:r w:rsidR="00C067E7" w:rsidRPr="00163DA7">
        <w:t>self-regulation</w:t>
      </w:r>
      <w:r w:rsidR="008A63D6" w:rsidRPr="00163DA7">
        <w:t xml:space="preserve"> </w:t>
      </w:r>
      <w:r w:rsidR="00C07C81" w:rsidRPr="00163DA7">
        <w:t>capacities</w:t>
      </w:r>
      <w:r w:rsidR="008A63D6" w:rsidRPr="00163DA7">
        <w:t xml:space="preserve"> could </w:t>
      </w:r>
      <w:r w:rsidR="00C067E7" w:rsidRPr="00163DA7">
        <w:t xml:space="preserve">moderate this association. Based on research documenting that </w:t>
      </w:r>
      <w:r w:rsidR="00C018E0" w:rsidRPr="00163DA7">
        <w:t xml:space="preserve">the ability to disengage from unattainable goals </w:t>
      </w:r>
      <w:r w:rsidR="00C067E7" w:rsidRPr="00163DA7">
        <w:t xml:space="preserve">can protect well-being </w:t>
      </w:r>
      <w:r w:rsidR="00B2187F" w:rsidRPr="00163DA7">
        <w:t xml:space="preserve">among </w:t>
      </w:r>
      <w:r w:rsidR="00C067E7" w:rsidRPr="00163DA7">
        <w:t xml:space="preserve">older adults </w:t>
      </w:r>
      <w:r w:rsidR="00B2187F" w:rsidRPr="00163DA7">
        <w:t xml:space="preserve">who </w:t>
      </w:r>
      <w:r w:rsidR="00C067E7" w:rsidRPr="00163DA7">
        <w:t>confront age-related challenges (</w:t>
      </w:r>
      <w:r w:rsidR="000F1721" w:rsidRPr="00163DA7">
        <w:t>Dunne, Wrosch,</w:t>
      </w:r>
      <w:r w:rsidR="00183B17" w:rsidRPr="00163DA7">
        <w:t xml:space="preserve"> &amp; Miller, 2011</w:t>
      </w:r>
      <w:r w:rsidR="00C067E7" w:rsidRPr="00163DA7">
        <w:rPr>
          <w:color w:val="141413"/>
          <w:lang w:eastAsia="ja-JP"/>
        </w:rPr>
        <w:t>)</w:t>
      </w:r>
      <w:r w:rsidR="00C018E0" w:rsidRPr="00163DA7">
        <w:rPr>
          <w:color w:val="141413"/>
          <w:lang w:eastAsia="ja-JP"/>
        </w:rPr>
        <w:t xml:space="preserve">, </w:t>
      </w:r>
      <w:r w:rsidR="000332E2" w:rsidRPr="00163DA7">
        <w:t xml:space="preserve">we </w:t>
      </w:r>
      <w:r w:rsidR="0077421A" w:rsidRPr="00163DA7">
        <w:t>hypothesize</w:t>
      </w:r>
      <w:r w:rsidR="001F2125" w:rsidRPr="00163DA7">
        <w:t>d</w:t>
      </w:r>
      <w:r w:rsidR="00D41409" w:rsidRPr="00163DA7">
        <w:t xml:space="preserve"> that</w:t>
      </w:r>
      <w:r w:rsidR="000332E2" w:rsidRPr="00163DA7">
        <w:t xml:space="preserve"> </w:t>
      </w:r>
      <w:r w:rsidR="00C018E0" w:rsidRPr="00163DA7">
        <w:t xml:space="preserve">goal disengagement </w:t>
      </w:r>
      <w:r w:rsidR="0061599D" w:rsidRPr="00163DA7">
        <w:t xml:space="preserve">capacities </w:t>
      </w:r>
      <w:r w:rsidR="00CE58B4" w:rsidRPr="00163DA7">
        <w:t xml:space="preserve">may ameliorate social support satisfaction if older adults </w:t>
      </w:r>
      <w:r w:rsidR="00640E78" w:rsidRPr="00163DA7">
        <w:t>perceive</w:t>
      </w:r>
      <w:r w:rsidR="00D41635" w:rsidRPr="00163DA7">
        <w:t xml:space="preserve"> </w:t>
      </w:r>
      <w:r w:rsidR="0031319D">
        <w:t>a reduction of</w:t>
      </w:r>
      <w:r w:rsidR="00242B38" w:rsidRPr="00163DA7">
        <w:t xml:space="preserve"> their</w:t>
      </w:r>
      <w:r w:rsidR="00CE58B4" w:rsidRPr="00163DA7">
        <w:t xml:space="preserve"> </w:t>
      </w:r>
      <w:r w:rsidR="00441C98">
        <w:t>social support network</w:t>
      </w:r>
      <w:r w:rsidR="00CE58B4" w:rsidRPr="00163DA7">
        <w:t xml:space="preserve">. </w:t>
      </w:r>
    </w:p>
    <w:p w14:paraId="738E2AC1" w14:textId="77777777" w:rsidR="008458A9" w:rsidRPr="00163DA7" w:rsidRDefault="003D5D8F" w:rsidP="00773E8A">
      <w:pPr>
        <w:widowControl w:val="0"/>
        <w:spacing w:line="480" w:lineRule="auto"/>
        <w:rPr>
          <w:i/>
        </w:rPr>
      </w:pPr>
      <w:r w:rsidRPr="00163DA7">
        <w:rPr>
          <w:i/>
        </w:rPr>
        <w:t xml:space="preserve">Management of </w:t>
      </w:r>
      <w:r w:rsidR="00F75B2D" w:rsidRPr="00163DA7">
        <w:rPr>
          <w:i/>
        </w:rPr>
        <w:t>Declines in Perceived</w:t>
      </w:r>
      <w:r w:rsidR="00185F9B" w:rsidRPr="00163DA7">
        <w:rPr>
          <w:i/>
        </w:rPr>
        <w:t xml:space="preserve"> </w:t>
      </w:r>
      <w:r w:rsidR="00A10B97" w:rsidRPr="00163DA7">
        <w:rPr>
          <w:i/>
        </w:rPr>
        <w:t xml:space="preserve">Social </w:t>
      </w:r>
      <w:r w:rsidR="00940189" w:rsidRPr="00163DA7">
        <w:rPr>
          <w:i/>
        </w:rPr>
        <w:t xml:space="preserve">Support </w:t>
      </w:r>
      <w:r w:rsidRPr="00163DA7">
        <w:rPr>
          <w:i/>
        </w:rPr>
        <w:t>in Older Adulthood</w:t>
      </w:r>
    </w:p>
    <w:p w14:paraId="300B1943" w14:textId="77777777" w:rsidR="00941F6D" w:rsidRPr="00163DA7" w:rsidRDefault="00EC1F9C" w:rsidP="00773E8A">
      <w:pPr>
        <w:widowControl w:val="0"/>
        <w:spacing w:line="480" w:lineRule="auto"/>
        <w:ind w:firstLine="720"/>
        <w:rPr>
          <w:rFonts w:eastAsia="Times New Roman"/>
        </w:rPr>
      </w:pPr>
      <w:r w:rsidRPr="00163DA7">
        <w:rPr>
          <w:rFonts w:eastAsia="Times New Roman"/>
        </w:rPr>
        <w:t>Quantitative</w:t>
      </w:r>
      <w:r w:rsidR="000A33C8" w:rsidRPr="00163DA7">
        <w:rPr>
          <w:rFonts w:eastAsia="Times New Roman"/>
        </w:rPr>
        <w:t xml:space="preserve"> and </w:t>
      </w:r>
      <w:r w:rsidRPr="00163DA7">
        <w:rPr>
          <w:rFonts w:eastAsia="Times New Roman"/>
        </w:rPr>
        <w:t>qualitative aspects</w:t>
      </w:r>
      <w:r w:rsidR="000A33C8" w:rsidRPr="00163DA7">
        <w:rPr>
          <w:rFonts w:eastAsia="Times New Roman"/>
        </w:rPr>
        <w:t xml:space="preserve"> of s</w:t>
      </w:r>
      <w:r w:rsidR="00651E76" w:rsidRPr="00163DA7">
        <w:rPr>
          <w:rFonts w:eastAsia="Times New Roman"/>
        </w:rPr>
        <w:t xml:space="preserve">ocial relationships </w:t>
      </w:r>
      <w:r w:rsidR="00685344" w:rsidRPr="00163DA7">
        <w:rPr>
          <w:rFonts w:eastAsia="Times New Roman"/>
        </w:rPr>
        <w:t xml:space="preserve">serve </w:t>
      </w:r>
      <w:r w:rsidRPr="00163DA7">
        <w:rPr>
          <w:rFonts w:eastAsia="Times New Roman"/>
        </w:rPr>
        <w:t xml:space="preserve">the </w:t>
      </w:r>
      <w:r w:rsidR="00651E76" w:rsidRPr="00163DA7">
        <w:rPr>
          <w:rFonts w:eastAsia="Times New Roman"/>
        </w:rPr>
        <w:t>fundamental human need</w:t>
      </w:r>
      <w:r w:rsidRPr="00163DA7">
        <w:rPr>
          <w:rFonts w:eastAsia="Times New Roman"/>
        </w:rPr>
        <w:t xml:space="preserve"> to belong</w:t>
      </w:r>
      <w:r w:rsidR="00E807EF" w:rsidRPr="00163DA7">
        <w:rPr>
          <w:rFonts w:eastAsia="Times New Roman"/>
        </w:rPr>
        <w:t xml:space="preserve"> and </w:t>
      </w:r>
      <w:r w:rsidRPr="00163DA7">
        <w:rPr>
          <w:rFonts w:eastAsia="Times New Roman"/>
        </w:rPr>
        <w:t>contribut</w:t>
      </w:r>
      <w:r w:rsidR="00E807EF" w:rsidRPr="00163DA7">
        <w:rPr>
          <w:rFonts w:eastAsia="Times New Roman"/>
        </w:rPr>
        <w:t>e</w:t>
      </w:r>
      <w:r w:rsidR="00685344" w:rsidRPr="00163DA7">
        <w:rPr>
          <w:rFonts w:eastAsia="Times New Roman"/>
        </w:rPr>
        <w:t xml:space="preserve"> to</w:t>
      </w:r>
      <w:r w:rsidR="00651E76" w:rsidRPr="00163DA7">
        <w:rPr>
          <w:rFonts w:eastAsia="Times New Roman"/>
        </w:rPr>
        <w:t xml:space="preserve"> psychological</w:t>
      </w:r>
      <w:r w:rsidR="0036694B" w:rsidRPr="00163DA7">
        <w:rPr>
          <w:rFonts w:eastAsia="Times New Roman"/>
        </w:rPr>
        <w:t xml:space="preserve"> </w:t>
      </w:r>
      <w:proofErr w:type="gramStart"/>
      <w:r w:rsidR="00685344" w:rsidRPr="00163DA7">
        <w:rPr>
          <w:rFonts w:eastAsia="Times New Roman"/>
        </w:rPr>
        <w:t>well-being</w:t>
      </w:r>
      <w:proofErr w:type="gramEnd"/>
      <w:r w:rsidR="00685344" w:rsidRPr="00163DA7">
        <w:rPr>
          <w:rFonts w:eastAsia="Times New Roman"/>
        </w:rPr>
        <w:t xml:space="preserve"> </w:t>
      </w:r>
      <w:r w:rsidR="00651E76" w:rsidRPr="00163DA7">
        <w:rPr>
          <w:rFonts w:eastAsia="Times New Roman"/>
        </w:rPr>
        <w:t>across the life span (</w:t>
      </w:r>
      <w:proofErr w:type="spellStart"/>
      <w:r w:rsidR="00651E76" w:rsidRPr="00163DA7">
        <w:rPr>
          <w:rFonts w:eastAsia="Times New Roman"/>
        </w:rPr>
        <w:t>Baumeister</w:t>
      </w:r>
      <w:proofErr w:type="spellEnd"/>
      <w:r w:rsidR="00651E76" w:rsidRPr="00163DA7">
        <w:rPr>
          <w:rFonts w:eastAsia="Times New Roman"/>
        </w:rPr>
        <w:t xml:space="preserve"> &amp; Leary, 1995; Uchino, </w:t>
      </w:r>
      <w:r w:rsidR="00A84DF9" w:rsidRPr="00163DA7">
        <w:rPr>
          <w:rFonts w:eastAsia="Times New Roman"/>
        </w:rPr>
        <w:t>2009</w:t>
      </w:r>
      <w:r w:rsidR="00651E76" w:rsidRPr="00163DA7">
        <w:rPr>
          <w:rFonts w:eastAsia="Times New Roman"/>
        </w:rPr>
        <w:t xml:space="preserve">). </w:t>
      </w:r>
      <w:r w:rsidR="00E33533" w:rsidRPr="00163DA7">
        <w:rPr>
          <w:rFonts w:eastAsia="Times New Roman"/>
        </w:rPr>
        <w:t>While p</w:t>
      </w:r>
      <w:r w:rsidR="001C1674" w:rsidRPr="00163DA7">
        <w:rPr>
          <w:rFonts w:eastAsia="Times New Roman"/>
        </w:rPr>
        <w:t xml:space="preserve">eople who feel </w:t>
      </w:r>
      <w:r w:rsidR="00F25BD1" w:rsidRPr="00163DA7">
        <w:rPr>
          <w:rFonts w:eastAsia="Times New Roman"/>
        </w:rPr>
        <w:t>socially connected report high</w:t>
      </w:r>
      <w:r w:rsidR="001C1674" w:rsidRPr="00163DA7">
        <w:rPr>
          <w:rFonts w:eastAsia="Times New Roman"/>
        </w:rPr>
        <w:t xml:space="preserve"> levels of social satisfaction and general </w:t>
      </w:r>
      <w:proofErr w:type="gramStart"/>
      <w:r w:rsidR="001C1674" w:rsidRPr="00163DA7">
        <w:rPr>
          <w:rFonts w:eastAsia="Times New Roman"/>
        </w:rPr>
        <w:t>we</w:t>
      </w:r>
      <w:r w:rsidR="00E33533" w:rsidRPr="00163DA7">
        <w:rPr>
          <w:rFonts w:eastAsia="Times New Roman"/>
        </w:rPr>
        <w:t>ll-being</w:t>
      </w:r>
      <w:proofErr w:type="gramEnd"/>
      <w:r w:rsidR="00E33533" w:rsidRPr="00163DA7">
        <w:rPr>
          <w:rFonts w:eastAsia="Times New Roman"/>
        </w:rPr>
        <w:t>, t</w:t>
      </w:r>
      <w:r w:rsidR="00DA6664" w:rsidRPr="00163DA7">
        <w:rPr>
          <w:rFonts w:eastAsia="Times New Roman"/>
        </w:rPr>
        <w:t>he loss of social partners</w:t>
      </w:r>
      <w:r w:rsidR="00E306D8" w:rsidRPr="00163DA7">
        <w:rPr>
          <w:rFonts w:eastAsia="Times New Roman"/>
        </w:rPr>
        <w:t xml:space="preserve"> </w:t>
      </w:r>
      <w:r w:rsidR="00DA6664" w:rsidRPr="00163DA7">
        <w:rPr>
          <w:rFonts w:eastAsia="Times New Roman"/>
        </w:rPr>
        <w:t xml:space="preserve">can </w:t>
      </w:r>
      <w:r w:rsidR="00777A03" w:rsidRPr="00163DA7">
        <w:rPr>
          <w:rFonts w:eastAsia="Times New Roman"/>
        </w:rPr>
        <w:t>have the reverse effect</w:t>
      </w:r>
      <w:r w:rsidR="00DA6664" w:rsidRPr="00163DA7">
        <w:rPr>
          <w:rFonts w:eastAsia="Times New Roman"/>
        </w:rPr>
        <w:t xml:space="preserve"> (Barnett &amp; </w:t>
      </w:r>
      <w:proofErr w:type="spellStart"/>
      <w:r w:rsidR="00DA6664" w:rsidRPr="00163DA7">
        <w:rPr>
          <w:rFonts w:eastAsia="Times New Roman"/>
        </w:rPr>
        <w:t>Gotlib</w:t>
      </w:r>
      <w:proofErr w:type="spellEnd"/>
      <w:r w:rsidR="00DA6664" w:rsidRPr="00163DA7">
        <w:rPr>
          <w:rFonts w:eastAsia="Times New Roman"/>
        </w:rPr>
        <w:t xml:space="preserve">, 1988; Charles, 2010; </w:t>
      </w:r>
      <w:r w:rsidR="00E33533" w:rsidRPr="00163DA7">
        <w:rPr>
          <w:rFonts w:eastAsia="Times New Roman"/>
        </w:rPr>
        <w:t xml:space="preserve">Cohen &amp; Wills, 1985; </w:t>
      </w:r>
      <w:r w:rsidR="00DA6664" w:rsidRPr="00163DA7">
        <w:rPr>
          <w:rFonts w:eastAsia="Times New Roman"/>
        </w:rPr>
        <w:t xml:space="preserve">Murphy, 1982). </w:t>
      </w:r>
      <w:r w:rsidR="00C80524" w:rsidRPr="00163DA7">
        <w:rPr>
          <w:rFonts w:eastAsia="Times New Roman"/>
        </w:rPr>
        <w:t>Moreover, i</w:t>
      </w:r>
      <w:r w:rsidR="00651E76" w:rsidRPr="00163DA7">
        <w:rPr>
          <w:rFonts w:eastAsia="Times New Roman"/>
        </w:rPr>
        <w:t>ndividuals’ social networks</w:t>
      </w:r>
      <w:r w:rsidR="00FE6F80" w:rsidRPr="00163DA7">
        <w:rPr>
          <w:rFonts w:eastAsia="Times New Roman"/>
        </w:rPr>
        <w:t xml:space="preserve"> </w:t>
      </w:r>
      <w:r w:rsidR="00651E76" w:rsidRPr="00163DA7">
        <w:rPr>
          <w:rFonts w:eastAsia="Times New Roman"/>
        </w:rPr>
        <w:t xml:space="preserve">undergo </w:t>
      </w:r>
      <w:r w:rsidR="00CB6F77" w:rsidRPr="00163DA7">
        <w:rPr>
          <w:rFonts w:eastAsia="Times New Roman"/>
        </w:rPr>
        <w:t xml:space="preserve">significant </w:t>
      </w:r>
      <w:r w:rsidR="00651E76" w:rsidRPr="00163DA7">
        <w:rPr>
          <w:rFonts w:eastAsia="Times New Roman"/>
        </w:rPr>
        <w:t>changes across the adult life span</w:t>
      </w:r>
      <w:r w:rsidR="00B75DF8" w:rsidRPr="00163DA7">
        <w:rPr>
          <w:rFonts w:eastAsia="Times New Roman"/>
        </w:rPr>
        <w:t xml:space="preserve">. For example, </w:t>
      </w:r>
      <w:r w:rsidR="001E0541" w:rsidRPr="00163DA7">
        <w:rPr>
          <w:rFonts w:eastAsia="Times New Roman"/>
        </w:rPr>
        <w:t xml:space="preserve">older </w:t>
      </w:r>
      <w:r w:rsidR="00A641AA" w:rsidRPr="00163DA7">
        <w:rPr>
          <w:rFonts w:eastAsia="Times New Roman"/>
        </w:rPr>
        <w:t>individuals</w:t>
      </w:r>
      <w:r w:rsidR="001E0541" w:rsidRPr="00163DA7">
        <w:rPr>
          <w:rFonts w:eastAsia="Times New Roman"/>
        </w:rPr>
        <w:t xml:space="preserve"> have </w:t>
      </w:r>
      <w:r w:rsidR="000E1956" w:rsidRPr="00163DA7">
        <w:rPr>
          <w:rFonts w:eastAsia="Times New Roman"/>
        </w:rPr>
        <w:t xml:space="preserve">been shown to report </w:t>
      </w:r>
      <w:r w:rsidR="001E0541" w:rsidRPr="00163DA7">
        <w:rPr>
          <w:rFonts w:eastAsia="Times New Roman"/>
        </w:rPr>
        <w:t xml:space="preserve">fewer </w:t>
      </w:r>
      <w:r w:rsidR="005D7F52" w:rsidRPr="00163DA7">
        <w:rPr>
          <w:rFonts w:eastAsia="Times New Roman"/>
        </w:rPr>
        <w:t>social contacts</w:t>
      </w:r>
      <w:r w:rsidR="00B05DEE" w:rsidRPr="00163DA7">
        <w:rPr>
          <w:rFonts w:eastAsia="Times New Roman"/>
        </w:rPr>
        <w:t xml:space="preserve"> </w:t>
      </w:r>
      <w:r w:rsidR="001E0541" w:rsidRPr="00163DA7">
        <w:rPr>
          <w:rFonts w:eastAsia="Times New Roman"/>
        </w:rPr>
        <w:t xml:space="preserve">than </w:t>
      </w:r>
      <w:r w:rsidR="00814067" w:rsidRPr="00163DA7">
        <w:rPr>
          <w:rFonts w:eastAsia="Times New Roman"/>
        </w:rPr>
        <w:t>their younger counterparts</w:t>
      </w:r>
      <w:r w:rsidR="00651E76" w:rsidRPr="00163DA7">
        <w:rPr>
          <w:rFonts w:eastAsia="Times New Roman"/>
        </w:rPr>
        <w:t xml:space="preserve"> </w:t>
      </w:r>
      <w:r w:rsidR="00EF7743" w:rsidRPr="00163DA7">
        <w:rPr>
          <w:rFonts w:eastAsia="Times New Roman"/>
        </w:rPr>
        <w:t>(</w:t>
      </w:r>
      <w:proofErr w:type="spellStart"/>
      <w:r w:rsidR="00EF7743" w:rsidRPr="00163DA7">
        <w:rPr>
          <w:rFonts w:eastAsia="Times New Roman"/>
        </w:rPr>
        <w:t>Antonucci</w:t>
      </w:r>
      <w:proofErr w:type="spellEnd"/>
      <w:r w:rsidR="00EF7743" w:rsidRPr="00163DA7">
        <w:rPr>
          <w:rFonts w:eastAsia="Times New Roman"/>
        </w:rPr>
        <w:t xml:space="preserve"> &amp; </w:t>
      </w:r>
      <w:r w:rsidR="00B75DF8" w:rsidRPr="00163DA7">
        <w:rPr>
          <w:rFonts w:eastAsia="Times New Roman"/>
        </w:rPr>
        <w:t xml:space="preserve">Akiyama, 1987). </w:t>
      </w:r>
      <w:r w:rsidR="00E32DC5" w:rsidRPr="00163DA7">
        <w:rPr>
          <w:rFonts w:eastAsia="Times New Roman"/>
        </w:rPr>
        <w:t>R</w:t>
      </w:r>
      <w:r w:rsidR="00713028" w:rsidRPr="00163DA7">
        <w:rPr>
          <w:rFonts w:eastAsia="Times New Roman"/>
        </w:rPr>
        <w:t>esearch</w:t>
      </w:r>
      <w:r w:rsidR="00B75DF8" w:rsidRPr="00163DA7">
        <w:rPr>
          <w:rFonts w:eastAsia="Times New Roman"/>
        </w:rPr>
        <w:t xml:space="preserve"> </w:t>
      </w:r>
      <w:r w:rsidR="00E32DC5" w:rsidRPr="00163DA7">
        <w:rPr>
          <w:rFonts w:eastAsia="Times New Roman"/>
        </w:rPr>
        <w:t xml:space="preserve">also </w:t>
      </w:r>
      <w:r w:rsidR="00D36973" w:rsidRPr="00163DA7">
        <w:rPr>
          <w:rFonts w:eastAsia="Times New Roman"/>
        </w:rPr>
        <w:t>suggests</w:t>
      </w:r>
      <w:r w:rsidR="0081182A" w:rsidRPr="00163DA7">
        <w:rPr>
          <w:rFonts w:eastAsia="Times New Roman"/>
        </w:rPr>
        <w:t xml:space="preserve"> that the number of </w:t>
      </w:r>
      <w:r w:rsidR="00B25684" w:rsidRPr="00163DA7">
        <w:rPr>
          <w:rFonts w:eastAsia="Times New Roman"/>
        </w:rPr>
        <w:t xml:space="preserve">peripheral </w:t>
      </w:r>
      <w:r w:rsidR="00685344" w:rsidRPr="00163DA7">
        <w:rPr>
          <w:rFonts w:eastAsia="Times New Roman"/>
        </w:rPr>
        <w:t xml:space="preserve">as well as </w:t>
      </w:r>
      <w:r w:rsidR="00B25684" w:rsidRPr="00163DA7">
        <w:rPr>
          <w:rFonts w:eastAsia="Times New Roman"/>
        </w:rPr>
        <w:t xml:space="preserve">close </w:t>
      </w:r>
      <w:r w:rsidR="0081182A" w:rsidRPr="00163DA7">
        <w:rPr>
          <w:rFonts w:eastAsia="Times New Roman"/>
        </w:rPr>
        <w:t xml:space="preserve">social partners </w:t>
      </w:r>
      <w:r w:rsidR="00567BC9" w:rsidRPr="00163DA7">
        <w:rPr>
          <w:rFonts w:eastAsia="Times New Roman"/>
        </w:rPr>
        <w:t xml:space="preserve">can </w:t>
      </w:r>
      <w:r w:rsidR="00FA019B">
        <w:rPr>
          <w:rFonts w:eastAsia="Times New Roman"/>
        </w:rPr>
        <w:t>become smaller</w:t>
      </w:r>
      <w:r w:rsidR="00685344" w:rsidRPr="00163DA7">
        <w:rPr>
          <w:rFonts w:eastAsia="Times New Roman"/>
        </w:rPr>
        <w:t xml:space="preserve"> </w:t>
      </w:r>
      <w:r w:rsidR="00890E0E" w:rsidRPr="00163DA7">
        <w:rPr>
          <w:rFonts w:eastAsia="Times New Roman"/>
        </w:rPr>
        <w:t>in old</w:t>
      </w:r>
      <w:r w:rsidR="0081182A" w:rsidRPr="00163DA7">
        <w:rPr>
          <w:rFonts w:eastAsia="Times New Roman"/>
        </w:rPr>
        <w:t xml:space="preserve"> </w:t>
      </w:r>
      <w:r w:rsidR="002E2DD4" w:rsidRPr="00163DA7">
        <w:rPr>
          <w:rFonts w:eastAsia="Times New Roman"/>
        </w:rPr>
        <w:t>age</w:t>
      </w:r>
      <w:r w:rsidR="00EF7743" w:rsidRPr="00163DA7">
        <w:rPr>
          <w:rFonts w:eastAsia="Times New Roman"/>
        </w:rPr>
        <w:t xml:space="preserve"> </w:t>
      </w:r>
      <w:r w:rsidR="00651E76" w:rsidRPr="00163DA7">
        <w:rPr>
          <w:rFonts w:eastAsia="Times New Roman"/>
        </w:rPr>
        <w:t>(</w:t>
      </w:r>
      <w:r w:rsidR="0081182A" w:rsidRPr="00163DA7">
        <w:rPr>
          <w:rFonts w:eastAsia="Times New Roman"/>
        </w:rPr>
        <w:t xml:space="preserve">Lang &amp; </w:t>
      </w:r>
      <w:proofErr w:type="spellStart"/>
      <w:r w:rsidR="0081182A" w:rsidRPr="00163DA7">
        <w:rPr>
          <w:rFonts w:eastAsia="Times New Roman"/>
        </w:rPr>
        <w:t>Carstensen</w:t>
      </w:r>
      <w:proofErr w:type="spellEnd"/>
      <w:r w:rsidR="0081182A" w:rsidRPr="00163DA7">
        <w:rPr>
          <w:rFonts w:eastAsia="Times New Roman"/>
        </w:rPr>
        <w:t xml:space="preserve">, </w:t>
      </w:r>
      <w:r w:rsidR="00503D7B" w:rsidRPr="00163DA7">
        <w:rPr>
          <w:rFonts w:eastAsia="Times New Roman"/>
        </w:rPr>
        <w:t>1994</w:t>
      </w:r>
      <w:r w:rsidR="00C142F2" w:rsidRPr="00163DA7">
        <w:rPr>
          <w:rFonts w:eastAsia="Times New Roman"/>
        </w:rPr>
        <w:t>)</w:t>
      </w:r>
      <w:r w:rsidR="00D93702" w:rsidRPr="00163DA7">
        <w:rPr>
          <w:rFonts w:eastAsia="Times New Roman"/>
        </w:rPr>
        <w:t xml:space="preserve">, </w:t>
      </w:r>
      <w:r w:rsidR="00C142F2" w:rsidRPr="00163DA7">
        <w:rPr>
          <w:rFonts w:eastAsia="Times New Roman"/>
        </w:rPr>
        <w:t xml:space="preserve">and </w:t>
      </w:r>
      <w:r w:rsidR="00D36973" w:rsidRPr="00163DA7">
        <w:rPr>
          <w:rFonts w:eastAsia="Times New Roman"/>
        </w:rPr>
        <w:t xml:space="preserve">that </w:t>
      </w:r>
      <w:r w:rsidR="00424F69" w:rsidRPr="00163DA7">
        <w:rPr>
          <w:rFonts w:eastAsia="Times New Roman"/>
        </w:rPr>
        <w:t>such</w:t>
      </w:r>
      <w:r w:rsidR="00651E76" w:rsidRPr="00163DA7">
        <w:rPr>
          <w:rFonts w:eastAsia="Times New Roman"/>
        </w:rPr>
        <w:t xml:space="preserve"> age-related de</w:t>
      </w:r>
      <w:r w:rsidR="003A4148" w:rsidRPr="00163DA7">
        <w:rPr>
          <w:rFonts w:eastAsia="Times New Roman"/>
        </w:rPr>
        <w:t xml:space="preserve">clines in social </w:t>
      </w:r>
      <w:r w:rsidR="005A2ECB" w:rsidRPr="00163DA7">
        <w:rPr>
          <w:rFonts w:eastAsia="Times New Roman"/>
        </w:rPr>
        <w:t>networks</w:t>
      </w:r>
      <w:r w:rsidR="003A4148" w:rsidRPr="00163DA7">
        <w:rPr>
          <w:rFonts w:eastAsia="Times New Roman"/>
        </w:rPr>
        <w:t xml:space="preserve"> </w:t>
      </w:r>
      <w:r w:rsidR="00275383" w:rsidRPr="00163DA7">
        <w:rPr>
          <w:rFonts w:eastAsia="Times New Roman"/>
        </w:rPr>
        <w:t xml:space="preserve">could </w:t>
      </w:r>
      <w:r w:rsidR="00651E76" w:rsidRPr="00163DA7">
        <w:rPr>
          <w:rFonts w:eastAsia="Times New Roman"/>
        </w:rPr>
        <w:t>compromise older adults’ well-being</w:t>
      </w:r>
      <w:r w:rsidR="00A166CF" w:rsidRPr="00163DA7">
        <w:rPr>
          <w:rFonts w:eastAsia="Times New Roman"/>
        </w:rPr>
        <w:t xml:space="preserve"> (</w:t>
      </w:r>
      <w:proofErr w:type="spellStart"/>
      <w:r w:rsidR="00A166CF" w:rsidRPr="00163DA7">
        <w:rPr>
          <w:rFonts w:eastAsia="Times New Roman"/>
        </w:rPr>
        <w:t>Pinquart</w:t>
      </w:r>
      <w:proofErr w:type="spellEnd"/>
      <w:r w:rsidR="00A166CF" w:rsidRPr="00163DA7">
        <w:rPr>
          <w:rFonts w:eastAsia="Times New Roman"/>
        </w:rPr>
        <w:t xml:space="preserve"> &amp; </w:t>
      </w:r>
      <w:proofErr w:type="spellStart"/>
      <w:r w:rsidR="00660BE9" w:rsidRPr="00163DA7">
        <w:t>Sörensen</w:t>
      </w:r>
      <w:proofErr w:type="spellEnd"/>
      <w:r w:rsidR="00A166CF" w:rsidRPr="00163DA7">
        <w:rPr>
          <w:rFonts w:eastAsia="Times New Roman"/>
        </w:rPr>
        <w:t>, 2000)</w:t>
      </w:r>
      <w:r w:rsidR="00651E76" w:rsidRPr="00163DA7">
        <w:rPr>
          <w:rFonts w:eastAsia="Times New Roman"/>
        </w:rPr>
        <w:t xml:space="preserve">. </w:t>
      </w:r>
    </w:p>
    <w:p w14:paraId="34D4EF97" w14:textId="0995B9BA" w:rsidR="00651E76" w:rsidRPr="00163DA7" w:rsidRDefault="00AE1226" w:rsidP="00773E8A">
      <w:pPr>
        <w:widowControl w:val="0"/>
        <w:spacing w:line="480" w:lineRule="auto"/>
        <w:ind w:firstLine="720"/>
        <w:rPr>
          <w:lang w:eastAsia="en-CA"/>
        </w:rPr>
      </w:pPr>
      <w:r w:rsidRPr="00163DA7">
        <w:rPr>
          <w:rFonts w:eastAsia="Times New Roman"/>
        </w:rPr>
        <w:t>Contrary to this possibility, a</w:t>
      </w:r>
      <w:r w:rsidR="00651E76" w:rsidRPr="00163DA7">
        <w:rPr>
          <w:rFonts w:eastAsia="Times New Roman"/>
        </w:rPr>
        <w:t xml:space="preserve"> substantial body of research</w:t>
      </w:r>
      <w:r w:rsidRPr="00163DA7">
        <w:rPr>
          <w:rFonts w:eastAsia="Times New Roman"/>
        </w:rPr>
        <w:t xml:space="preserve"> </w:t>
      </w:r>
      <w:r w:rsidR="00651E76" w:rsidRPr="00163DA7">
        <w:rPr>
          <w:rFonts w:eastAsia="Times New Roman"/>
        </w:rPr>
        <w:t xml:space="preserve">has </w:t>
      </w:r>
      <w:r w:rsidR="001059F8" w:rsidRPr="00163DA7">
        <w:rPr>
          <w:rFonts w:eastAsia="Times New Roman"/>
        </w:rPr>
        <w:t xml:space="preserve">documented </w:t>
      </w:r>
      <w:r w:rsidR="00651E76" w:rsidRPr="00163DA7">
        <w:rPr>
          <w:rFonts w:eastAsia="Times New Roman"/>
        </w:rPr>
        <w:t xml:space="preserve">that </w:t>
      </w:r>
      <w:r w:rsidR="004277A8" w:rsidRPr="00163DA7">
        <w:rPr>
          <w:rFonts w:eastAsia="Times New Roman"/>
        </w:rPr>
        <w:t>subjective</w:t>
      </w:r>
      <w:r w:rsidR="00651E76" w:rsidRPr="00163DA7">
        <w:rPr>
          <w:rFonts w:eastAsia="Times New Roman"/>
        </w:rPr>
        <w:t xml:space="preserve"> </w:t>
      </w:r>
      <w:proofErr w:type="gramStart"/>
      <w:r w:rsidR="00651E76" w:rsidRPr="00163DA7">
        <w:rPr>
          <w:rFonts w:eastAsia="Times New Roman"/>
        </w:rPr>
        <w:t>well-being</w:t>
      </w:r>
      <w:proofErr w:type="gramEnd"/>
      <w:r w:rsidR="00651E76" w:rsidRPr="00163DA7">
        <w:rPr>
          <w:rFonts w:eastAsia="Times New Roman"/>
        </w:rPr>
        <w:t xml:space="preserve"> </w:t>
      </w:r>
      <w:r w:rsidR="00F7401E" w:rsidRPr="00163DA7">
        <w:rPr>
          <w:rFonts w:eastAsia="Times New Roman"/>
        </w:rPr>
        <w:t>is relatively well maintained</w:t>
      </w:r>
      <w:r w:rsidR="00651E76" w:rsidRPr="00163DA7">
        <w:rPr>
          <w:rFonts w:eastAsia="Times New Roman"/>
        </w:rPr>
        <w:t xml:space="preserve"> </w:t>
      </w:r>
      <w:r w:rsidR="00D87C2E" w:rsidRPr="00163DA7">
        <w:rPr>
          <w:rFonts w:eastAsia="Times New Roman"/>
        </w:rPr>
        <w:t>in</w:t>
      </w:r>
      <w:r w:rsidR="008E7CDA" w:rsidRPr="00163DA7">
        <w:rPr>
          <w:rFonts w:eastAsia="Times New Roman"/>
        </w:rPr>
        <w:t>to</w:t>
      </w:r>
      <w:r w:rsidR="00D87C2E" w:rsidRPr="00163DA7">
        <w:rPr>
          <w:rFonts w:eastAsia="Times New Roman"/>
        </w:rPr>
        <w:t xml:space="preserve"> later </w:t>
      </w:r>
      <w:r w:rsidR="005F1006" w:rsidRPr="00163DA7">
        <w:rPr>
          <w:rFonts w:eastAsia="Times New Roman"/>
        </w:rPr>
        <w:t>adulthood</w:t>
      </w:r>
      <w:r w:rsidR="00D87C2E" w:rsidRPr="00163DA7">
        <w:rPr>
          <w:rFonts w:eastAsia="Times New Roman"/>
        </w:rPr>
        <w:t xml:space="preserve"> </w:t>
      </w:r>
      <w:r w:rsidR="00651E76" w:rsidRPr="00163DA7">
        <w:rPr>
          <w:rFonts w:eastAsia="Times New Roman"/>
        </w:rPr>
        <w:t>(</w:t>
      </w:r>
      <w:r w:rsidR="0044159C" w:rsidRPr="00163DA7">
        <w:rPr>
          <w:rFonts w:eastAsia="Times New Roman"/>
        </w:rPr>
        <w:t>for reviews</w:t>
      </w:r>
      <w:r w:rsidR="00651E76" w:rsidRPr="00163DA7">
        <w:rPr>
          <w:rFonts w:eastAsia="Times New Roman"/>
        </w:rPr>
        <w:t xml:space="preserve">, </w:t>
      </w:r>
      <w:r w:rsidR="0044159C" w:rsidRPr="00163DA7">
        <w:rPr>
          <w:rFonts w:eastAsia="Times New Roman"/>
        </w:rPr>
        <w:t xml:space="preserve">see Charles &amp; </w:t>
      </w:r>
      <w:proofErr w:type="spellStart"/>
      <w:r w:rsidR="0044159C" w:rsidRPr="00163DA7">
        <w:rPr>
          <w:rFonts w:eastAsia="Times New Roman"/>
        </w:rPr>
        <w:t>Carstensen</w:t>
      </w:r>
      <w:proofErr w:type="spellEnd"/>
      <w:r w:rsidR="0044159C" w:rsidRPr="00163DA7">
        <w:rPr>
          <w:rFonts w:eastAsia="Times New Roman"/>
        </w:rPr>
        <w:t>, 2007, 2010</w:t>
      </w:r>
      <w:r w:rsidR="00651E76" w:rsidRPr="00163DA7">
        <w:rPr>
          <w:rFonts w:eastAsia="Times New Roman"/>
        </w:rPr>
        <w:t xml:space="preserve">). </w:t>
      </w:r>
      <w:r w:rsidR="00203893" w:rsidRPr="00163DA7">
        <w:rPr>
          <w:rFonts w:eastAsia="Times New Roman"/>
        </w:rPr>
        <w:t xml:space="preserve">To explain this </w:t>
      </w:r>
      <w:r w:rsidR="00D2180C" w:rsidRPr="00163DA7">
        <w:rPr>
          <w:rFonts w:eastAsia="Times New Roman"/>
        </w:rPr>
        <w:t>paradox</w:t>
      </w:r>
      <w:r w:rsidR="00203893" w:rsidRPr="00163DA7">
        <w:rPr>
          <w:rFonts w:eastAsia="Times New Roman"/>
        </w:rPr>
        <w:t>, p</w:t>
      </w:r>
      <w:r w:rsidR="00A017E1" w:rsidRPr="00163DA7">
        <w:rPr>
          <w:rFonts w:eastAsia="Times New Roman"/>
        </w:rPr>
        <w:t>rominent theories of successful aging</w:t>
      </w:r>
      <w:r w:rsidR="00647D26" w:rsidRPr="00163DA7">
        <w:rPr>
          <w:rFonts w:eastAsia="Times New Roman"/>
        </w:rPr>
        <w:t xml:space="preserve"> </w:t>
      </w:r>
      <w:r w:rsidR="00CC7BCA" w:rsidRPr="00163DA7">
        <w:t>postulate</w:t>
      </w:r>
      <w:r w:rsidR="00651E76" w:rsidRPr="00163DA7">
        <w:t xml:space="preserve"> that </w:t>
      </w:r>
      <w:r w:rsidR="00A017E1" w:rsidRPr="00163DA7">
        <w:t>with decreasing future time horizons,</w:t>
      </w:r>
      <w:r w:rsidR="00651E76" w:rsidRPr="00163DA7">
        <w:t xml:space="preserve"> older </w:t>
      </w:r>
      <w:r w:rsidR="00052794" w:rsidRPr="00163DA7">
        <w:t xml:space="preserve">adults </w:t>
      </w:r>
      <w:r w:rsidR="00FC5D69" w:rsidRPr="00163DA7">
        <w:rPr>
          <w:rFonts w:eastAsia="Times New Roman"/>
        </w:rPr>
        <w:t>protect</w:t>
      </w:r>
      <w:r w:rsidR="00941F6D" w:rsidRPr="00163DA7">
        <w:rPr>
          <w:rFonts w:eastAsia="Times New Roman"/>
        </w:rPr>
        <w:t xml:space="preserve"> their well-being in the context of age-related challenges</w:t>
      </w:r>
      <w:r w:rsidR="00941F6D" w:rsidRPr="00163DA7">
        <w:t xml:space="preserve"> by </w:t>
      </w:r>
      <w:r w:rsidR="00A017E1" w:rsidRPr="00163DA7">
        <w:t xml:space="preserve">increasingly </w:t>
      </w:r>
      <w:r w:rsidR="00C01702" w:rsidRPr="00163DA7">
        <w:t>focus</w:t>
      </w:r>
      <w:r w:rsidR="00941F6D" w:rsidRPr="00163DA7">
        <w:t>ing</w:t>
      </w:r>
      <w:r w:rsidR="00C01702" w:rsidRPr="00163DA7">
        <w:t xml:space="preserve"> on </w:t>
      </w:r>
      <w:r w:rsidR="000004E6" w:rsidRPr="00163DA7">
        <w:t>the pursuit of</w:t>
      </w:r>
      <w:r w:rsidR="00C857E6" w:rsidRPr="00163DA7">
        <w:t xml:space="preserve"> </w:t>
      </w:r>
      <w:r w:rsidR="00A017E1" w:rsidRPr="00163DA7">
        <w:t xml:space="preserve">social </w:t>
      </w:r>
      <w:r w:rsidR="00651E76" w:rsidRPr="00163DA7">
        <w:t>goals</w:t>
      </w:r>
      <w:r w:rsidR="001C1674" w:rsidRPr="00163DA7">
        <w:t xml:space="preserve"> </w:t>
      </w:r>
      <w:r w:rsidR="00A017E1" w:rsidRPr="00163DA7">
        <w:t>that involve emotionally meaningful interactions</w:t>
      </w:r>
      <w:r w:rsidR="00941F6D" w:rsidRPr="00163DA7">
        <w:rPr>
          <w:rFonts w:eastAsia="Times New Roman"/>
        </w:rPr>
        <w:t xml:space="preserve"> </w:t>
      </w:r>
      <w:r w:rsidR="00264A78" w:rsidRPr="00163DA7">
        <w:rPr>
          <w:rFonts w:eastAsia="Times New Roman"/>
        </w:rPr>
        <w:t>(</w:t>
      </w:r>
      <w:proofErr w:type="spellStart"/>
      <w:r w:rsidR="00264A78" w:rsidRPr="00163DA7">
        <w:rPr>
          <w:rFonts w:eastAsia="Times New Roman"/>
        </w:rPr>
        <w:t>Carstensen</w:t>
      </w:r>
      <w:proofErr w:type="spellEnd"/>
      <w:r w:rsidR="00BB485A">
        <w:rPr>
          <w:rFonts w:eastAsia="Times New Roman"/>
        </w:rPr>
        <w:t>,</w:t>
      </w:r>
      <w:r w:rsidR="00264A78" w:rsidRPr="00163DA7">
        <w:rPr>
          <w:rFonts w:eastAsia="Times New Roman"/>
        </w:rPr>
        <w:t xml:space="preserve"> </w:t>
      </w:r>
      <w:proofErr w:type="spellStart"/>
      <w:r w:rsidR="00A84757" w:rsidRPr="002D0C01">
        <w:rPr>
          <w:rFonts w:ascii="Times" w:hAnsi="Times"/>
          <w:color w:val="000000" w:themeColor="text1"/>
        </w:rPr>
        <w:t>Isaacowitz</w:t>
      </w:r>
      <w:proofErr w:type="spellEnd"/>
      <w:r w:rsidR="00A84757" w:rsidRPr="002D0C01">
        <w:rPr>
          <w:rFonts w:ascii="Times" w:hAnsi="Times"/>
          <w:color w:val="000000" w:themeColor="text1"/>
        </w:rPr>
        <w:t>, &amp; Charles</w:t>
      </w:r>
      <w:r w:rsidR="00264A78" w:rsidRPr="00163DA7">
        <w:rPr>
          <w:rFonts w:eastAsia="Times New Roman"/>
        </w:rPr>
        <w:t>, 1999</w:t>
      </w:r>
      <w:r w:rsidR="00792308" w:rsidRPr="00163DA7">
        <w:rPr>
          <w:rFonts w:eastAsia="Times New Roman"/>
        </w:rPr>
        <w:t>)</w:t>
      </w:r>
      <w:r w:rsidR="00651E76" w:rsidRPr="00163DA7">
        <w:rPr>
          <w:rFonts w:eastAsia="Times New Roman"/>
        </w:rPr>
        <w:t xml:space="preserve">. </w:t>
      </w:r>
      <w:r w:rsidR="00A017E1" w:rsidRPr="00163DA7">
        <w:rPr>
          <w:rFonts w:eastAsia="Times New Roman"/>
        </w:rPr>
        <w:t>In addition</w:t>
      </w:r>
      <w:r w:rsidR="00651E76" w:rsidRPr="00163DA7">
        <w:rPr>
          <w:rFonts w:eastAsia="Times New Roman"/>
        </w:rPr>
        <w:t xml:space="preserve">, older individuals tend to </w:t>
      </w:r>
      <w:r w:rsidR="000A2DEA" w:rsidRPr="00163DA7">
        <w:rPr>
          <w:rFonts w:eastAsia="Times New Roman"/>
        </w:rPr>
        <w:t>maintain</w:t>
      </w:r>
      <w:r w:rsidR="00A017E1" w:rsidRPr="00163DA7">
        <w:rPr>
          <w:rFonts w:eastAsia="Times New Roman"/>
        </w:rPr>
        <w:t xml:space="preserve"> smaller </w:t>
      </w:r>
      <w:r w:rsidR="00651E76" w:rsidRPr="00163DA7">
        <w:rPr>
          <w:rFonts w:eastAsia="Times New Roman"/>
        </w:rPr>
        <w:t xml:space="preserve">social networks </w:t>
      </w:r>
      <w:r w:rsidR="00D14ADC" w:rsidRPr="00163DA7">
        <w:rPr>
          <w:rFonts w:eastAsia="Times New Roman"/>
        </w:rPr>
        <w:t xml:space="preserve">that </w:t>
      </w:r>
      <w:r w:rsidR="003F112D" w:rsidRPr="00163DA7">
        <w:rPr>
          <w:rFonts w:eastAsia="Times New Roman"/>
        </w:rPr>
        <w:t xml:space="preserve">involve </w:t>
      </w:r>
      <w:r w:rsidR="003A0358" w:rsidRPr="00163DA7">
        <w:rPr>
          <w:rFonts w:eastAsia="Times New Roman"/>
        </w:rPr>
        <w:t xml:space="preserve">relatively </w:t>
      </w:r>
      <w:r w:rsidR="00651E76" w:rsidRPr="00163DA7">
        <w:rPr>
          <w:rFonts w:eastAsia="Times New Roman"/>
        </w:rPr>
        <w:t xml:space="preserve">more </w:t>
      </w:r>
      <w:r w:rsidR="00797BFD" w:rsidRPr="00163DA7">
        <w:rPr>
          <w:rFonts w:eastAsia="Times New Roman"/>
        </w:rPr>
        <w:t xml:space="preserve">emotionally </w:t>
      </w:r>
      <w:r w:rsidR="00136BE8" w:rsidRPr="00163DA7">
        <w:rPr>
          <w:rFonts w:eastAsia="Times New Roman"/>
        </w:rPr>
        <w:t>close</w:t>
      </w:r>
      <w:r w:rsidR="00651E76" w:rsidRPr="00163DA7">
        <w:rPr>
          <w:rFonts w:eastAsia="Times New Roman"/>
        </w:rPr>
        <w:t xml:space="preserve"> </w:t>
      </w:r>
      <w:r w:rsidR="003A0358" w:rsidRPr="00163DA7">
        <w:rPr>
          <w:rFonts w:eastAsia="Times New Roman"/>
        </w:rPr>
        <w:t>social partners</w:t>
      </w:r>
      <w:r w:rsidR="00520456" w:rsidRPr="00163DA7">
        <w:rPr>
          <w:rFonts w:eastAsia="Times New Roman"/>
        </w:rPr>
        <w:t xml:space="preserve"> than </w:t>
      </w:r>
      <w:r w:rsidR="002240DF" w:rsidRPr="00163DA7">
        <w:rPr>
          <w:rFonts w:eastAsia="Times New Roman"/>
        </w:rPr>
        <w:t>their younger counterparts</w:t>
      </w:r>
      <w:r w:rsidR="00651E76" w:rsidRPr="00163DA7">
        <w:rPr>
          <w:rFonts w:eastAsia="Times New Roman"/>
        </w:rPr>
        <w:t xml:space="preserve"> (</w:t>
      </w:r>
      <w:proofErr w:type="spellStart"/>
      <w:r w:rsidR="00DC166E" w:rsidRPr="00163DA7">
        <w:rPr>
          <w:rFonts w:eastAsia="Times New Roman"/>
        </w:rPr>
        <w:t>Antonucci</w:t>
      </w:r>
      <w:proofErr w:type="spellEnd"/>
      <w:r w:rsidR="00DC166E" w:rsidRPr="00163DA7">
        <w:rPr>
          <w:rFonts w:eastAsia="Times New Roman"/>
        </w:rPr>
        <w:t>, 2001</w:t>
      </w:r>
      <w:r w:rsidR="00651E76" w:rsidRPr="00163DA7">
        <w:rPr>
          <w:rFonts w:eastAsia="Times New Roman"/>
        </w:rPr>
        <w:t xml:space="preserve">; Lang &amp; </w:t>
      </w:r>
      <w:proofErr w:type="spellStart"/>
      <w:r w:rsidR="00651E76" w:rsidRPr="00163DA7">
        <w:rPr>
          <w:rFonts w:eastAsia="Times New Roman"/>
        </w:rPr>
        <w:t>Carstensen</w:t>
      </w:r>
      <w:proofErr w:type="spellEnd"/>
      <w:r w:rsidR="00651E76" w:rsidRPr="00163DA7">
        <w:rPr>
          <w:rFonts w:eastAsia="Times New Roman"/>
        </w:rPr>
        <w:t xml:space="preserve">, 2002). </w:t>
      </w:r>
      <w:r w:rsidR="003F112D" w:rsidRPr="00163DA7">
        <w:rPr>
          <w:rFonts w:eastAsia="Times New Roman"/>
        </w:rPr>
        <w:t>T</w:t>
      </w:r>
      <w:r w:rsidR="00651E76" w:rsidRPr="00163DA7">
        <w:rPr>
          <w:rFonts w:eastAsia="Times New Roman"/>
        </w:rPr>
        <w:t xml:space="preserve">hese </w:t>
      </w:r>
      <w:r w:rsidR="00DA58E2" w:rsidRPr="00163DA7">
        <w:rPr>
          <w:rFonts w:eastAsia="Times New Roman"/>
        </w:rPr>
        <w:t xml:space="preserve">proactive </w:t>
      </w:r>
      <w:r w:rsidR="00651E76" w:rsidRPr="00163DA7">
        <w:rPr>
          <w:rFonts w:eastAsia="Times New Roman"/>
        </w:rPr>
        <w:t xml:space="preserve">changes in older adults’ social networks have been associated with socio-emotional benefits, including </w:t>
      </w:r>
      <w:r w:rsidR="009E38F8">
        <w:rPr>
          <w:rFonts w:eastAsia="Times New Roman"/>
        </w:rPr>
        <w:t xml:space="preserve">higher </w:t>
      </w:r>
      <w:r w:rsidR="00651E76" w:rsidRPr="00163DA7">
        <w:rPr>
          <w:rFonts w:eastAsia="Times New Roman"/>
        </w:rPr>
        <w:t>satisfaction</w:t>
      </w:r>
      <w:r w:rsidR="00DE63C5" w:rsidRPr="00163DA7">
        <w:rPr>
          <w:rFonts w:eastAsia="Times New Roman"/>
        </w:rPr>
        <w:t xml:space="preserve"> </w:t>
      </w:r>
      <w:r w:rsidR="00651E76" w:rsidRPr="00163DA7">
        <w:rPr>
          <w:rFonts w:eastAsia="Times New Roman"/>
        </w:rPr>
        <w:t xml:space="preserve">and </w:t>
      </w:r>
      <w:r w:rsidR="00CF79F3" w:rsidRPr="00163DA7">
        <w:rPr>
          <w:rFonts w:eastAsia="Times New Roman"/>
        </w:rPr>
        <w:t>prevention of</w:t>
      </w:r>
      <w:r w:rsidR="00651E76" w:rsidRPr="00163DA7">
        <w:rPr>
          <w:rFonts w:eastAsia="Times New Roman"/>
        </w:rPr>
        <w:t xml:space="preserve"> loneliness (Lang &amp; </w:t>
      </w:r>
      <w:proofErr w:type="spellStart"/>
      <w:r w:rsidR="00651E76" w:rsidRPr="00163DA7">
        <w:rPr>
          <w:rFonts w:eastAsia="Times New Roman"/>
        </w:rPr>
        <w:t>Carstensen</w:t>
      </w:r>
      <w:proofErr w:type="spellEnd"/>
      <w:r w:rsidR="00651E76" w:rsidRPr="00163DA7">
        <w:rPr>
          <w:rFonts w:eastAsia="Times New Roman"/>
        </w:rPr>
        <w:t xml:space="preserve">, 1994; Lang, Staudinger, &amp; </w:t>
      </w:r>
      <w:proofErr w:type="spellStart"/>
      <w:r w:rsidR="00651E76" w:rsidRPr="00163DA7">
        <w:rPr>
          <w:rFonts w:eastAsia="Times New Roman"/>
        </w:rPr>
        <w:t>Carstensen</w:t>
      </w:r>
      <w:proofErr w:type="spellEnd"/>
      <w:r w:rsidR="00651E76" w:rsidRPr="00163DA7">
        <w:rPr>
          <w:rFonts w:eastAsia="Times New Roman"/>
        </w:rPr>
        <w:t>, 1998).</w:t>
      </w:r>
      <w:r w:rsidR="00651E76" w:rsidRPr="00163DA7">
        <w:rPr>
          <w:lang w:eastAsia="en-CA"/>
        </w:rPr>
        <w:t xml:space="preserve"> </w:t>
      </w:r>
    </w:p>
    <w:p w14:paraId="67F83BEF" w14:textId="4883E163" w:rsidR="001B0700" w:rsidRDefault="00651E76" w:rsidP="00163DA7">
      <w:pPr>
        <w:widowControl w:val="0"/>
        <w:autoSpaceDE w:val="0"/>
        <w:autoSpaceDN w:val="0"/>
        <w:adjustRightInd w:val="0"/>
        <w:spacing w:line="480" w:lineRule="auto"/>
        <w:ind w:firstLine="720"/>
        <w:rPr>
          <w:rFonts w:eastAsia="MS Mincho"/>
          <w:lang w:eastAsia="ja-JP"/>
        </w:rPr>
      </w:pPr>
      <w:r w:rsidRPr="00163DA7">
        <w:rPr>
          <w:rFonts w:eastAsia="MS Mincho"/>
          <w:lang w:eastAsia="ja-JP"/>
        </w:rPr>
        <w:t xml:space="preserve">Other longitudinal research, however, </w:t>
      </w:r>
      <w:r w:rsidR="00B92329" w:rsidRPr="00163DA7">
        <w:rPr>
          <w:rFonts w:eastAsia="MS Mincho"/>
          <w:lang w:eastAsia="ja-JP"/>
        </w:rPr>
        <w:t>suggests</w:t>
      </w:r>
      <w:r w:rsidRPr="00163DA7">
        <w:rPr>
          <w:rFonts w:eastAsia="MS Mincho"/>
          <w:lang w:eastAsia="ja-JP"/>
        </w:rPr>
        <w:t xml:space="preserve"> that there is much variability in older adults’ </w:t>
      </w:r>
      <w:r w:rsidR="00C62E92" w:rsidRPr="00163DA7">
        <w:rPr>
          <w:rFonts w:eastAsia="MS Mincho"/>
          <w:lang w:eastAsia="ja-JP"/>
        </w:rPr>
        <w:t xml:space="preserve">subjective </w:t>
      </w:r>
      <w:proofErr w:type="gramStart"/>
      <w:r w:rsidRPr="00163DA7">
        <w:rPr>
          <w:rFonts w:eastAsia="MS Mincho"/>
          <w:lang w:eastAsia="ja-JP"/>
        </w:rPr>
        <w:t>well-being</w:t>
      </w:r>
      <w:proofErr w:type="gramEnd"/>
      <w:r w:rsidRPr="00163DA7">
        <w:rPr>
          <w:rFonts w:eastAsia="MS Mincho"/>
          <w:lang w:eastAsia="ja-JP"/>
        </w:rPr>
        <w:t xml:space="preserve">, and that </w:t>
      </w:r>
      <w:r w:rsidR="0006579D" w:rsidRPr="00163DA7">
        <w:rPr>
          <w:rFonts w:eastAsia="MS Mincho"/>
          <w:lang w:eastAsia="ja-JP"/>
        </w:rPr>
        <w:t>well-being</w:t>
      </w:r>
      <w:r w:rsidRPr="00163DA7">
        <w:rPr>
          <w:rFonts w:eastAsia="MS Mincho"/>
          <w:lang w:eastAsia="ja-JP"/>
        </w:rPr>
        <w:t xml:space="preserve"> can </w:t>
      </w:r>
      <w:r w:rsidR="00516EC1" w:rsidRPr="00163DA7">
        <w:rPr>
          <w:rFonts w:eastAsia="MS Mincho"/>
          <w:lang w:eastAsia="ja-JP"/>
        </w:rPr>
        <w:t>deteriorate</w:t>
      </w:r>
      <w:r w:rsidRPr="00163DA7">
        <w:rPr>
          <w:rFonts w:eastAsia="MS Mincho"/>
          <w:lang w:eastAsia="ja-JP"/>
        </w:rPr>
        <w:t xml:space="preserve"> in old</w:t>
      </w:r>
      <w:r w:rsidR="004A69D9" w:rsidRPr="00163DA7">
        <w:rPr>
          <w:rFonts w:eastAsia="MS Mincho"/>
          <w:lang w:eastAsia="ja-JP"/>
        </w:rPr>
        <w:t xml:space="preserve">er adulthood </w:t>
      </w:r>
      <w:r w:rsidRPr="00163DA7">
        <w:rPr>
          <w:rFonts w:eastAsia="MS Mincho"/>
          <w:lang w:eastAsia="ja-JP"/>
        </w:rPr>
        <w:t>(</w:t>
      </w:r>
      <w:r w:rsidR="000E0B85" w:rsidRPr="00163DA7">
        <w:rPr>
          <w:rFonts w:ascii="Times" w:hAnsi="Times" w:cs="Times"/>
          <w:lang w:eastAsia="ja-JP"/>
        </w:rPr>
        <w:t>Roberts et al.</w:t>
      </w:r>
      <w:r w:rsidR="00071F58" w:rsidRPr="00163DA7">
        <w:rPr>
          <w:rFonts w:ascii="Times" w:hAnsi="Times" w:cs="Times"/>
          <w:lang w:eastAsia="ja-JP"/>
        </w:rPr>
        <w:t xml:space="preserve">, 1991; </w:t>
      </w:r>
      <w:proofErr w:type="spellStart"/>
      <w:r w:rsidR="00071F58" w:rsidRPr="00163DA7">
        <w:rPr>
          <w:rFonts w:ascii="Times" w:hAnsi="Times" w:cs="Times"/>
          <w:lang w:eastAsia="ja-JP"/>
        </w:rPr>
        <w:t>Rothermund</w:t>
      </w:r>
      <w:proofErr w:type="spellEnd"/>
      <w:r w:rsidR="00071F58" w:rsidRPr="00163DA7">
        <w:rPr>
          <w:rFonts w:ascii="Times" w:hAnsi="Times" w:cs="Times"/>
          <w:lang w:eastAsia="ja-JP"/>
        </w:rPr>
        <w:t xml:space="preserve"> &amp; </w:t>
      </w:r>
      <w:proofErr w:type="spellStart"/>
      <w:r w:rsidR="00071F58" w:rsidRPr="00163DA7">
        <w:rPr>
          <w:rFonts w:ascii="Times" w:hAnsi="Times" w:cs="Times"/>
          <w:lang w:eastAsia="ja-JP"/>
        </w:rPr>
        <w:t>Brandtst</w:t>
      </w:r>
      <w:r w:rsidR="00FD7A9D" w:rsidRPr="00163DA7">
        <w:t>ä</w:t>
      </w:r>
      <w:r w:rsidR="00071F58" w:rsidRPr="00163DA7">
        <w:rPr>
          <w:rFonts w:ascii="Times" w:hAnsi="Times" w:cs="Times"/>
          <w:lang w:eastAsia="ja-JP"/>
        </w:rPr>
        <w:t>dter</w:t>
      </w:r>
      <w:proofErr w:type="spellEnd"/>
      <w:r w:rsidR="00071F58" w:rsidRPr="00163DA7">
        <w:rPr>
          <w:rFonts w:ascii="Times" w:hAnsi="Times" w:cs="Times"/>
          <w:lang w:eastAsia="ja-JP"/>
        </w:rPr>
        <w:t>, 2003; Wallace &amp; O’Hara, 1992</w:t>
      </w:r>
      <w:r w:rsidRPr="00163DA7">
        <w:rPr>
          <w:rFonts w:eastAsia="MS Mincho"/>
          <w:lang w:eastAsia="ja-JP"/>
        </w:rPr>
        <w:t xml:space="preserve">). While </w:t>
      </w:r>
      <w:r w:rsidR="004A176B" w:rsidRPr="00163DA7">
        <w:rPr>
          <w:rFonts w:eastAsia="MS Mincho"/>
          <w:lang w:eastAsia="ja-JP"/>
        </w:rPr>
        <w:t xml:space="preserve">such </w:t>
      </w:r>
      <w:r w:rsidR="00453C75" w:rsidRPr="00163DA7">
        <w:rPr>
          <w:rFonts w:eastAsia="MS Mincho"/>
          <w:lang w:eastAsia="ja-JP"/>
        </w:rPr>
        <w:t>threats to</w:t>
      </w:r>
      <w:r w:rsidRPr="00163DA7">
        <w:rPr>
          <w:rFonts w:eastAsia="MS Mincho"/>
          <w:lang w:eastAsia="ja-JP"/>
        </w:rPr>
        <w:t xml:space="preserve"> </w:t>
      </w:r>
      <w:r w:rsidR="00E55D86" w:rsidRPr="00163DA7">
        <w:rPr>
          <w:rFonts w:eastAsia="MS Mincho"/>
          <w:lang w:eastAsia="ja-JP"/>
        </w:rPr>
        <w:t xml:space="preserve">older </w:t>
      </w:r>
      <w:r w:rsidR="005623C1">
        <w:rPr>
          <w:rFonts w:eastAsia="MS Mincho"/>
          <w:lang w:eastAsia="ja-JP"/>
        </w:rPr>
        <w:t>adults</w:t>
      </w:r>
      <w:r w:rsidR="00803CB1" w:rsidRPr="00163DA7">
        <w:rPr>
          <w:rFonts w:eastAsia="MS Mincho"/>
          <w:lang w:eastAsia="ja-JP"/>
        </w:rPr>
        <w:t>’</w:t>
      </w:r>
      <w:r w:rsidR="00BC1961" w:rsidRPr="00163DA7">
        <w:rPr>
          <w:rFonts w:eastAsia="MS Mincho"/>
          <w:lang w:eastAsia="ja-JP"/>
        </w:rPr>
        <w:t xml:space="preserve"> </w:t>
      </w:r>
      <w:proofErr w:type="gramStart"/>
      <w:r w:rsidR="00BC1961" w:rsidRPr="00163DA7">
        <w:rPr>
          <w:rFonts w:eastAsia="MS Mincho"/>
          <w:lang w:eastAsia="ja-JP"/>
        </w:rPr>
        <w:t>well-being</w:t>
      </w:r>
      <w:proofErr w:type="gramEnd"/>
      <w:r w:rsidRPr="00163DA7">
        <w:rPr>
          <w:rFonts w:eastAsia="MS Mincho"/>
          <w:lang w:eastAsia="ja-JP"/>
        </w:rPr>
        <w:t xml:space="preserve"> can be related to a host of age-related </w:t>
      </w:r>
      <w:r w:rsidR="00045A76" w:rsidRPr="00163DA7">
        <w:rPr>
          <w:rFonts w:eastAsia="MS Mincho"/>
          <w:lang w:eastAsia="ja-JP"/>
        </w:rPr>
        <w:t>problems</w:t>
      </w:r>
      <w:r w:rsidRPr="00163DA7">
        <w:rPr>
          <w:rFonts w:eastAsia="MS Mincho"/>
          <w:lang w:eastAsia="ja-JP"/>
        </w:rPr>
        <w:t xml:space="preserve"> (e.g., chronic disease or functional disability, </w:t>
      </w:r>
      <w:proofErr w:type="spellStart"/>
      <w:r w:rsidR="0003357B" w:rsidRPr="00163DA7">
        <w:rPr>
          <w:rFonts w:ascii="Times" w:hAnsi="Times" w:cs="Times"/>
          <w:lang w:eastAsia="ja-JP"/>
        </w:rPr>
        <w:t>Lenze</w:t>
      </w:r>
      <w:proofErr w:type="spellEnd"/>
      <w:r w:rsidR="0003357B" w:rsidRPr="00163DA7">
        <w:rPr>
          <w:rFonts w:ascii="Times" w:hAnsi="Times" w:cs="Times"/>
          <w:lang w:eastAsia="ja-JP"/>
        </w:rPr>
        <w:t xml:space="preserve"> et al., 2001</w:t>
      </w:r>
      <w:r w:rsidRPr="00163DA7">
        <w:rPr>
          <w:rFonts w:eastAsia="MS Mincho"/>
          <w:lang w:eastAsia="ja-JP"/>
        </w:rPr>
        <w:t xml:space="preserve">), </w:t>
      </w:r>
      <w:r w:rsidR="00894218" w:rsidRPr="00163DA7">
        <w:rPr>
          <w:rFonts w:eastAsia="MS Mincho"/>
          <w:lang w:eastAsia="ja-JP"/>
        </w:rPr>
        <w:t>they</w:t>
      </w:r>
      <w:r w:rsidRPr="00163DA7">
        <w:rPr>
          <w:rFonts w:eastAsia="MS Mincho"/>
          <w:lang w:eastAsia="ja-JP"/>
        </w:rPr>
        <w:t xml:space="preserve"> may</w:t>
      </w:r>
      <w:r w:rsidR="002046C5" w:rsidRPr="00163DA7">
        <w:rPr>
          <w:rFonts w:eastAsia="MS Mincho"/>
          <w:lang w:eastAsia="ja-JP"/>
        </w:rPr>
        <w:t xml:space="preserve"> at least in</w:t>
      </w:r>
      <w:r w:rsidR="00493609" w:rsidRPr="00163DA7">
        <w:rPr>
          <w:rFonts w:eastAsia="MS Mincho"/>
          <w:lang w:eastAsia="ja-JP"/>
        </w:rPr>
        <w:t xml:space="preserve"> part</w:t>
      </w:r>
      <w:r w:rsidRPr="00163DA7">
        <w:rPr>
          <w:rFonts w:eastAsia="MS Mincho"/>
          <w:lang w:eastAsia="ja-JP"/>
        </w:rPr>
        <w:t xml:space="preserve"> result from </w:t>
      </w:r>
      <w:r w:rsidR="000A0AB3">
        <w:rPr>
          <w:rFonts w:eastAsia="MS Mincho"/>
          <w:lang w:eastAsia="ja-JP"/>
        </w:rPr>
        <w:t xml:space="preserve">age-related </w:t>
      </w:r>
      <w:r w:rsidR="00AB6270" w:rsidRPr="00163DA7">
        <w:rPr>
          <w:rFonts w:eastAsia="MS Mincho"/>
          <w:lang w:eastAsia="ja-JP"/>
        </w:rPr>
        <w:t>changes</w:t>
      </w:r>
      <w:r w:rsidR="00A0393F" w:rsidRPr="00163DA7">
        <w:rPr>
          <w:rFonts w:eastAsia="MS Mincho"/>
          <w:lang w:eastAsia="ja-JP"/>
        </w:rPr>
        <w:t xml:space="preserve"> in</w:t>
      </w:r>
      <w:r w:rsidRPr="00163DA7">
        <w:rPr>
          <w:rFonts w:eastAsia="Times New Roman"/>
        </w:rPr>
        <w:t xml:space="preserve"> social networks. </w:t>
      </w:r>
      <w:r w:rsidR="008E342E" w:rsidRPr="00163DA7">
        <w:rPr>
          <w:rFonts w:eastAsia="Times New Roman"/>
        </w:rPr>
        <w:t>For example</w:t>
      </w:r>
      <w:r w:rsidRPr="00163DA7">
        <w:rPr>
          <w:rFonts w:eastAsia="Times New Roman"/>
        </w:rPr>
        <w:t xml:space="preserve">, it has been </w:t>
      </w:r>
      <w:r w:rsidR="008E342E" w:rsidRPr="00163DA7">
        <w:rPr>
          <w:rFonts w:eastAsia="Times New Roman"/>
        </w:rPr>
        <w:t>argued</w:t>
      </w:r>
      <w:r w:rsidRPr="00163DA7">
        <w:rPr>
          <w:rFonts w:eastAsia="Times New Roman"/>
        </w:rPr>
        <w:t xml:space="preserve"> that effective socio-emotional functioning </w:t>
      </w:r>
      <w:r w:rsidRPr="00163DA7">
        <w:rPr>
          <w:rFonts w:eastAsia="MS Mincho"/>
          <w:lang w:eastAsia="ja-JP"/>
        </w:rPr>
        <w:t xml:space="preserve">requires </w:t>
      </w:r>
      <w:r w:rsidR="00283C3F" w:rsidRPr="00163DA7">
        <w:rPr>
          <w:rFonts w:eastAsia="MS Mincho"/>
          <w:lang w:eastAsia="ja-JP"/>
        </w:rPr>
        <w:t xml:space="preserve">older </w:t>
      </w:r>
      <w:r w:rsidR="0036500A" w:rsidRPr="00163DA7">
        <w:rPr>
          <w:rFonts w:eastAsia="MS Mincho"/>
          <w:lang w:eastAsia="ja-JP"/>
        </w:rPr>
        <w:t>individuals</w:t>
      </w:r>
      <w:r w:rsidRPr="00163DA7">
        <w:rPr>
          <w:rFonts w:eastAsia="MS Mincho"/>
          <w:lang w:eastAsia="ja-JP"/>
        </w:rPr>
        <w:t xml:space="preserve"> to </w:t>
      </w:r>
      <w:r w:rsidR="00C34304" w:rsidRPr="00163DA7">
        <w:rPr>
          <w:rFonts w:eastAsia="MS Mincho"/>
          <w:lang w:eastAsia="ja-JP"/>
        </w:rPr>
        <w:t>draw on</w:t>
      </w:r>
      <w:r w:rsidRPr="00163DA7">
        <w:rPr>
          <w:rFonts w:eastAsia="MS Mincho"/>
          <w:lang w:eastAsia="ja-JP"/>
        </w:rPr>
        <w:t xml:space="preserve"> personal resources</w:t>
      </w:r>
      <w:r w:rsidR="00493609" w:rsidRPr="00163DA7">
        <w:rPr>
          <w:rFonts w:eastAsia="MS Mincho"/>
          <w:lang w:eastAsia="ja-JP"/>
        </w:rPr>
        <w:t xml:space="preserve"> to </w:t>
      </w:r>
      <w:r w:rsidR="005F0D96" w:rsidRPr="00163DA7">
        <w:rPr>
          <w:rFonts w:eastAsia="MS Mincho"/>
          <w:lang w:eastAsia="ja-JP"/>
        </w:rPr>
        <w:t>prevent</w:t>
      </w:r>
      <w:r w:rsidR="00493609" w:rsidRPr="00163DA7">
        <w:rPr>
          <w:rFonts w:eastAsia="MS Mincho"/>
          <w:lang w:eastAsia="ja-JP"/>
        </w:rPr>
        <w:t xml:space="preserve"> </w:t>
      </w:r>
      <w:r w:rsidR="00046BC7" w:rsidRPr="00163DA7">
        <w:rPr>
          <w:rFonts w:eastAsia="MS Mincho"/>
          <w:lang w:eastAsia="ja-JP"/>
        </w:rPr>
        <w:t>dissatisfaction</w:t>
      </w:r>
      <w:r w:rsidR="003D6CD9" w:rsidRPr="00163DA7">
        <w:rPr>
          <w:rFonts w:eastAsia="MS Mincho"/>
          <w:lang w:eastAsia="ja-JP"/>
        </w:rPr>
        <w:t xml:space="preserve"> or</w:t>
      </w:r>
      <w:r w:rsidR="00046BC7" w:rsidRPr="00163DA7">
        <w:rPr>
          <w:rFonts w:eastAsia="MS Mincho"/>
          <w:lang w:eastAsia="ja-JP"/>
        </w:rPr>
        <w:t xml:space="preserve"> </w:t>
      </w:r>
      <w:r w:rsidRPr="00163DA7">
        <w:rPr>
          <w:rFonts w:eastAsia="MS Mincho"/>
          <w:lang w:eastAsia="ja-JP"/>
        </w:rPr>
        <w:t>loneliness</w:t>
      </w:r>
      <w:r w:rsidR="003D6CD9" w:rsidRPr="00163DA7">
        <w:rPr>
          <w:rFonts w:eastAsia="MS Mincho"/>
          <w:lang w:eastAsia="ja-JP"/>
        </w:rPr>
        <w:t xml:space="preserve"> </w:t>
      </w:r>
      <w:r w:rsidRPr="00163DA7">
        <w:rPr>
          <w:rFonts w:eastAsia="MS Mincho"/>
          <w:lang w:eastAsia="ja-JP"/>
        </w:rPr>
        <w:t>(Charles, 2010)</w:t>
      </w:r>
      <w:r w:rsidR="000A7DAB" w:rsidRPr="00163DA7">
        <w:rPr>
          <w:rFonts w:eastAsia="MS Mincho"/>
          <w:lang w:eastAsia="ja-JP"/>
        </w:rPr>
        <w:t>.</w:t>
      </w:r>
      <w:r w:rsidRPr="00163DA7">
        <w:rPr>
          <w:rFonts w:eastAsia="MS Mincho"/>
          <w:lang w:eastAsia="ja-JP"/>
        </w:rPr>
        <w:t xml:space="preserve"> </w:t>
      </w:r>
      <w:r w:rsidR="00A712EA">
        <w:rPr>
          <w:rFonts w:eastAsia="Times New Roman"/>
        </w:rPr>
        <w:t>However</w:t>
      </w:r>
      <w:r w:rsidRPr="00163DA7">
        <w:rPr>
          <w:rFonts w:eastAsia="Times New Roman"/>
        </w:rPr>
        <w:t xml:space="preserve">, </w:t>
      </w:r>
      <w:r w:rsidR="004B30D5">
        <w:rPr>
          <w:rFonts w:eastAsia="Times New Roman"/>
        </w:rPr>
        <w:t xml:space="preserve">age-related </w:t>
      </w:r>
      <w:r w:rsidR="001F7142" w:rsidRPr="00163DA7">
        <w:rPr>
          <w:rFonts w:eastAsia="Times New Roman"/>
        </w:rPr>
        <w:t>constraints</w:t>
      </w:r>
      <w:r w:rsidRPr="00163DA7">
        <w:rPr>
          <w:rFonts w:eastAsia="Times New Roman"/>
        </w:rPr>
        <w:t xml:space="preserve"> in </w:t>
      </w:r>
      <w:r w:rsidR="00BD4AF7" w:rsidRPr="00163DA7">
        <w:rPr>
          <w:rFonts w:eastAsia="Times New Roman"/>
        </w:rPr>
        <w:t xml:space="preserve">personal </w:t>
      </w:r>
      <w:r w:rsidRPr="00163DA7">
        <w:rPr>
          <w:rFonts w:eastAsia="Times New Roman"/>
        </w:rPr>
        <w:t xml:space="preserve">resources (e.g., functional limitations </w:t>
      </w:r>
      <w:r w:rsidR="00603196" w:rsidRPr="00163DA7">
        <w:rPr>
          <w:rFonts w:eastAsia="Times New Roman"/>
        </w:rPr>
        <w:t xml:space="preserve">or </w:t>
      </w:r>
      <w:r w:rsidR="001C1674" w:rsidRPr="00163DA7">
        <w:rPr>
          <w:rFonts w:eastAsia="Times New Roman"/>
        </w:rPr>
        <w:t>poor vision</w:t>
      </w:r>
      <w:r w:rsidRPr="00163DA7">
        <w:rPr>
          <w:rFonts w:eastAsia="Times New Roman"/>
        </w:rPr>
        <w:t xml:space="preserve">) </w:t>
      </w:r>
      <w:r w:rsidR="00255DE4" w:rsidRPr="00163DA7">
        <w:rPr>
          <w:rFonts w:eastAsia="Times New Roman"/>
        </w:rPr>
        <w:t xml:space="preserve">may </w:t>
      </w:r>
      <w:r w:rsidRPr="00163DA7">
        <w:rPr>
          <w:rFonts w:eastAsia="Times New Roman"/>
        </w:rPr>
        <w:t xml:space="preserve">render </w:t>
      </w:r>
      <w:r w:rsidR="00234757" w:rsidRPr="00163DA7">
        <w:rPr>
          <w:rFonts w:eastAsia="Times New Roman"/>
        </w:rPr>
        <w:t>older</w:t>
      </w:r>
      <w:r w:rsidR="00146967" w:rsidRPr="00163DA7">
        <w:rPr>
          <w:rFonts w:eastAsia="Times New Roman"/>
        </w:rPr>
        <w:t xml:space="preserve"> </w:t>
      </w:r>
      <w:r w:rsidR="00234757" w:rsidRPr="00163DA7">
        <w:rPr>
          <w:rFonts w:eastAsia="Times New Roman"/>
        </w:rPr>
        <w:t>adults’</w:t>
      </w:r>
      <w:r w:rsidRPr="00163DA7">
        <w:rPr>
          <w:rFonts w:eastAsia="Times New Roman"/>
        </w:rPr>
        <w:t xml:space="preserve"> engagement with </w:t>
      </w:r>
      <w:r w:rsidR="00516E03" w:rsidRPr="00163DA7">
        <w:rPr>
          <w:rFonts w:eastAsia="Times New Roman"/>
        </w:rPr>
        <w:t xml:space="preserve">important </w:t>
      </w:r>
      <w:r w:rsidRPr="00163DA7">
        <w:rPr>
          <w:rFonts w:eastAsia="Times New Roman"/>
        </w:rPr>
        <w:t>social partners difficult or impossible</w:t>
      </w:r>
      <w:r w:rsidR="002B5367" w:rsidRPr="00163DA7">
        <w:rPr>
          <w:rFonts w:eastAsia="Times New Roman"/>
        </w:rPr>
        <w:t xml:space="preserve"> (</w:t>
      </w:r>
      <w:proofErr w:type="spellStart"/>
      <w:r w:rsidR="001C1674" w:rsidRPr="00163DA7">
        <w:rPr>
          <w:rFonts w:eastAsia="Times New Roman"/>
        </w:rPr>
        <w:t>Burmedi</w:t>
      </w:r>
      <w:proofErr w:type="spellEnd"/>
      <w:r w:rsidR="001C1674" w:rsidRPr="00163DA7">
        <w:rPr>
          <w:rFonts w:eastAsia="Times New Roman"/>
        </w:rPr>
        <w:t xml:space="preserve">, Becker, </w:t>
      </w:r>
      <w:proofErr w:type="spellStart"/>
      <w:r w:rsidR="001C1674" w:rsidRPr="00163DA7">
        <w:rPr>
          <w:rFonts w:eastAsia="Times New Roman"/>
        </w:rPr>
        <w:t>Heyl</w:t>
      </w:r>
      <w:proofErr w:type="spellEnd"/>
      <w:r w:rsidR="001C1674" w:rsidRPr="00163DA7">
        <w:rPr>
          <w:rFonts w:eastAsia="Times New Roman"/>
        </w:rPr>
        <w:t xml:space="preserve">, Wahl, &amp; </w:t>
      </w:r>
      <w:proofErr w:type="spellStart"/>
      <w:r w:rsidR="001C1674" w:rsidRPr="00163DA7">
        <w:rPr>
          <w:rFonts w:eastAsia="Times New Roman"/>
        </w:rPr>
        <w:t>Himmelsbach</w:t>
      </w:r>
      <w:proofErr w:type="spellEnd"/>
      <w:r w:rsidR="001C1674" w:rsidRPr="00163DA7">
        <w:rPr>
          <w:rFonts w:eastAsia="Times New Roman"/>
        </w:rPr>
        <w:t>, 2002</w:t>
      </w:r>
      <w:r w:rsidR="001C1674" w:rsidRPr="00163DA7">
        <w:t xml:space="preserve">; </w:t>
      </w:r>
      <w:r w:rsidR="001C1674" w:rsidRPr="00163DA7">
        <w:rPr>
          <w:rFonts w:eastAsia="Times New Roman"/>
        </w:rPr>
        <w:t>Newsom &amp; Schulz, 1996</w:t>
      </w:r>
      <w:r w:rsidR="002B5367" w:rsidRPr="00163DA7">
        <w:rPr>
          <w:rFonts w:eastAsia="Times New Roman"/>
        </w:rPr>
        <w:t>)</w:t>
      </w:r>
      <w:r w:rsidRPr="00163DA7">
        <w:rPr>
          <w:rFonts w:eastAsia="MS Mincho"/>
          <w:lang w:eastAsia="ja-JP"/>
        </w:rPr>
        <w:t xml:space="preserve">. </w:t>
      </w:r>
      <w:r w:rsidR="00B64185" w:rsidRPr="00163DA7">
        <w:rPr>
          <w:rFonts w:eastAsia="MS Mincho"/>
          <w:lang w:eastAsia="ja-JP"/>
        </w:rPr>
        <w:t>Further</w:t>
      </w:r>
      <w:r w:rsidRPr="00163DA7">
        <w:rPr>
          <w:rFonts w:eastAsia="MS Mincho"/>
          <w:lang w:eastAsia="ja-JP"/>
        </w:rPr>
        <w:t xml:space="preserve">, </w:t>
      </w:r>
      <w:r w:rsidR="00487BF0" w:rsidRPr="00163DA7">
        <w:rPr>
          <w:rFonts w:eastAsia="MS Mincho"/>
          <w:lang w:eastAsia="ja-JP"/>
        </w:rPr>
        <w:t xml:space="preserve">external factors, such as </w:t>
      </w:r>
      <w:r w:rsidRPr="00163DA7">
        <w:rPr>
          <w:rFonts w:eastAsia="Times New Roman"/>
        </w:rPr>
        <w:t>the death</w:t>
      </w:r>
      <w:r w:rsidR="00A3331F" w:rsidRPr="00163DA7">
        <w:rPr>
          <w:rFonts w:eastAsia="Times New Roman"/>
        </w:rPr>
        <w:t>,</w:t>
      </w:r>
      <w:r w:rsidRPr="00163DA7">
        <w:rPr>
          <w:rFonts w:eastAsia="Times New Roman"/>
        </w:rPr>
        <w:t xml:space="preserve"> severe disability</w:t>
      </w:r>
      <w:r w:rsidR="00A3331F" w:rsidRPr="00163DA7">
        <w:rPr>
          <w:rFonts w:eastAsia="Times New Roman"/>
        </w:rPr>
        <w:t xml:space="preserve">, or absence </w:t>
      </w:r>
      <w:r w:rsidRPr="00163DA7">
        <w:rPr>
          <w:rFonts w:eastAsia="Times New Roman"/>
        </w:rPr>
        <w:t xml:space="preserve">of close network partners may </w:t>
      </w:r>
      <w:r w:rsidR="00C86284" w:rsidRPr="00163DA7">
        <w:rPr>
          <w:rFonts w:eastAsia="Times New Roman"/>
        </w:rPr>
        <w:t>threaten</w:t>
      </w:r>
      <w:r w:rsidRPr="00163DA7">
        <w:rPr>
          <w:rFonts w:eastAsia="Times New Roman"/>
        </w:rPr>
        <w:t xml:space="preserve"> the availability of </w:t>
      </w:r>
      <w:r w:rsidR="00EA4929" w:rsidRPr="00163DA7">
        <w:rPr>
          <w:rFonts w:eastAsia="Times New Roman"/>
        </w:rPr>
        <w:t>established</w:t>
      </w:r>
      <w:r w:rsidR="00B20903">
        <w:rPr>
          <w:rFonts w:eastAsia="Times New Roman"/>
        </w:rPr>
        <w:t xml:space="preserve"> and</w:t>
      </w:r>
      <w:r w:rsidR="00685A93" w:rsidRPr="00163DA7">
        <w:rPr>
          <w:rFonts w:eastAsia="Times New Roman"/>
        </w:rPr>
        <w:t xml:space="preserve"> </w:t>
      </w:r>
      <w:r w:rsidRPr="00163DA7">
        <w:rPr>
          <w:rFonts w:eastAsia="Times New Roman"/>
        </w:rPr>
        <w:t>meaningful</w:t>
      </w:r>
      <w:r w:rsidR="00B20903">
        <w:rPr>
          <w:rFonts w:eastAsia="Times New Roman"/>
        </w:rPr>
        <w:t xml:space="preserve"> </w:t>
      </w:r>
      <w:r w:rsidRPr="00163DA7">
        <w:rPr>
          <w:rFonts w:eastAsia="Times New Roman"/>
        </w:rPr>
        <w:t xml:space="preserve">relationships, </w:t>
      </w:r>
      <w:r w:rsidR="00D0445D" w:rsidRPr="00163DA7">
        <w:rPr>
          <w:rFonts w:eastAsia="Times New Roman"/>
        </w:rPr>
        <w:t>and</w:t>
      </w:r>
      <w:r w:rsidRPr="00163DA7">
        <w:rPr>
          <w:rFonts w:eastAsia="Times New Roman"/>
        </w:rPr>
        <w:t xml:space="preserve"> prevent a</w:t>
      </w:r>
      <w:r w:rsidR="00D62565" w:rsidRPr="00163DA7">
        <w:rPr>
          <w:rFonts w:eastAsia="Times New Roman"/>
        </w:rPr>
        <w:t>n older</w:t>
      </w:r>
      <w:r w:rsidRPr="00163DA7">
        <w:rPr>
          <w:rFonts w:eastAsia="Times New Roman"/>
        </w:rPr>
        <w:t xml:space="preserve"> person </w:t>
      </w:r>
      <w:r w:rsidR="0057267D" w:rsidRPr="00163DA7">
        <w:rPr>
          <w:rFonts w:eastAsia="Times New Roman"/>
        </w:rPr>
        <w:t xml:space="preserve">temporarily or permanently </w:t>
      </w:r>
      <w:r w:rsidRPr="00163DA7">
        <w:rPr>
          <w:rFonts w:eastAsia="Times New Roman"/>
        </w:rPr>
        <w:t xml:space="preserve">from </w:t>
      </w:r>
      <w:r w:rsidR="0080455C" w:rsidRPr="00163DA7">
        <w:rPr>
          <w:rFonts w:eastAsia="Times New Roman"/>
        </w:rPr>
        <w:t>engaging in social</w:t>
      </w:r>
      <w:r w:rsidRPr="00163DA7">
        <w:rPr>
          <w:rFonts w:eastAsia="Times New Roman"/>
        </w:rPr>
        <w:t xml:space="preserve"> </w:t>
      </w:r>
      <w:r w:rsidR="00A0393F" w:rsidRPr="00163DA7">
        <w:rPr>
          <w:rFonts w:eastAsia="Times New Roman"/>
        </w:rPr>
        <w:t xml:space="preserve">interactions </w:t>
      </w:r>
      <w:r w:rsidR="00EA4929" w:rsidRPr="00163DA7">
        <w:rPr>
          <w:rFonts w:eastAsia="Times New Roman"/>
        </w:rPr>
        <w:t xml:space="preserve">that </w:t>
      </w:r>
      <w:r w:rsidR="003B5C55" w:rsidRPr="00163DA7">
        <w:rPr>
          <w:rFonts w:eastAsia="Times New Roman"/>
        </w:rPr>
        <w:t>are key to</w:t>
      </w:r>
      <w:r w:rsidR="00D13939" w:rsidRPr="00163DA7">
        <w:rPr>
          <w:rFonts w:eastAsia="Times New Roman"/>
        </w:rPr>
        <w:t xml:space="preserve"> </w:t>
      </w:r>
      <w:proofErr w:type="gramStart"/>
      <w:r w:rsidR="00EA4929" w:rsidRPr="00163DA7">
        <w:rPr>
          <w:rFonts w:eastAsia="Times New Roman"/>
        </w:rPr>
        <w:t>well-being</w:t>
      </w:r>
      <w:proofErr w:type="gramEnd"/>
      <w:r w:rsidR="002B5367" w:rsidRPr="00163DA7">
        <w:rPr>
          <w:rFonts w:eastAsia="Times New Roman"/>
        </w:rPr>
        <w:t xml:space="preserve"> </w:t>
      </w:r>
      <w:r w:rsidR="001C1674" w:rsidRPr="00163DA7">
        <w:rPr>
          <w:rFonts w:eastAsia="Times New Roman"/>
        </w:rPr>
        <w:t>(</w:t>
      </w:r>
      <w:proofErr w:type="spellStart"/>
      <w:r w:rsidR="00637ADC" w:rsidRPr="00163DA7">
        <w:t>Turvey</w:t>
      </w:r>
      <w:proofErr w:type="spellEnd"/>
      <w:r w:rsidR="00637ADC" w:rsidRPr="00163DA7">
        <w:t>, Carney</w:t>
      </w:r>
      <w:r w:rsidR="001C1674" w:rsidRPr="00163DA7">
        <w:t>, Arndt, Wallace, &amp; Herzog, 1999</w:t>
      </w:r>
      <w:r w:rsidR="001C1674" w:rsidRPr="00163DA7">
        <w:rPr>
          <w:rFonts w:eastAsia="Times New Roman"/>
        </w:rPr>
        <w:t>)</w:t>
      </w:r>
      <w:r w:rsidRPr="00163DA7">
        <w:rPr>
          <w:rFonts w:eastAsia="Times New Roman"/>
        </w:rPr>
        <w:t xml:space="preserve">. </w:t>
      </w:r>
      <w:r w:rsidRPr="00163DA7">
        <w:rPr>
          <w:rFonts w:eastAsia="MS Mincho"/>
          <w:lang w:eastAsia="ja-JP"/>
        </w:rPr>
        <w:t>The</w:t>
      </w:r>
      <w:r w:rsidR="00D13939" w:rsidRPr="00163DA7">
        <w:rPr>
          <w:rFonts w:eastAsia="MS Mincho"/>
          <w:lang w:eastAsia="ja-JP"/>
        </w:rPr>
        <w:t>se</w:t>
      </w:r>
      <w:r w:rsidRPr="00163DA7">
        <w:rPr>
          <w:rFonts w:eastAsia="MS Mincho"/>
          <w:lang w:eastAsia="ja-JP"/>
        </w:rPr>
        <w:t xml:space="preserve"> scenarios </w:t>
      </w:r>
      <w:r w:rsidR="00357395" w:rsidRPr="00163DA7">
        <w:rPr>
          <w:rFonts w:eastAsia="MS Mincho"/>
          <w:lang w:eastAsia="ja-JP"/>
        </w:rPr>
        <w:t>ill</w:t>
      </w:r>
      <w:r w:rsidR="00F323F9" w:rsidRPr="00163DA7">
        <w:rPr>
          <w:rFonts w:eastAsia="MS Mincho"/>
          <w:lang w:eastAsia="ja-JP"/>
        </w:rPr>
        <w:t>ustrate</w:t>
      </w:r>
      <w:r w:rsidR="00BB509E" w:rsidRPr="00163DA7">
        <w:rPr>
          <w:rFonts w:eastAsia="MS Mincho"/>
          <w:lang w:eastAsia="ja-JP"/>
        </w:rPr>
        <w:t xml:space="preserve"> </w:t>
      </w:r>
      <w:r w:rsidRPr="00163DA7">
        <w:rPr>
          <w:rFonts w:eastAsia="MS Mincho"/>
          <w:lang w:eastAsia="ja-JP"/>
        </w:rPr>
        <w:t xml:space="preserve">that </w:t>
      </w:r>
      <w:r w:rsidR="00FB0B6B" w:rsidRPr="00163DA7">
        <w:rPr>
          <w:rFonts w:eastAsia="MS Mincho"/>
          <w:lang w:eastAsia="ja-JP"/>
        </w:rPr>
        <w:t>social network declines</w:t>
      </w:r>
      <w:r w:rsidR="001C1674" w:rsidRPr="00163DA7">
        <w:rPr>
          <w:rFonts w:eastAsia="MS Mincho"/>
          <w:lang w:eastAsia="ja-JP"/>
        </w:rPr>
        <w:t xml:space="preserve"> may not </w:t>
      </w:r>
      <w:r w:rsidR="00C64AB8" w:rsidRPr="00163DA7">
        <w:rPr>
          <w:rFonts w:eastAsia="MS Mincho"/>
          <w:lang w:eastAsia="ja-JP"/>
        </w:rPr>
        <w:t>only</w:t>
      </w:r>
      <w:r w:rsidR="001C1674" w:rsidRPr="00163DA7">
        <w:rPr>
          <w:rFonts w:eastAsia="MS Mincho"/>
          <w:lang w:eastAsia="ja-JP"/>
        </w:rPr>
        <w:t xml:space="preserve"> be </w:t>
      </w:r>
      <w:r w:rsidR="00FB0B6B" w:rsidRPr="00163DA7">
        <w:rPr>
          <w:rFonts w:eastAsia="MS Mincho"/>
          <w:lang w:eastAsia="ja-JP"/>
        </w:rPr>
        <w:t xml:space="preserve">a function of older adults’ </w:t>
      </w:r>
      <w:r w:rsidR="00035346" w:rsidRPr="00163DA7">
        <w:rPr>
          <w:rFonts w:eastAsia="MS Mincho"/>
          <w:lang w:eastAsia="ja-JP"/>
        </w:rPr>
        <w:t xml:space="preserve">proactive </w:t>
      </w:r>
      <w:r w:rsidR="001C1674" w:rsidRPr="00163DA7">
        <w:rPr>
          <w:rFonts w:eastAsia="MS Mincho"/>
          <w:lang w:eastAsia="ja-JP"/>
        </w:rPr>
        <w:t xml:space="preserve">motivational shift towards </w:t>
      </w:r>
      <w:r w:rsidR="0057267D" w:rsidRPr="00163DA7">
        <w:rPr>
          <w:rFonts w:eastAsia="MS Mincho"/>
          <w:lang w:eastAsia="ja-JP"/>
        </w:rPr>
        <w:t>close</w:t>
      </w:r>
      <w:r w:rsidR="002443AA" w:rsidRPr="00163DA7">
        <w:rPr>
          <w:rFonts w:eastAsia="MS Mincho"/>
          <w:lang w:eastAsia="ja-JP"/>
        </w:rPr>
        <w:t xml:space="preserve"> and</w:t>
      </w:r>
      <w:r w:rsidR="00D13939" w:rsidRPr="00163DA7">
        <w:rPr>
          <w:rFonts w:eastAsia="MS Mincho"/>
          <w:lang w:eastAsia="ja-JP"/>
        </w:rPr>
        <w:t xml:space="preserve"> emotionally meaningful</w:t>
      </w:r>
      <w:r w:rsidR="0057267D" w:rsidRPr="00163DA7">
        <w:rPr>
          <w:rFonts w:eastAsia="MS Mincho"/>
          <w:lang w:eastAsia="ja-JP"/>
        </w:rPr>
        <w:t xml:space="preserve"> relationships, but </w:t>
      </w:r>
      <w:r w:rsidR="007B7084">
        <w:rPr>
          <w:rFonts w:eastAsia="MS Mincho"/>
          <w:lang w:eastAsia="ja-JP"/>
        </w:rPr>
        <w:t xml:space="preserve">that they </w:t>
      </w:r>
      <w:r w:rsidR="0057267D" w:rsidRPr="00163DA7">
        <w:rPr>
          <w:rFonts w:eastAsia="MS Mincho"/>
          <w:lang w:eastAsia="ja-JP"/>
        </w:rPr>
        <w:t>can</w:t>
      </w:r>
      <w:r w:rsidR="001C1674" w:rsidRPr="00163DA7">
        <w:rPr>
          <w:rFonts w:eastAsia="MS Mincho"/>
          <w:lang w:eastAsia="ja-JP"/>
        </w:rPr>
        <w:t xml:space="preserve"> also </w:t>
      </w:r>
      <w:r w:rsidR="00487BF0" w:rsidRPr="00163DA7">
        <w:rPr>
          <w:rFonts w:eastAsia="MS Mincho"/>
          <w:lang w:eastAsia="ja-JP"/>
        </w:rPr>
        <w:t xml:space="preserve">occur involuntarily </w:t>
      </w:r>
      <w:r w:rsidR="00C51A0E" w:rsidRPr="00163DA7">
        <w:rPr>
          <w:rFonts w:eastAsia="MS Mincho"/>
          <w:lang w:eastAsia="ja-JP"/>
        </w:rPr>
        <w:t>due to</w:t>
      </w:r>
      <w:r w:rsidR="001C1674" w:rsidRPr="00163DA7">
        <w:rPr>
          <w:rFonts w:eastAsia="MS Mincho"/>
          <w:lang w:eastAsia="ja-JP"/>
        </w:rPr>
        <w:t xml:space="preserve"> waning </w:t>
      </w:r>
      <w:r w:rsidR="00F742AF" w:rsidRPr="00163DA7">
        <w:rPr>
          <w:rFonts w:eastAsia="MS Mincho"/>
          <w:lang w:eastAsia="ja-JP"/>
        </w:rPr>
        <w:t xml:space="preserve">personal </w:t>
      </w:r>
      <w:r w:rsidR="001C1674" w:rsidRPr="00163DA7">
        <w:rPr>
          <w:rFonts w:eastAsia="MS Mincho"/>
          <w:lang w:eastAsia="ja-JP"/>
        </w:rPr>
        <w:t xml:space="preserve">resources and factors </w:t>
      </w:r>
      <w:r w:rsidR="00C51A0E" w:rsidRPr="00163DA7">
        <w:rPr>
          <w:rFonts w:eastAsia="MS Mincho"/>
          <w:lang w:eastAsia="ja-JP"/>
        </w:rPr>
        <w:t xml:space="preserve">that operate </w:t>
      </w:r>
      <w:r w:rsidR="001C1674" w:rsidRPr="00163DA7">
        <w:rPr>
          <w:rFonts w:eastAsia="MS Mincho"/>
          <w:lang w:eastAsia="ja-JP"/>
        </w:rPr>
        <w:t>outside of a person’s control</w:t>
      </w:r>
      <w:r w:rsidRPr="00163DA7">
        <w:rPr>
          <w:rFonts w:eastAsia="MS Mincho"/>
          <w:lang w:eastAsia="ja-JP"/>
        </w:rPr>
        <w:t>.</w:t>
      </w:r>
      <w:r w:rsidR="001C402F" w:rsidRPr="00163DA7">
        <w:rPr>
          <w:rFonts w:eastAsia="MS Mincho"/>
          <w:lang w:eastAsia="ja-JP"/>
        </w:rPr>
        <w:t xml:space="preserve"> </w:t>
      </w:r>
    </w:p>
    <w:p w14:paraId="509757B8" w14:textId="77777777" w:rsidR="00F94185" w:rsidRDefault="00C51A0E" w:rsidP="00F94185">
      <w:pPr>
        <w:widowControl w:val="0"/>
        <w:autoSpaceDE w:val="0"/>
        <w:autoSpaceDN w:val="0"/>
        <w:adjustRightInd w:val="0"/>
        <w:spacing w:line="480" w:lineRule="auto"/>
        <w:ind w:firstLine="720"/>
      </w:pPr>
      <w:r w:rsidRPr="00163DA7">
        <w:rPr>
          <w:rFonts w:eastAsia="MS Mincho"/>
          <w:lang w:eastAsia="ja-JP"/>
        </w:rPr>
        <w:t>Importantly</w:t>
      </w:r>
      <w:r w:rsidR="00DE6D2B" w:rsidRPr="00163DA7">
        <w:rPr>
          <w:rFonts w:eastAsia="MS Mincho"/>
          <w:lang w:eastAsia="ja-JP"/>
        </w:rPr>
        <w:t xml:space="preserve">, </w:t>
      </w:r>
      <w:r w:rsidR="00D62565" w:rsidRPr="00163DA7">
        <w:rPr>
          <w:rFonts w:eastAsia="MS Mincho"/>
          <w:lang w:eastAsia="ja-JP"/>
        </w:rPr>
        <w:t>reduced</w:t>
      </w:r>
      <w:r w:rsidR="00CD73C3" w:rsidRPr="00163DA7">
        <w:rPr>
          <w:rFonts w:eastAsia="MS Mincho"/>
          <w:lang w:eastAsia="ja-JP"/>
        </w:rPr>
        <w:t xml:space="preserve"> social networks</w:t>
      </w:r>
      <w:r w:rsidR="00DE6D2B" w:rsidRPr="00163DA7">
        <w:rPr>
          <w:rFonts w:eastAsia="MS Mincho"/>
          <w:lang w:eastAsia="ja-JP"/>
        </w:rPr>
        <w:t xml:space="preserve"> </w:t>
      </w:r>
      <w:r w:rsidR="00CC5D5A">
        <w:rPr>
          <w:rFonts w:eastAsia="MS Mincho"/>
          <w:lang w:eastAsia="ja-JP"/>
        </w:rPr>
        <w:t>are likely to</w:t>
      </w:r>
      <w:r w:rsidR="00DE6D2B" w:rsidRPr="00163DA7">
        <w:rPr>
          <w:rFonts w:eastAsia="MS Mincho"/>
          <w:lang w:eastAsia="ja-JP"/>
        </w:rPr>
        <w:t xml:space="preserve"> </w:t>
      </w:r>
      <w:r w:rsidR="00D62565" w:rsidRPr="00163DA7">
        <w:rPr>
          <w:rFonts w:eastAsia="MS Mincho"/>
          <w:lang w:eastAsia="ja-JP"/>
        </w:rPr>
        <w:t>compromise</w:t>
      </w:r>
      <w:r w:rsidR="00DE6D2B" w:rsidRPr="00163DA7">
        <w:rPr>
          <w:rFonts w:eastAsia="MS Mincho"/>
          <w:lang w:eastAsia="ja-JP"/>
        </w:rPr>
        <w:t xml:space="preserve"> older adults</w:t>
      </w:r>
      <w:r w:rsidR="009559D8" w:rsidRPr="00163DA7">
        <w:rPr>
          <w:rFonts w:eastAsia="MS Mincho"/>
          <w:lang w:eastAsia="ja-JP"/>
        </w:rPr>
        <w:t>’</w:t>
      </w:r>
      <w:r w:rsidR="00DE6D2B" w:rsidRPr="00163DA7">
        <w:rPr>
          <w:rFonts w:eastAsia="MS Mincho"/>
          <w:lang w:eastAsia="ja-JP"/>
        </w:rPr>
        <w:t xml:space="preserve"> perception of social support </w:t>
      </w:r>
      <w:r w:rsidR="00C24D94" w:rsidRPr="00163DA7">
        <w:rPr>
          <w:rFonts w:eastAsia="MS Mincho"/>
          <w:lang w:eastAsia="ja-JP"/>
        </w:rPr>
        <w:t>(</w:t>
      </w:r>
      <w:proofErr w:type="spellStart"/>
      <w:r w:rsidR="00C24D94" w:rsidRPr="00163DA7">
        <w:t>Seeman</w:t>
      </w:r>
      <w:proofErr w:type="spellEnd"/>
      <w:r w:rsidR="00C24D94" w:rsidRPr="00163DA7">
        <w:t xml:space="preserve"> &amp; </w:t>
      </w:r>
      <w:proofErr w:type="spellStart"/>
      <w:r w:rsidR="00C24D94" w:rsidRPr="00163DA7">
        <w:t>Berkman</w:t>
      </w:r>
      <w:proofErr w:type="spellEnd"/>
      <w:r w:rsidR="00C24D94" w:rsidRPr="00163DA7">
        <w:t>, 1988)</w:t>
      </w:r>
      <w:r w:rsidR="002F7664" w:rsidRPr="00163DA7">
        <w:t xml:space="preserve">, which is </w:t>
      </w:r>
      <w:r w:rsidR="002F7664" w:rsidRPr="00163DA7">
        <w:rPr>
          <w:rFonts w:eastAsia="MS Mincho"/>
          <w:lang w:eastAsia="ja-JP"/>
        </w:rPr>
        <w:t xml:space="preserve">an important contributor to </w:t>
      </w:r>
      <w:proofErr w:type="gramStart"/>
      <w:r w:rsidR="002F7664" w:rsidRPr="00163DA7">
        <w:rPr>
          <w:rFonts w:eastAsia="MS Mincho"/>
          <w:lang w:eastAsia="ja-JP"/>
        </w:rPr>
        <w:t>well-being</w:t>
      </w:r>
      <w:proofErr w:type="gramEnd"/>
      <w:r w:rsidR="002F7664" w:rsidRPr="00163DA7">
        <w:rPr>
          <w:rFonts w:eastAsia="MS Mincho"/>
          <w:lang w:eastAsia="ja-JP"/>
        </w:rPr>
        <w:t xml:space="preserve"> (Wills &amp; Shinar, 2000)</w:t>
      </w:r>
      <w:r w:rsidR="00DE6D2B" w:rsidRPr="00163DA7">
        <w:rPr>
          <w:rFonts w:eastAsia="MS Mincho"/>
          <w:lang w:eastAsia="ja-JP"/>
        </w:rPr>
        <w:t>.</w:t>
      </w:r>
      <w:r w:rsidR="009F2E9A" w:rsidRPr="00163DA7">
        <w:rPr>
          <w:rStyle w:val="EndnoteReference"/>
          <w:rFonts w:eastAsia="MS Mincho"/>
          <w:lang w:eastAsia="ja-JP"/>
        </w:rPr>
        <w:endnoteReference w:id="1"/>
      </w:r>
      <w:r w:rsidR="00FB0B6B" w:rsidRPr="00163DA7">
        <w:rPr>
          <w:rFonts w:eastAsia="MS Mincho"/>
          <w:lang w:eastAsia="ja-JP"/>
        </w:rPr>
        <w:t xml:space="preserve"> </w:t>
      </w:r>
      <w:r w:rsidR="00F13C95" w:rsidRPr="00163DA7">
        <w:rPr>
          <w:rFonts w:eastAsia="MS Mincho"/>
          <w:lang w:eastAsia="ja-JP"/>
        </w:rPr>
        <w:t>As a consequence</w:t>
      </w:r>
      <w:r w:rsidR="002F7664" w:rsidRPr="00163DA7">
        <w:rPr>
          <w:rFonts w:eastAsia="MS Mincho"/>
          <w:lang w:eastAsia="ja-JP"/>
        </w:rPr>
        <w:t xml:space="preserve">, a </w:t>
      </w:r>
      <w:r w:rsidR="000741D4" w:rsidRPr="00163DA7">
        <w:rPr>
          <w:rFonts w:eastAsia="MS Mincho"/>
          <w:lang w:eastAsia="ja-JP"/>
        </w:rPr>
        <w:t xml:space="preserve">perceived </w:t>
      </w:r>
      <w:r w:rsidR="002F7664" w:rsidRPr="00163DA7">
        <w:rPr>
          <w:rFonts w:eastAsia="MS Mincho"/>
          <w:lang w:eastAsia="ja-JP"/>
        </w:rPr>
        <w:t xml:space="preserve">decline in </w:t>
      </w:r>
      <w:r w:rsidR="00AB0D99" w:rsidRPr="00163DA7">
        <w:rPr>
          <w:rFonts w:eastAsia="MS Mincho"/>
          <w:lang w:eastAsia="ja-JP"/>
        </w:rPr>
        <w:t xml:space="preserve">available </w:t>
      </w:r>
      <w:r w:rsidR="002F7664" w:rsidRPr="00163DA7">
        <w:rPr>
          <w:rFonts w:eastAsia="MS Mincho"/>
          <w:lang w:eastAsia="ja-JP"/>
        </w:rPr>
        <w:t>social support partners</w:t>
      </w:r>
      <w:r w:rsidR="008F27E0" w:rsidRPr="00163DA7">
        <w:rPr>
          <w:rFonts w:eastAsia="MS Mincho"/>
          <w:lang w:eastAsia="ja-JP"/>
        </w:rPr>
        <w:t xml:space="preserve"> could </w:t>
      </w:r>
      <w:r w:rsidR="005B4D96" w:rsidRPr="00163DA7">
        <w:rPr>
          <w:rFonts w:eastAsia="MS Mincho"/>
          <w:lang w:eastAsia="ja-JP"/>
        </w:rPr>
        <w:t xml:space="preserve">threaten </w:t>
      </w:r>
      <w:r w:rsidR="001B3655" w:rsidRPr="00163DA7">
        <w:rPr>
          <w:rFonts w:eastAsia="MS Mincho"/>
          <w:lang w:eastAsia="ja-JP"/>
        </w:rPr>
        <w:t xml:space="preserve">older adults’ </w:t>
      </w:r>
      <w:r w:rsidR="00EA669A" w:rsidRPr="00163DA7">
        <w:rPr>
          <w:rFonts w:eastAsia="MS Mincho"/>
          <w:lang w:eastAsia="ja-JP"/>
        </w:rPr>
        <w:t xml:space="preserve">satisfaction with </w:t>
      </w:r>
      <w:r w:rsidR="00AB0D99" w:rsidRPr="00163DA7">
        <w:rPr>
          <w:rFonts w:eastAsia="MS Mincho"/>
          <w:lang w:eastAsia="ja-JP"/>
        </w:rPr>
        <w:t>their</w:t>
      </w:r>
      <w:r w:rsidR="000741D4" w:rsidRPr="00163DA7">
        <w:rPr>
          <w:rFonts w:eastAsia="MS Mincho"/>
          <w:lang w:eastAsia="ja-JP"/>
        </w:rPr>
        <w:t xml:space="preserve"> </w:t>
      </w:r>
      <w:r w:rsidR="00EA669A" w:rsidRPr="00163DA7">
        <w:rPr>
          <w:rFonts w:eastAsia="MS Mincho"/>
          <w:lang w:eastAsia="ja-JP"/>
        </w:rPr>
        <w:t>social support</w:t>
      </w:r>
      <w:r w:rsidR="00124CCF" w:rsidRPr="00163DA7">
        <w:rPr>
          <w:rFonts w:eastAsia="MS Mincho"/>
          <w:lang w:eastAsia="ja-JP"/>
        </w:rPr>
        <w:t xml:space="preserve"> network</w:t>
      </w:r>
      <w:r w:rsidR="003751ED">
        <w:rPr>
          <w:rFonts w:eastAsia="MS Mincho"/>
          <w:lang w:eastAsia="ja-JP"/>
        </w:rPr>
        <w:t>s</w:t>
      </w:r>
      <w:r w:rsidR="00AD7257" w:rsidRPr="00163DA7">
        <w:rPr>
          <w:rFonts w:eastAsia="MS Mincho"/>
          <w:lang w:eastAsia="ja-JP"/>
        </w:rPr>
        <w:t>.</w:t>
      </w:r>
      <w:r w:rsidR="00A6034A" w:rsidRPr="00163DA7">
        <w:rPr>
          <w:rFonts w:eastAsia="MS Mincho"/>
          <w:lang w:eastAsia="ja-JP"/>
        </w:rPr>
        <w:t xml:space="preserve"> </w:t>
      </w:r>
      <w:r w:rsidR="0065728C" w:rsidRPr="00163DA7">
        <w:rPr>
          <w:rFonts w:eastAsia="MS Mincho"/>
          <w:lang w:eastAsia="ja-JP"/>
        </w:rPr>
        <w:t>A corollary of this argument is</w:t>
      </w:r>
      <w:r w:rsidR="001C402F" w:rsidRPr="00163DA7">
        <w:rPr>
          <w:rFonts w:eastAsia="MS Mincho"/>
          <w:lang w:eastAsia="ja-JP"/>
        </w:rPr>
        <w:t xml:space="preserve"> that </w:t>
      </w:r>
      <w:r w:rsidR="00651E76" w:rsidRPr="00163DA7">
        <w:rPr>
          <w:rFonts w:eastAsia="MS Mincho"/>
          <w:lang w:eastAsia="ja-JP"/>
        </w:rPr>
        <w:t xml:space="preserve">age-related </w:t>
      </w:r>
      <w:r w:rsidR="0053632F" w:rsidRPr="00163DA7">
        <w:rPr>
          <w:rFonts w:eastAsia="MS Mincho"/>
          <w:lang w:eastAsia="ja-JP"/>
        </w:rPr>
        <w:t>declines</w:t>
      </w:r>
      <w:r w:rsidR="00796DCA" w:rsidRPr="00163DA7">
        <w:rPr>
          <w:rFonts w:eastAsia="MS Mincho"/>
          <w:lang w:eastAsia="ja-JP"/>
        </w:rPr>
        <w:t xml:space="preserve"> in </w:t>
      </w:r>
      <w:r w:rsidR="000D57BB" w:rsidRPr="00163DA7">
        <w:rPr>
          <w:rFonts w:eastAsia="MS Mincho"/>
          <w:lang w:eastAsia="ja-JP"/>
        </w:rPr>
        <w:t xml:space="preserve">the perception of </w:t>
      </w:r>
      <w:r w:rsidR="00651E76" w:rsidRPr="00163DA7">
        <w:rPr>
          <w:rFonts w:eastAsia="MS Mincho"/>
          <w:lang w:eastAsia="ja-JP"/>
        </w:rPr>
        <w:t xml:space="preserve">social </w:t>
      </w:r>
      <w:r w:rsidR="00623779" w:rsidRPr="00163DA7">
        <w:rPr>
          <w:rFonts w:eastAsia="MS Mincho"/>
          <w:lang w:eastAsia="ja-JP"/>
        </w:rPr>
        <w:t xml:space="preserve">support </w:t>
      </w:r>
      <w:r w:rsidR="00910810" w:rsidRPr="00163DA7">
        <w:rPr>
          <w:rFonts w:eastAsia="MS Mincho"/>
          <w:lang w:eastAsia="ja-JP"/>
        </w:rPr>
        <w:t xml:space="preserve">partners </w:t>
      </w:r>
      <w:r w:rsidR="00651E76" w:rsidRPr="00163DA7">
        <w:rPr>
          <w:rFonts w:eastAsia="MS Mincho"/>
          <w:lang w:eastAsia="ja-JP"/>
        </w:rPr>
        <w:t xml:space="preserve">may require </w:t>
      </w:r>
      <w:r w:rsidR="004405A4" w:rsidRPr="00163DA7">
        <w:rPr>
          <w:rFonts w:eastAsia="MS Mincho"/>
          <w:lang w:eastAsia="ja-JP"/>
        </w:rPr>
        <w:t xml:space="preserve">older </w:t>
      </w:r>
      <w:r w:rsidR="00651E76" w:rsidRPr="00163DA7">
        <w:rPr>
          <w:rFonts w:eastAsia="MS Mincho"/>
          <w:lang w:eastAsia="ja-JP"/>
        </w:rPr>
        <w:t xml:space="preserve">individuals to engage in self-regulation </w:t>
      </w:r>
      <w:r w:rsidR="00A43B0D" w:rsidRPr="00163DA7">
        <w:rPr>
          <w:rFonts w:eastAsia="MS Mincho"/>
          <w:lang w:eastAsia="ja-JP"/>
        </w:rPr>
        <w:t>aimed at</w:t>
      </w:r>
      <w:r w:rsidR="00651E76" w:rsidRPr="00163DA7">
        <w:rPr>
          <w:rFonts w:eastAsia="MS Mincho"/>
          <w:lang w:eastAsia="ja-JP"/>
        </w:rPr>
        <w:t xml:space="preserve"> adjust</w:t>
      </w:r>
      <w:r w:rsidR="00127153" w:rsidRPr="00163DA7">
        <w:rPr>
          <w:rFonts w:eastAsia="MS Mincho"/>
          <w:lang w:eastAsia="ja-JP"/>
        </w:rPr>
        <w:t>ing</w:t>
      </w:r>
      <w:r w:rsidR="00651E76" w:rsidRPr="00163DA7">
        <w:rPr>
          <w:rFonts w:eastAsia="MS Mincho"/>
          <w:lang w:eastAsia="ja-JP"/>
        </w:rPr>
        <w:t xml:space="preserve"> </w:t>
      </w:r>
      <w:r w:rsidR="00E11695" w:rsidRPr="00163DA7">
        <w:rPr>
          <w:rFonts w:eastAsia="MS Mincho"/>
          <w:lang w:eastAsia="ja-JP"/>
        </w:rPr>
        <w:t xml:space="preserve">to </w:t>
      </w:r>
      <w:r w:rsidR="0052397D" w:rsidRPr="00163DA7">
        <w:rPr>
          <w:rFonts w:eastAsia="MS Mincho"/>
          <w:lang w:eastAsia="ja-JP"/>
        </w:rPr>
        <w:t>social</w:t>
      </w:r>
      <w:r w:rsidR="00F13BAA" w:rsidRPr="00163DA7">
        <w:rPr>
          <w:rFonts w:eastAsia="MS Mincho"/>
          <w:lang w:eastAsia="ja-JP"/>
        </w:rPr>
        <w:t xml:space="preserve"> </w:t>
      </w:r>
      <w:r w:rsidR="00E11695" w:rsidRPr="00163DA7">
        <w:rPr>
          <w:rFonts w:eastAsia="MS Mincho"/>
          <w:lang w:eastAsia="ja-JP"/>
        </w:rPr>
        <w:t>losses and</w:t>
      </w:r>
      <w:r w:rsidR="00651E76" w:rsidRPr="00163DA7">
        <w:rPr>
          <w:rFonts w:eastAsia="MS Mincho"/>
          <w:lang w:eastAsia="ja-JP"/>
        </w:rPr>
        <w:t xml:space="preserve"> </w:t>
      </w:r>
      <w:r w:rsidR="00D51535" w:rsidRPr="00163DA7">
        <w:rPr>
          <w:rFonts w:eastAsia="MS Mincho"/>
          <w:lang w:eastAsia="ja-JP"/>
        </w:rPr>
        <w:t xml:space="preserve">the </w:t>
      </w:r>
      <w:r w:rsidR="00B52DAB" w:rsidRPr="00163DA7">
        <w:rPr>
          <w:rFonts w:eastAsia="MS Mincho"/>
          <w:lang w:eastAsia="ja-JP"/>
        </w:rPr>
        <w:t xml:space="preserve">respective </w:t>
      </w:r>
      <w:r w:rsidR="00651E76" w:rsidRPr="00163DA7">
        <w:rPr>
          <w:rFonts w:eastAsia="Times New Roman"/>
        </w:rPr>
        <w:t>goals that are no longer feasible. This assumption is consistent with different theories</w:t>
      </w:r>
      <w:r w:rsidR="00500DC5" w:rsidRPr="00163DA7">
        <w:rPr>
          <w:rFonts w:eastAsia="Times New Roman"/>
        </w:rPr>
        <w:t xml:space="preserve"> of self-regulation</w:t>
      </w:r>
      <w:r w:rsidR="00AF7B1A" w:rsidRPr="00163DA7">
        <w:rPr>
          <w:rFonts w:eastAsia="Times New Roman"/>
        </w:rPr>
        <w:t>, control,</w:t>
      </w:r>
      <w:r w:rsidR="00E4068C" w:rsidRPr="00163DA7">
        <w:rPr>
          <w:rFonts w:eastAsia="Times New Roman"/>
        </w:rPr>
        <w:t xml:space="preserve"> and coping</w:t>
      </w:r>
      <w:r w:rsidR="002C09FD" w:rsidRPr="00163DA7">
        <w:rPr>
          <w:rFonts w:eastAsia="Times New Roman"/>
        </w:rPr>
        <w:t xml:space="preserve">, </w:t>
      </w:r>
      <w:r w:rsidR="00C2679B" w:rsidRPr="00163DA7">
        <w:rPr>
          <w:rFonts w:eastAsia="Times New Roman"/>
        </w:rPr>
        <w:t>which point</w:t>
      </w:r>
      <w:r w:rsidR="0016716E" w:rsidRPr="00163DA7">
        <w:rPr>
          <w:rFonts w:eastAsia="Times New Roman"/>
        </w:rPr>
        <w:t xml:space="preserve"> </w:t>
      </w:r>
      <w:r w:rsidR="00651E76" w:rsidRPr="00163DA7">
        <w:rPr>
          <w:rFonts w:eastAsia="Times New Roman"/>
        </w:rPr>
        <w:t xml:space="preserve">to the importance of goal adjustment processes for </w:t>
      </w:r>
      <w:r w:rsidR="00736213" w:rsidRPr="00163DA7">
        <w:rPr>
          <w:rFonts w:eastAsia="Times New Roman"/>
        </w:rPr>
        <w:t>individuals</w:t>
      </w:r>
      <w:r w:rsidR="00651E76" w:rsidRPr="00163DA7">
        <w:rPr>
          <w:rFonts w:eastAsia="Times New Roman"/>
        </w:rPr>
        <w:t xml:space="preserve">’ </w:t>
      </w:r>
      <w:proofErr w:type="gramStart"/>
      <w:r w:rsidR="00651E76" w:rsidRPr="00163DA7">
        <w:rPr>
          <w:rFonts w:eastAsia="Times New Roman"/>
        </w:rPr>
        <w:t>well-being</w:t>
      </w:r>
      <w:proofErr w:type="gramEnd"/>
      <w:r w:rsidR="00651E76" w:rsidRPr="00163DA7">
        <w:rPr>
          <w:rFonts w:eastAsia="Times New Roman"/>
        </w:rPr>
        <w:t xml:space="preserve"> (</w:t>
      </w:r>
      <w:proofErr w:type="spellStart"/>
      <w:r w:rsidR="00651E76" w:rsidRPr="00163DA7">
        <w:rPr>
          <w:rFonts w:eastAsia="Times New Roman"/>
        </w:rPr>
        <w:t>Brandtst</w:t>
      </w:r>
      <w:r w:rsidR="00FD7A9D" w:rsidRPr="00163DA7">
        <w:t>ä</w:t>
      </w:r>
      <w:r w:rsidR="00651E76" w:rsidRPr="00163DA7">
        <w:rPr>
          <w:rFonts w:eastAsia="Times New Roman"/>
        </w:rPr>
        <w:t>dter</w:t>
      </w:r>
      <w:proofErr w:type="spellEnd"/>
      <w:r w:rsidR="00651E76" w:rsidRPr="00163DA7">
        <w:rPr>
          <w:rFonts w:eastAsia="Times New Roman"/>
        </w:rPr>
        <w:t xml:space="preserve"> &amp; Renner, 1990; </w:t>
      </w:r>
      <w:r w:rsidR="00932181" w:rsidRPr="00163DA7">
        <w:rPr>
          <w:rFonts w:eastAsia="Times New Roman"/>
        </w:rPr>
        <w:t xml:space="preserve">Folkman, 1997; </w:t>
      </w:r>
      <w:r w:rsidR="003A4466" w:rsidRPr="00163DA7">
        <w:rPr>
          <w:rFonts w:eastAsia="Times New Roman"/>
        </w:rPr>
        <w:t>Heckhausen, Wrosch, &amp; Schulz</w:t>
      </w:r>
      <w:r w:rsidR="006802DF" w:rsidRPr="00163DA7">
        <w:rPr>
          <w:rFonts w:eastAsia="Times New Roman"/>
        </w:rPr>
        <w:t>, 2010</w:t>
      </w:r>
      <w:r w:rsidR="00651E76" w:rsidRPr="00163DA7">
        <w:rPr>
          <w:rFonts w:eastAsia="Times New Roman"/>
        </w:rPr>
        <w:t xml:space="preserve">; </w:t>
      </w:r>
      <w:r w:rsidR="00651E76" w:rsidRPr="00163DA7">
        <w:t xml:space="preserve">Wrosch, Scheier, </w:t>
      </w:r>
      <w:r w:rsidR="009F20DC" w:rsidRPr="00163DA7">
        <w:t>Carver</w:t>
      </w:r>
      <w:r w:rsidR="007B4CB8" w:rsidRPr="00163DA7">
        <w:t xml:space="preserve">, </w:t>
      </w:r>
      <w:r w:rsidR="009F20DC" w:rsidRPr="00163DA7">
        <w:t>&amp; Schulz</w:t>
      </w:r>
      <w:r w:rsidR="00651E76" w:rsidRPr="00163DA7">
        <w:t>, 2003</w:t>
      </w:r>
      <w:r w:rsidR="009F20DC" w:rsidRPr="00163DA7">
        <w:t>a</w:t>
      </w:r>
      <w:r w:rsidR="00651E76" w:rsidRPr="00163DA7">
        <w:t xml:space="preserve">). </w:t>
      </w:r>
      <w:r w:rsidR="00EC0A41" w:rsidRPr="00163DA7">
        <w:t>T</w:t>
      </w:r>
      <w:r w:rsidR="00651E76" w:rsidRPr="00163DA7">
        <w:t>hese theories</w:t>
      </w:r>
      <w:r w:rsidR="00EC0A41" w:rsidRPr="00163DA7">
        <w:t xml:space="preserve"> </w:t>
      </w:r>
      <w:r w:rsidR="00DC12BA" w:rsidRPr="00163DA7">
        <w:t xml:space="preserve">converge on the </w:t>
      </w:r>
      <w:r w:rsidR="001110CF" w:rsidRPr="00163DA7">
        <w:t>proposition</w:t>
      </w:r>
      <w:r w:rsidR="00CE3733" w:rsidRPr="00163DA7">
        <w:t xml:space="preserve"> </w:t>
      </w:r>
      <w:r w:rsidR="00651E76" w:rsidRPr="00163DA7">
        <w:t xml:space="preserve">that </w:t>
      </w:r>
      <w:r w:rsidR="00AF4057" w:rsidRPr="00163DA7">
        <w:t>the experience of unattainable goals</w:t>
      </w:r>
      <w:r w:rsidR="00651E76" w:rsidRPr="00163DA7">
        <w:t xml:space="preserve"> require</w:t>
      </w:r>
      <w:r w:rsidR="001A7AAC" w:rsidRPr="00163DA7">
        <w:t>s</w:t>
      </w:r>
      <w:r w:rsidR="00651E76" w:rsidRPr="00163DA7">
        <w:t xml:space="preserve"> individuals to disengage </w:t>
      </w:r>
      <w:r w:rsidR="000D3732" w:rsidRPr="00163DA7">
        <w:t xml:space="preserve">from goals </w:t>
      </w:r>
      <w:r w:rsidR="00651E76" w:rsidRPr="00163DA7">
        <w:t xml:space="preserve">and to reengage in other </w:t>
      </w:r>
      <w:r w:rsidR="00533AE8" w:rsidRPr="00163DA7">
        <w:t xml:space="preserve">new </w:t>
      </w:r>
      <w:r w:rsidR="00651E76" w:rsidRPr="00163DA7">
        <w:t>activities (</w:t>
      </w:r>
      <w:r w:rsidR="00970F76" w:rsidRPr="00163DA7">
        <w:rPr>
          <w:noProof/>
        </w:rPr>
        <w:t>Wrosch, 2011</w:t>
      </w:r>
      <w:r w:rsidR="00651E76" w:rsidRPr="00163DA7">
        <w:t>).</w:t>
      </w:r>
      <w:r w:rsidR="005A4E64" w:rsidRPr="00163DA7">
        <w:t xml:space="preserve"> </w:t>
      </w:r>
    </w:p>
    <w:p w14:paraId="2EC99006" w14:textId="590D16D1" w:rsidR="00651E76" w:rsidRPr="00F94185" w:rsidRDefault="005A4E64" w:rsidP="00F94185">
      <w:pPr>
        <w:widowControl w:val="0"/>
        <w:autoSpaceDE w:val="0"/>
        <w:autoSpaceDN w:val="0"/>
        <w:adjustRightInd w:val="0"/>
        <w:spacing w:line="480" w:lineRule="auto"/>
        <w:ind w:firstLine="720"/>
        <w:rPr>
          <w:rFonts w:eastAsia="Times New Roman"/>
        </w:rPr>
      </w:pPr>
      <w:r w:rsidRPr="00163DA7">
        <w:t xml:space="preserve">They further suggest that </w:t>
      </w:r>
      <w:r w:rsidR="000B3AF9" w:rsidRPr="00163DA7">
        <w:t>individuals differ in their</w:t>
      </w:r>
      <w:r w:rsidRPr="00163DA7">
        <w:t xml:space="preserve"> general </w:t>
      </w:r>
      <w:r w:rsidR="00210C63" w:rsidRPr="00163DA7">
        <w:t xml:space="preserve">reactions </w:t>
      </w:r>
      <w:r w:rsidRPr="00163DA7">
        <w:t xml:space="preserve">to </w:t>
      </w:r>
      <w:r w:rsidR="00210C63" w:rsidRPr="00163DA7">
        <w:t>the experience of</w:t>
      </w:r>
      <w:r w:rsidRPr="00163DA7">
        <w:t xml:space="preserve"> unattainable goals </w:t>
      </w:r>
      <w:r w:rsidR="00A03423" w:rsidRPr="00163DA7">
        <w:t xml:space="preserve">across different circumstances </w:t>
      </w:r>
      <w:r w:rsidRPr="00163DA7">
        <w:t>(</w:t>
      </w:r>
      <w:proofErr w:type="spellStart"/>
      <w:r w:rsidRPr="00163DA7">
        <w:t>Brandtstä</w:t>
      </w:r>
      <w:r w:rsidR="007127F1" w:rsidRPr="00163DA7">
        <w:t>dter</w:t>
      </w:r>
      <w:proofErr w:type="spellEnd"/>
      <w:r w:rsidR="007127F1" w:rsidRPr="00163DA7">
        <w:t xml:space="preserve"> &amp; Renner, 1990; Wrosch</w:t>
      </w:r>
      <w:r w:rsidR="000134E9" w:rsidRPr="00163DA7">
        <w:t xml:space="preserve">, Scheier, Miller, </w:t>
      </w:r>
      <w:r w:rsidR="004C468A" w:rsidRPr="00163DA7">
        <w:t>et al.</w:t>
      </w:r>
      <w:r w:rsidR="000134E9" w:rsidRPr="00163DA7">
        <w:t>,</w:t>
      </w:r>
      <w:r w:rsidR="007127F1" w:rsidRPr="00163DA7">
        <w:t xml:space="preserve"> 2003</w:t>
      </w:r>
      <w:r w:rsidR="00970F76" w:rsidRPr="00163DA7">
        <w:t>b</w:t>
      </w:r>
      <w:r w:rsidRPr="00163DA7">
        <w:t>).</w:t>
      </w:r>
      <w:r w:rsidR="00480145" w:rsidRPr="00163DA7">
        <w:rPr>
          <w:rStyle w:val="EndnoteReference"/>
        </w:rPr>
        <w:endnoteReference w:id="2"/>
      </w:r>
      <w:r w:rsidR="00651E76" w:rsidRPr="00163DA7">
        <w:t xml:space="preserve"> </w:t>
      </w:r>
      <w:r w:rsidRPr="00163DA7">
        <w:rPr>
          <w:rFonts w:eastAsia="Times New Roman"/>
        </w:rPr>
        <w:t xml:space="preserve">In </w:t>
      </w:r>
      <w:r w:rsidR="00547482">
        <w:rPr>
          <w:rFonts w:eastAsia="Times New Roman"/>
        </w:rPr>
        <w:t>particular</w:t>
      </w:r>
      <w:r w:rsidRPr="00163DA7">
        <w:rPr>
          <w:rFonts w:eastAsia="Times New Roman"/>
        </w:rPr>
        <w:t xml:space="preserve">, the model of goal adjustment capacities has </w:t>
      </w:r>
      <w:r w:rsidR="00483C1E" w:rsidRPr="00163DA7">
        <w:rPr>
          <w:rFonts w:eastAsia="Times New Roman"/>
        </w:rPr>
        <w:t>documented</w:t>
      </w:r>
      <w:r w:rsidR="008337FA" w:rsidRPr="00163DA7">
        <w:rPr>
          <w:rFonts w:eastAsia="Times New Roman"/>
        </w:rPr>
        <w:t xml:space="preserve"> </w:t>
      </w:r>
      <w:r w:rsidR="00663228" w:rsidRPr="00163DA7">
        <w:rPr>
          <w:rFonts w:eastAsia="Times New Roman"/>
        </w:rPr>
        <w:t>reliable individual</w:t>
      </w:r>
      <w:r w:rsidR="009B1EC0" w:rsidRPr="00163DA7">
        <w:rPr>
          <w:rFonts w:eastAsia="Times New Roman"/>
        </w:rPr>
        <w:t xml:space="preserve"> differences in</w:t>
      </w:r>
      <w:r w:rsidR="009448FE" w:rsidRPr="00163DA7">
        <w:rPr>
          <w:rFonts w:eastAsia="Times New Roman"/>
        </w:rPr>
        <w:t xml:space="preserve"> </w:t>
      </w:r>
      <w:r w:rsidR="000122D9" w:rsidRPr="00163DA7">
        <w:rPr>
          <w:rFonts w:eastAsia="Times New Roman"/>
        </w:rPr>
        <w:t xml:space="preserve">people’s </w:t>
      </w:r>
      <w:r w:rsidR="009448FE" w:rsidRPr="00163DA7">
        <w:rPr>
          <w:rFonts w:eastAsia="Times New Roman"/>
        </w:rPr>
        <w:t>general</w:t>
      </w:r>
      <w:r w:rsidRPr="00163DA7">
        <w:rPr>
          <w:rFonts w:eastAsia="Times New Roman"/>
        </w:rPr>
        <w:t xml:space="preserve"> </w:t>
      </w:r>
      <w:r w:rsidR="0046055D" w:rsidRPr="00163DA7">
        <w:t>tendencies</w:t>
      </w:r>
      <w:r w:rsidR="002B6E71" w:rsidRPr="00163DA7">
        <w:t xml:space="preserve"> to</w:t>
      </w:r>
      <w:r w:rsidR="00BC42C6" w:rsidRPr="00163DA7">
        <w:t xml:space="preserve"> </w:t>
      </w:r>
      <w:r w:rsidR="0048399C" w:rsidRPr="00163DA7">
        <w:t xml:space="preserve">a) </w:t>
      </w:r>
      <w:r w:rsidR="00BC42C6" w:rsidRPr="00163DA7">
        <w:t>reduce effort and commitment from the pursuit of an unattainable goal</w:t>
      </w:r>
      <w:r w:rsidRPr="00163DA7">
        <w:t xml:space="preserve"> (i.e., goal disengagement capacities</w:t>
      </w:r>
      <w:r w:rsidR="007234A3" w:rsidRPr="00163DA7">
        <w:t>)</w:t>
      </w:r>
      <w:r w:rsidR="00BC42C6" w:rsidRPr="00163DA7">
        <w:t xml:space="preserve">, and </w:t>
      </w:r>
      <w:r w:rsidR="00C73055" w:rsidRPr="00163DA7">
        <w:t xml:space="preserve">b) </w:t>
      </w:r>
      <w:r w:rsidR="007E021B" w:rsidRPr="00163DA7">
        <w:t xml:space="preserve">identify, commit to, and pursue </w:t>
      </w:r>
      <w:r w:rsidR="00BC42C6" w:rsidRPr="00163DA7">
        <w:t xml:space="preserve">other new goals </w:t>
      </w:r>
      <w:r w:rsidR="00120F50" w:rsidRPr="00163DA7">
        <w:t xml:space="preserve">if unattainable goals are encountered </w:t>
      </w:r>
      <w:r w:rsidR="00DA3D10" w:rsidRPr="00163DA7">
        <w:t>(i.e., goal reengagement capacities</w:t>
      </w:r>
      <w:r w:rsidR="00226D66" w:rsidRPr="00163DA7">
        <w:t xml:space="preserve">, </w:t>
      </w:r>
      <w:r w:rsidR="00970F76" w:rsidRPr="00163DA7">
        <w:rPr>
          <w:noProof/>
        </w:rPr>
        <w:t>Wrosch</w:t>
      </w:r>
      <w:r w:rsidR="000134E9" w:rsidRPr="00163DA7">
        <w:rPr>
          <w:noProof/>
        </w:rPr>
        <w:t xml:space="preserve"> et al.</w:t>
      </w:r>
      <w:r w:rsidR="00970F76" w:rsidRPr="00163DA7">
        <w:rPr>
          <w:noProof/>
        </w:rPr>
        <w:t>, 2003</w:t>
      </w:r>
      <w:r w:rsidR="000134E9" w:rsidRPr="00163DA7">
        <w:rPr>
          <w:noProof/>
        </w:rPr>
        <w:t>b</w:t>
      </w:r>
      <w:r w:rsidR="00DA3D10" w:rsidRPr="00163DA7">
        <w:t>)</w:t>
      </w:r>
      <w:r w:rsidR="00BC42C6" w:rsidRPr="00163DA7">
        <w:t xml:space="preserve">. </w:t>
      </w:r>
      <w:r w:rsidR="00D57562" w:rsidRPr="00163DA7">
        <w:t xml:space="preserve">These </w:t>
      </w:r>
      <w:r w:rsidR="008337FA" w:rsidRPr="00163DA7">
        <w:t>self-regulation capacities</w:t>
      </w:r>
      <w:r w:rsidR="00D57562" w:rsidRPr="00163DA7">
        <w:t xml:space="preserve"> are supposed to foster </w:t>
      </w:r>
      <w:proofErr w:type="gramStart"/>
      <w:r w:rsidR="00196A36" w:rsidRPr="00163DA7">
        <w:t>well-being</w:t>
      </w:r>
      <w:proofErr w:type="gramEnd"/>
      <w:r w:rsidR="00D57562" w:rsidRPr="00163DA7">
        <w:t xml:space="preserve"> </w:t>
      </w:r>
      <w:r w:rsidR="003835F4" w:rsidRPr="00163DA7">
        <w:t>if individuals can no longer pursue valued activities</w:t>
      </w:r>
      <w:r w:rsidR="00212017" w:rsidRPr="00163DA7">
        <w:t>. In such circumstances,</w:t>
      </w:r>
      <w:r w:rsidR="003835F4" w:rsidRPr="00163DA7">
        <w:t xml:space="preserve"> </w:t>
      </w:r>
      <w:r w:rsidR="00D57562" w:rsidRPr="00163DA7">
        <w:t>g</w:t>
      </w:r>
      <w:r w:rsidR="00651E76" w:rsidRPr="00163DA7">
        <w:t xml:space="preserve">oal disengagement </w:t>
      </w:r>
      <w:r w:rsidR="00C80EDB" w:rsidRPr="00163DA7">
        <w:t>is</w:t>
      </w:r>
      <w:r w:rsidR="00651E76" w:rsidRPr="00163DA7">
        <w:t xml:space="preserve"> </w:t>
      </w:r>
      <w:r w:rsidR="00D57562" w:rsidRPr="00163DA7">
        <w:t xml:space="preserve">likely to </w:t>
      </w:r>
      <w:r w:rsidR="00651E76" w:rsidRPr="00163DA7">
        <w:t>prevent repeated failure</w:t>
      </w:r>
      <w:r w:rsidR="003B7F94" w:rsidRPr="00163DA7">
        <w:t xml:space="preserve"> experiences</w:t>
      </w:r>
      <w:r w:rsidR="00651E76" w:rsidRPr="00163DA7">
        <w:t xml:space="preserve">, </w:t>
      </w:r>
      <w:r w:rsidR="00D57562" w:rsidRPr="00163DA7">
        <w:t xml:space="preserve">and </w:t>
      </w:r>
      <w:r w:rsidR="008A1935" w:rsidRPr="00163DA7">
        <w:t xml:space="preserve">goal reengagement </w:t>
      </w:r>
      <w:r w:rsidR="001A5F82" w:rsidRPr="00163DA7">
        <w:t>should</w:t>
      </w:r>
      <w:r w:rsidR="00651E76" w:rsidRPr="00163DA7">
        <w:t xml:space="preserve"> facilitate purpose</w:t>
      </w:r>
      <w:r w:rsidR="00596CD3" w:rsidRPr="00163DA7">
        <w:t xml:space="preserve"> </w:t>
      </w:r>
      <w:r w:rsidR="007C5324">
        <w:t>in life</w:t>
      </w:r>
      <w:r w:rsidR="00651E76" w:rsidRPr="00163DA7">
        <w:t xml:space="preserve"> (Wrosch</w:t>
      </w:r>
      <w:r w:rsidR="00121E8D" w:rsidRPr="00163DA7">
        <w:t xml:space="preserve"> et </w:t>
      </w:r>
      <w:r w:rsidR="00ED5770" w:rsidRPr="00163DA7">
        <w:t>al.</w:t>
      </w:r>
      <w:r w:rsidR="00651E76" w:rsidRPr="00163DA7">
        <w:t>, 2003</w:t>
      </w:r>
      <w:r w:rsidR="000134E9" w:rsidRPr="00163DA7">
        <w:t>a</w:t>
      </w:r>
      <w:r w:rsidR="00651E76" w:rsidRPr="00163DA7">
        <w:t xml:space="preserve">). </w:t>
      </w:r>
    </w:p>
    <w:p w14:paraId="05A6F892" w14:textId="77777777" w:rsidR="00C507A8" w:rsidRPr="00163DA7" w:rsidRDefault="001B0700" w:rsidP="00773E8A">
      <w:pPr>
        <w:widowControl w:val="0"/>
        <w:autoSpaceDE w:val="0"/>
        <w:autoSpaceDN w:val="0"/>
        <w:adjustRightInd w:val="0"/>
        <w:spacing w:line="480" w:lineRule="auto"/>
        <w:ind w:firstLine="720"/>
      </w:pPr>
      <w:r>
        <w:t>I</w:t>
      </w:r>
      <w:r w:rsidR="00C507A8" w:rsidRPr="00163DA7">
        <w:t xml:space="preserve">ndividuals’ capacities to adjust to unattainable goals </w:t>
      </w:r>
      <w:r w:rsidR="00BC1188">
        <w:t xml:space="preserve">also </w:t>
      </w:r>
      <w:r w:rsidR="00C507A8" w:rsidRPr="00163DA7">
        <w:t xml:space="preserve">show significant changes across the </w:t>
      </w:r>
      <w:r w:rsidR="00DD2EF9" w:rsidRPr="00163DA7">
        <w:t xml:space="preserve">human </w:t>
      </w:r>
      <w:r w:rsidR="00C507A8" w:rsidRPr="00163DA7">
        <w:t xml:space="preserve">life span. Longitudinal </w:t>
      </w:r>
      <w:r w:rsidR="006A108C" w:rsidRPr="00163DA7">
        <w:t>research has</w:t>
      </w:r>
      <w:r w:rsidR="00C507A8" w:rsidRPr="00163DA7">
        <w:t xml:space="preserve"> shown that goal adjustment capacities increase in adolescence</w:t>
      </w:r>
      <w:r w:rsidR="006E4C69">
        <w:t xml:space="preserve"> (Wrosch &amp; Miller, 2009)</w:t>
      </w:r>
      <w:r w:rsidR="005C601F" w:rsidRPr="00163DA7">
        <w:t>,</w:t>
      </w:r>
      <w:r w:rsidR="00C507A8" w:rsidRPr="00163DA7">
        <w:t xml:space="preserve"> and </w:t>
      </w:r>
      <w:r w:rsidR="006A108C" w:rsidRPr="00163DA7">
        <w:t xml:space="preserve">age-comparative studies suggest that </w:t>
      </w:r>
      <w:r w:rsidR="00D67E4B" w:rsidRPr="00163DA7">
        <w:t>these</w:t>
      </w:r>
      <w:r w:rsidR="00C507A8" w:rsidRPr="00163DA7">
        <w:t xml:space="preserve"> improvements </w:t>
      </w:r>
      <w:r w:rsidR="006A108C" w:rsidRPr="00163DA7">
        <w:t>extend into older adulthood</w:t>
      </w:r>
      <w:r w:rsidR="008E321E" w:rsidRPr="00163DA7">
        <w:t xml:space="preserve"> (</w:t>
      </w:r>
      <w:proofErr w:type="spellStart"/>
      <w:r w:rsidR="008E321E" w:rsidRPr="00163DA7">
        <w:t>Brandtst</w:t>
      </w:r>
      <w:r w:rsidR="00FD7A9D" w:rsidRPr="00163DA7">
        <w:t>ä</w:t>
      </w:r>
      <w:r w:rsidR="008E321E" w:rsidRPr="00163DA7">
        <w:t>dter</w:t>
      </w:r>
      <w:proofErr w:type="spellEnd"/>
      <w:r w:rsidR="008E321E" w:rsidRPr="00163DA7">
        <w:t xml:space="preserve"> &amp; Renner, 1990</w:t>
      </w:r>
      <w:r w:rsidR="00C507A8" w:rsidRPr="00163DA7">
        <w:t xml:space="preserve">; </w:t>
      </w:r>
      <w:r w:rsidR="00253CBB" w:rsidRPr="00163DA7">
        <w:t>Heckhausen, 1997</w:t>
      </w:r>
      <w:r w:rsidR="00C507A8" w:rsidRPr="00163DA7">
        <w:t xml:space="preserve">; </w:t>
      </w:r>
      <w:r w:rsidR="007E2947" w:rsidRPr="00163DA7">
        <w:t>Wrosch et al., 2003</w:t>
      </w:r>
      <w:r w:rsidR="00C87D75" w:rsidRPr="00163DA7">
        <w:t>b</w:t>
      </w:r>
      <w:r w:rsidR="00C507A8" w:rsidRPr="00163DA7">
        <w:t xml:space="preserve">). </w:t>
      </w:r>
      <w:r w:rsidR="00A76F66" w:rsidRPr="00163DA7">
        <w:t>A</w:t>
      </w:r>
      <w:r w:rsidR="00C507A8" w:rsidRPr="00163DA7">
        <w:t>ge</w:t>
      </w:r>
      <w:r w:rsidR="007A33C0" w:rsidRPr="00163DA7">
        <w:t xml:space="preserve"> differences</w:t>
      </w:r>
      <w:r w:rsidR="00273036" w:rsidRPr="00163DA7">
        <w:t xml:space="preserve"> in goal adjust</w:t>
      </w:r>
      <w:r w:rsidR="006D5D74" w:rsidRPr="00163DA7">
        <w:t>ment</w:t>
      </w:r>
      <w:r w:rsidR="00AE0846" w:rsidRPr="00163DA7">
        <w:t xml:space="preserve"> capacities</w:t>
      </w:r>
      <w:r w:rsidR="00FD7A9C" w:rsidRPr="00163DA7">
        <w:t xml:space="preserve"> </w:t>
      </w:r>
      <w:r w:rsidR="00C507A8" w:rsidRPr="00163DA7">
        <w:t xml:space="preserve">have </w:t>
      </w:r>
      <w:r w:rsidR="001374C1">
        <w:t>further</w:t>
      </w:r>
      <w:r w:rsidR="00FD7A9C" w:rsidRPr="00163DA7">
        <w:t xml:space="preserve"> </w:t>
      </w:r>
      <w:r w:rsidR="00C507A8" w:rsidRPr="00163DA7">
        <w:t xml:space="preserve">been implicated in the maintenance of </w:t>
      </w:r>
      <w:r w:rsidR="00031AA8" w:rsidRPr="00163DA7">
        <w:t xml:space="preserve">older adults’ </w:t>
      </w:r>
      <w:r w:rsidR="00C507A8" w:rsidRPr="00163DA7">
        <w:t xml:space="preserve">well-being and </w:t>
      </w:r>
      <w:r w:rsidR="008D5300" w:rsidRPr="00163DA7">
        <w:t>should</w:t>
      </w:r>
      <w:r w:rsidR="00C507A8" w:rsidRPr="00163DA7">
        <w:t xml:space="preserve"> become paramount if individuals are confronted with managing an increasing number of age-related constraints on the pursuit of their personal goals (</w:t>
      </w:r>
      <w:proofErr w:type="spellStart"/>
      <w:r w:rsidR="005E481E" w:rsidRPr="00163DA7">
        <w:t>Brandtstädter</w:t>
      </w:r>
      <w:proofErr w:type="spellEnd"/>
      <w:r w:rsidR="005E481E" w:rsidRPr="00163DA7">
        <w:t xml:space="preserve"> &amp; Renner, 1990; </w:t>
      </w:r>
      <w:r w:rsidR="00F15803" w:rsidRPr="00163DA7">
        <w:t>Heckhausen et al., 2010</w:t>
      </w:r>
      <w:r w:rsidR="00C507A8" w:rsidRPr="00163DA7">
        <w:t>).</w:t>
      </w:r>
    </w:p>
    <w:p w14:paraId="719AA9F7" w14:textId="77777777" w:rsidR="00651E76" w:rsidRPr="00163DA7" w:rsidRDefault="0065372F" w:rsidP="00773E8A">
      <w:pPr>
        <w:widowControl w:val="0"/>
        <w:autoSpaceDE w:val="0"/>
        <w:autoSpaceDN w:val="0"/>
        <w:adjustRightInd w:val="0"/>
        <w:spacing w:line="480" w:lineRule="auto"/>
        <w:ind w:firstLine="720"/>
      </w:pPr>
      <w:r>
        <w:t>Consistent with these assumptions, r</w:t>
      </w:r>
      <w:r w:rsidR="00651E76" w:rsidRPr="00163DA7">
        <w:t xml:space="preserve">esearch </w:t>
      </w:r>
      <w:r w:rsidR="00B5000A" w:rsidRPr="00163DA7">
        <w:t xml:space="preserve">on goal adjustment capacities </w:t>
      </w:r>
      <w:r w:rsidR="00651E76" w:rsidRPr="00163DA7">
        <w:t xml:space="preserve">has documented </w:t>
      </w:r>
      <w:r w:rsidR="00B5000A" w:rsidRPr="00163DA7">
        <w:t xml:space="preserve">in a variety of populations, including older adults, </w:t>
      </w:r>
      <w:r w:rsidR="00651E76" w:rsidRPr="00163DA7">
        <w:t xml:space="preserve">that </w:t>
      </w:r>
      <w:r w:rsidR="0066070B" w:rsidRPr="00163DA7">
        <w:t>the capacity to disengage from unattainable goals</w:t>
      </w:r>
      <w:r w:rsidR="00651E76" w:rsidRPr="00163DA7">
        <w:t xml:space="preserve"> provide</w:t>
      </w:r>
      <w:r w:rsidR="0066070B" w:rsidRPr="00163DA7">
        <w:t>s</w:t>
      </w:r>
      <w:r w:rsidR="00651E76" w:rsidRPr="00163DA7">
        <w:t xml:space="preserve"> widespread benefits</w:t>
      </w:r>
      <w:r w:rsidR="00C10E6D" w:rsidRPr="00163DA7">
        <w:t xml:space="preserve"> across a broad spectrum of psychological and physical health indices (e.g.,</w:t>
      </w:r>
      <w:r w:rsidR="00651E76" w:rsidRPr="00163DA7">
        <w:t xml:space="preserve"> </w:t>
      </w:r>
      <w:r w:rsidR="00C10E6D" w:rsidRPr="00163DA7">
        <w:t>reduced</w:t>
      </w:r>
      <w:r w:rsidR="00651E76" w:rsidRPr="00163DA7">
        <w:t xml:space="preserve"> negative mood, better biological functioning, </w:t>
      </w:r>
      <w:r w:rsidR="00C10E6D" w:rsidRPr="00163DA7">
        <w:t>or</w:t>
      </w:r>
      <w:r w:rsidR="00651E76" w:rsidRPr="00163DA7">
        <w:t xml:space="preserve"> i</w:t>
      </w:r>
      <w:r w:rsidR="00C10E6D" w:rsidRPr="00163DA7">
        <w:t xml:space="preserve">mproved physical health; </w:t>
      </w:r>
      <w:r w:rsidR="00B6301C" w:rsidRPr="00163DA7">
        <w:t>Dunne et al.</w:t>
      </w:r>
      <w:r w:rsidR="00651E76" w:rsidRPr="00163DA7">
        <w:t>, 2011; Miller &amp; Wrosch, 2007; Wrosch, Amir, &amp; Miller, 2011; Wrosch &amp; Miller, 2009; Wrosch, et al., 2003</w:t>
      </w:r>
      <w:r w:rsidR="009639B2" w:rsidRPr="00163DA7">
        <w:t>b</w:t>
      </w:r>
      <w:r w:rsidR="00651E76" w:rsidRPr="00163DA7">
        <w:t xml:space="preserve">). </w:t>
      </w:r>
      <w:r w:rsidR="008F6F17" w:rsidRPr="00163DA7">
        <w:t>Moreover, g</w:t>
      </w:r>
      <w:r w:rsidR="00651E76" w:rsidRPr="00163DA7">
        <w:t>oal reengagement capacities</w:t>
      </w:r>
      <w:r w:rsidR="008F6F17" w:rsidRPr="00163DA7">
        <w:t xml:space="preserve"> </w:t>
      </w:r>
      <w:r w:rsidR="00651E76" w:rsidRPr="00163DA7">
        <w:t>have been associated with positive emotion</w:t>
      </w:r>
      <w:r w:rsidR="009066A1" w:rsidRPr="00163DA7">
        <w:t>s</w:t>
      </w:r>
      <w:r w:rsidR="00757AE5" w:rsidRPr="00163DA7">
        <w:t xml:space="preserve"> and purpose in life</w:t>
      </w:r>
      <w:r w:rsidR="00651E76" w:rsidRPr="00163DA7">
        <w:t xml:space="preserve"> (Wrosch et al., 2003</w:t>
      </w:r>
      <w:r w:rsidR="009639B2" w:rsidRPr="00163DA7">
        <w:t>b</w:t>
      </w:r>
      <w:r w:rsidR="00651E76" w:rsidRPr="00163DA7">
        <w:t xml:space="preserve">, Wrosch &amp; Sabiston, </w:t>
      </w:r>
      <w:r w:rsidR="003A3E4B" w:rsidRPr="00163DA7">
        <w:t>2013</w:t>
      </w:r>
      <w:r w:rsidR="00651E76" w:rsidRPr="00163DA7">
        <w:t xml:space="preserve">). However, recent studies also suggest that goal reengagement </w:t>
      </w:r>
      <w:r w:rsidR="00BF2804" w:rsidRPr="00163DA7">
        <w:t>does</w:t>
      </w:r>
      <w:r w:rsidR="00651E76" w:rsidRPr="00163DA7">
        <w:t xml:space="preserve"> not always predict adaptive outcomes </w:t>
      </w:r>
      <w:r w:rsidR="003E6E79" w:rsidRPr="00163DA7">
        <w:t xml:space="preserve">(Dunne et al., 2011) </w:t>
      </w:r>
      <w:r w:rsidR="00651E76" w:rsidRPr="00163DA7">
        <w:t xml:space="preserve">and, at times, </w:t>
      </w:r>
      <w:r w:rsidR="00D41904" w:rsidRPr="00163DA7">
        <w:t>can</w:t>
      </w:r>
      <w:r w:rsidR="008F30E2" w:rsidRPr="00163DA7">
        <w:t xml:space="preserve"> </w:t>
      </w:r>
      <w:r w:rsidR="00097735" w:rsidRPr="00163DA7">
        <w:t>be</w:t>
      </w:r>
      <w:r w:rsidR="00097735" w:rsidRPr="00163DA7" w:rsidDel="0091799F">
        <w:t xml:space="preserve"> </w:t>
      </w:r>
      <w:r w:rsidR="00651E76" w:rsidRPr="00163DA7">
        <w:t>associated with negative psychological states (Wrosch et al., 2011). Such adverse effects of goal reengagement could occur if individuals</w:t>
      </w:r>
      <w:r w:rsidR="00305F46" w:rsidRPr="00163DA7">
        <w:t xml:space="preserve"> become stretched too thin </w:t>
      </w:r>
      <w:r w:rsidR="00651E76" w:rsidRPr="00163DA7">
        <w:t>and the pursuit of new goals undermines their ability to cope with critical life challenges (</w:t>
      </w:r>
      <w:r w:rsidR="00305F46" w:rsidRPr="00163DA7">
        <w:t xml:space="preserve">Wrosch, Bauer, &amp; Scheier, 2005; </w:t>
      </w:r>
      <w:r w:rsidR="00D05C92" w:rsidRPr="00163DA7">
        <w:rPr>
          <w:noProof/>
        </w:rPr>
        <w:t xml:space="preserve">Wrosch et al., </w:t>
      </w:r>
      <w:r w:rsidR="00AB1BED" w:rsidRPr="00163DA7">
        <w:rPr>
          <w:noProof/>
        </w:rPr>
        <w:t>2011</w:t>
      </w:r>
      <w:r w:rsidR="00651E76" w:rsidRPr="00163DA7">
        <w:t xml:space="preserve">). </w:t>
      </w:r>
    </w:p>
    <w:p w14:paraId="55775A05" w14:textId="463F593B" w:rsidR="00651E76" w:rsidRPr="00163DA7" w:rsidRDefault="00651E76" w:rsidP="00375855">
      <w:pPr>
        <w:widowControl w:val="0"/>
        <w:autoSpaceDE w:val="0"/>
        <w:autoSpaceDN w:val="0"/>
        <w:adjustRightInd w:val="0"/>
        <w:spacing w:line="480" w:lineRule="auto"/>
        <w:ind w:firstLine="720"/>
        <w:rPr>
          <w:rFonts w:eastAsia="MS Mincho"/>
          <w:lang w:eastAsia="ja-JP"/>
        </w:rPr>
      </w:pPr>
      <w:r w:rsidRPr="00163DA7">
        <w:t xml:space="preserve">Although there is no research examining the role of goal adjustment in the association between </w:t>
      </w:r>
      <w:r w:rsidR="00681C11" w:rsidRPr="00163DA7">
        <w:t xml:space="preserve">older adults’ </w:t>
      </w:r>
      <w:r w:rsidR="007C5324">
        <w:t xml:space="preserve">perceptions of </w:t>
      </w:r>
      <w:r w:rsidRPr="00163DA7">
        <w:t xml:space="preserve">social support networks and </w:t>
      </w:r>
      <w:r w:rsidR="00681C11" w:rsidRPr="00163DA7">
        <w:t xml:space="preserve">their </w:t>
      </w:r>
      <w:r w:rsidR="00DD2A11" w:rsidRPr="00163DA7">
        <w:t>satisfaction with social support</w:t>
      </w:r>
      <w:r w:rsidRPr="00163DA7">
        <w:t xml:space="preserve">, the widespread benefits documented above make it possible that </w:t>
      </w:r>
      <w:r w:rsidR="00F8319C" w:rsidRPr="00163DA7">
        <w:t>goal disengag</w:t>
      </w:r>
      <w:r w:rsidR="00DD6416" w:rsidRPr="00163DA7">
        <w:t>e</w:t>
      </w:r>
      <w:r w:rsidR="00F8319C" w:rsidRPr="00163DA7">
        <w:t>ment</w:t>
      </w:r>
      <w:r w:rsidRPr="00163DA7">
        <w:t xml:space="preserve"> capacities </w:t>
      </w:r>
      <w:r w:rsidR="007C5324">
        <w:t xml:space="preserve">in particular </w:t>
      </w:r>
      <w:r w:rsidRPr="00163DA7">
        <w:t>could play a</w:t>
      </w:r>
      <w:r w:rsidR="00543ACE" w:rsidRPr="00163DA7">
        <w:t>n</w:t>
      </w:r>
      <w:r w:rsidR="005047C9" w:rsidRPr="00163DA7">
        <w:t xml:space="preserve"> </w:t>
      </w:r>
      <w:r w:rsidRPr="00163DA7">
        <w:t xml:space="preserve">important role in this association. </w:t>
      </w:r>
      <w:r w:rsidR="00B74D65" w:rsidRPr="00163DA7">
        <w:rPr>
          <w:rFonts w:eastAsia="MS Mincho"/>
          <w:lang w:eastAsia="ja-JP"/>
        </w:rPr>
        <w:t>I</w:t>
      </w:r>
      <w:r w:rsidR="004E40CA" w:rsidRPr="00163DA7">
        <w:rPr>
          <w:rFonts w:eastAsia="MS Mincho"/>
          <w:lang w:eastAsia="ja-JP"/>
        </w:rPr>
        <w:t>n the context of</w:t>
      </w:r>
      <w:r w:rsidR="001C6CEA" w:rsidRPr="00163DA7">
        <w:rPr>
          <w:rFonts w:eastAsia="MS Mincho"/>
          <w:lang w:eastAsia="ja-JP"/>
        </w:rPr>
        <w:t xml:space="preserve"> </w:t>
      </w:r>
      <w:r w:rsidR="00351709" w:rsidRPr="00163DA7">
        <w:rPr>
          <w:rFonts w:eastAsia="MS Mincho"/>
          <w:lang w:eastAsia="ja-JP"/>
        </w:rPr>
        <w:t xml:space="preserve">declining </w:t>
      </w:r>
      <w:r w:rsidR="00A710E1" w:rsidRPr="00163DA7">
        <w:rPr>
          <w:rFonts w:eastAsia="MS Mincho"/>
          <w:lang w:eastAsia="ja-JP"/>
        </w:rPr>
        <w:t xml:space="preserve">personal resources, the capacity to disengage from unattainable goals may </w:t>
      </w:r>
      <w:r w:rsidR="004E40CA" w:rsidRPr="00163DA7">
        <w:rPr>
          <w:rFonts w:eastAsia="MS Mincho"/>
          <w:lang w:eastAsia="ja-JP"/>
        </w:rPr>
        <w:t>help</w:t>
      </w:r>
      <w:r w:rsidR="00A710E1" w:rsidRPr="00163DA7">
        <w:rPr>
          <w:rFonts w:eastAsia="MS Mincho"/>
          <w:lang w:eastAsia="ja-JP"/>
        </w:rPr>
        <w:t xml:space="preserve"> older </w:t>
      </w:r>
      <w:r w:rsidR="00E43F5A" w:rsidRPr="00163DA7">
        <w:rPr>
          <w:rFonts w:eastAsia="MS Mincho"/>
          <w:lang w:eastAsia="ja-JP"/>
        </w:rPr>
        <w:t>individuals</w:t>
      </w:r>
      <w:r w:rsidR="00A710E1" w:rsidRPr="00163DA7">
        <w:rPr>
          <w:rFonts w:eastAsia="MS Mincho"/>
          <w:lang w:eastAsia="ja-JP"/>
        </w:rPr>
        <w:t xml:space="preserve"> to accept that certain social support partners are </w:t>
      </w:r>
      <w:r w:rsidR="00932150" w:rsidRPr="00163DA7">
        <w:rPr>
          <w:rFonts w:eastAsia="MS Mincho"/>
          <w:lang w:eastAsia="ja-JP"/>
        </w:rPr>
        <w:t>un</w:t>
      </w:r>
      <w:r w:rsidR="00A710E1" w:rsidRPr="00163DA7">
        <w:rPr>
          <w:rFonts w:eastAsia="MS Mincho"/>
          <w:lang w:eastAsia="ja-JP"/>
        </w:rPr>
        <w:t xml:space="preserve">available, which may foster psychological and behavioral </w:t>
      </w:r>
      <w:r w:rsidR="007C5324">
        <w:rPr>
          <w:rFonts w:eastAsia="MS Mincho"/>
          <w:lang w:eastAsia="ja-JP"/>
        </w:rPr>
        <w:t>disengagement</w:t>
      </w:r>
      <w:r w:rsidR="007C5324" w:rsidRPr="00163DA7">
        <w:rPr>
          <w:rFonts w:eastAsia="MS Mincho"/>
          <w:lang w:eastAsia="ja-JP"/>
        </w:rPr>
        <w:t xml:space="preserve"> </w:t>
      </w:r>
      <w:r w:rsidR="00A710E1" w:rsidRPr="00163DA7">
        <w:rPr>
          <w:rFonts w:eastAsia="MS Mincho"/>
          <w:lang w:eastAsia="ja-JP"/>
        </w:rPr>
        <w:t xml:space="preserve">from </w:t>
      </w:r>
      <w:r w:rsidR="00AC6CC9">
        <w:rPr>
          <w:rFonts w:eastAsia="MS Mincho"/>
          <w:lang w:eastAsia="ja-JP"/>
        </w:rPr>
        <w:t>unfeasible</w:t>
      </w:r>
      <w:r w:rsidR="00AC6CC9" w:rsidRPr="00163DA7">
        <w:rPr>
          <w:rFonts w:eastAsia="MS Mincho"/>
          <w:lang w:eastAsia="ja-JP"/>
        </w:rPr>
        <w:t xml:space="preserve"> </w:t>
      </w:r>
      <w:r w:rsidR="00A710E1" w:rsidRPr="00163DA7">
        <w:rPr>
          <w:rFonts w:eastAsia="MS Mincho"/>
          <w:lang w:eastAsia="ja-JP"/>
        </w:rPr>
        <w:t>social goals.</w:t>
      </w:r>
      <w:r w:rsidR="00375855" w:rsidRPr="00163DA7">
        <w:rPr>
          <w:rFonts w:eastAsia="MS Mincho"/>
          <w:lang w:eastAsia="ja-JP"/>
        </w:rPr>
        <w:t xml:space="preserve"> </w:t>
      </w:r>
      <w:r w:rsidR="0059767B">
        <w:t>G</w:t>
      </w:r>
      <w:r w:rsidR="0059767B" w:rsidRPr="00163DA7">
        <w:rPr>
          <w:rFonts w:eastAsia="MS Mincho"/>
          <w:lang w:eastAsia="ja-JP"/>
        </w:rPr>
        <w:t xml:space="preserve">oal disengagement may </w:t>
      </w:r>
      <w:r w:rsidR="0059767B">
        <w:rPr>
          <w:rFonts w:eastAsia="MS Mincho"/>
          <w:lang w:eastAsia="ja-JP"/>
        </w:rPr>
        <w:t xml:space="preserve">thus </w:t>
      </w:r>
      <w:r w:rsidR="0059767B" w:rsidRPr="00163DA7">
        <w:rPr>
          <w:rFonts w:eastAsia="MS Mincho"/>
          <w:lang w:eastAsia="ja-JP"/>
        </w:rPr>
        <w:t xml:space="preserve">facilitate psychological adjustment to the loss of desired social </w:t>
      </w:r>
      <w:r w:rsidR="0059767B">
        <w:rPr>
          <w:rFonts w:eastAsia="MS Mincho"/>
          <w:lang w:eastAsia="ja-JP"/>
        </w:rPr>
        <w:t>support partners</w:t>
      </w:r>
      <w:r w:rsidR="0059767B" w:rsidRPr="00163DA7">
        <w:rPr>
          <w:rFonts w:eastAsia="MS Mincho"/>
          <w:lang w:eastAsia="ja-JP"/>
        </w:rPr>
        <w:t xml:space="preserve"> by making them less important for a</w:t>
      </w:r>
      <w:r w:rsidR="0059767B">
        <w:rPr>
          <w:rFonts w:eastAsia="MS Mincho"/>
          <w:lang w:eastAsia="ja-JP"/>
        </w:rPr>
        <w:t xml:space="preserve"> </w:t>
      </w:r>
      <w:r w:rsidR="0059767B" w:rsidRPr="00163DA7">
        <w:rPr>
          <w:rFonts w:eastAsia="MS Mincho"/>
          <w:lang w:eastAsia="ja-JP"/>
        </w:rPr>
        <w:t xml:space="preserve">person’s life. </w:t>
      </w:r>
      <w:r w:rsidRPr="00163DA7">
        <w:rPr>
          <w:rFonts w:eastAsia="Times New Roman"/>
        </w:rPr>
        <w:t xml:space="preserve">By contrast, older adults who </w:t>
      </w:r>
      <w:r w:rsidR="00563150" w:rsidRPr="00163DA7">
        <w:rPr>
          <w:rFonts w:eastAsia="Times New Roman"/>
        </w:rPr>
        <w:t>perceive</w:t>
      </w:r>
      <w:r w:rsidR="0027077A" w:rsidRPr="00163DA7">
        <w:rPr>
          <w:rFonts w:eastAsia="Times New Roman"/>
        </w:rPr>
        <w:t xml:space="preserve"> a </w:t>
      </w:r>
      <w:r w:rsidR="00A5027B">
        <w:rPr>
          <w:rFonts w:eastAsia="Times New Roman"/>
        </w:rPr>
        <w:t>decline</w:t>
      </w:r>
      <w:r w:rsidR="00A5027B" w:rsidRPr="00163DA7">
        <w:rPr>
          <w:rFonts w:eastAsia="Times New Roman"/>
        </w:rPr>
        <w:t xml:space="preserve"> </w:t>
      </w:r>
      <w:r w:rsidR="0027077A" w:rsidRPr="00163DA7">
        <w:rPr>
          <w:rFonts w:eastAsia="Times New Roman"/>
        </w:rPr>
        <w:t xml:space="preserve">of </w:t>
      </w:r>
      <w:r w:rsidR="00563150" w:rsidRPr="00163DA7">
        <w:rPr>
          <w:rFonts w:eastAsia="Times New Roman"/>
        </w:rPr>
        <w:t xml:space="preserve">their </w:t>
      </w:r>
      <w:r w:rsidR="00563150" w:rsidRPr="00163DA7">
        <w:rPr>
          <w:rFonts w:eastAsia="MS Mincho"/>
          <w:lang w:eastAsia="ja-JP"/>
        </w:rPr>
        <w:t>social support network</w:t>
      </w:r>
      <w:r w:rsidRPr="00163DA7">
        <w:rPr>
          <w:rFonts w:eastAsia="MS Mincho"/>
          <w:lang w:eastAsia="ja-JP"/>
        </w:rPr>
        <w:t xml:space="preserve">, but </w:t>
      </w:r>
      <w:r w:rsidR="007C5324">
        <w:rPr>
          <w:rFonts w:eastAsia="MS Mincho"/>
          <w:lang w:eastAsia="ja-JP"/>
        </w:rPr>
        <w:t xml:space="preserve">who </w:t>
      </w:r>
      <w:r w:rsidR="00563150" w:rsidRPr="00163DA7">
        <w:rPr>
          <w:rFonts w:eastAsia="MS Mincho"/>
          <w:lang w:eastAsia="ja-JP"/>
        </w:rPr>
        <w:t xml:space="preserve">are </w:t>
      </w:r>
      <w:r w:rsidRPr="00163DA7">
        <w:rPr>
          <w:rFonts w:eastAsia="Times New Roman"/>
        </w:rPr>
        <w:t xml:space="preserve">unable to disengage from </w:t>
      </w:r>
      <w:r w:rsidR="000A2D6B">
        <w:rPr>
          <w:rFonts w:eastAsia="Times New Roman"/>
        </w:rPr>
        <w:t xml:space="preserve">unattainable </w:t>
      </w:r>
      <w:r w:rsidRPr="00163DA7">
        <w:rPr>
          <w:rFonts w:eastAsia="Times New Roman"/>
        </w:rPr>
        <w:t>goals</w:t>
      </w:r>
      <w:r w:rsidR="00CB77A1" w:rsidRPr="00163DA7">
        <w:rPr>
          <w:rFonts w:eastAsia="Times New Roman"/>
        </w:rPr>
        <w:t>,</w:t>
      </w:r>
      <w:r w:rsidRPr="00163DA7">
        <w:rPr>
          <w:rFonts w:eastAsia="Times New Roman"/>
        </w:rPr>
        <w:t xml:space="preserve"> </w:t>
      </w:r>
      <w:r w:rsidR="00FF159B" w:rsidRPr="00163DA7">
        <w:rPr>
          <w:rFonts w:eastAsia="Times New Roman"/>
        </w:rPr>
        <w:t>c</w:t>
      </w:r>
      <w:r w:rsidR="007C672E" w:rsidRPr="00163DA7">
        <w:rPr>
          <w:rFonts w:eastAsia="Times New Roman"/>
        </w:rPr>
        <w:t xml:space="preserve">ould </w:t>
      </w:r>
      <w:r w:rsidR="005C6E99" w:rsidRPr="005D402D">
        <w:rPr>
          <w:rFonts w:eastAsia="Times New Roman"/>
        </w:rPr>
        <w:t>have difficulty to detach their thoughts from relevant social losses</w:t>
      </w:r>
      <w:r w:rsidR="005C6E99">
        <w:rPr>
          <w:rFonts w:eastAsia="Times New Roman"/>
        </w:rPr>
        <w:t xml:space="preserve">, encounter </w:t>
      </w:r>
      <w:r w:rsidR="005C6E99" w:rsidRPr="005D402D">
        <w:rPr>
          <w:rFonts w:eastAsia="Times New Roman"/>
        </w:rPr>
        <w:t>repeated problems with pursuing social goals</w:t>
      </w:r>
      <w:r w:rsidR="005C6E99">
        <w:rPr>
          <w:rFonts w:eastAsia="Times New Roman"/>
        </w:rPr>
        <w:t>, and</w:t>
      </w:r>
      <w:r w:rsidR="005C6E99" w:rsidRPr="00163DA7">
        <w:rPr>
          <w:rFonts w:eastAsia="Times New Roman"/>
        </w:rPr>
        <w:t xml:space="preserve"> </w:t>
      </w:r>
      <w:r w:rsidR="00FF159B" w:rsidRPr="00163DA7">
        <w:rPr>
          <w:rFonts w:eastAsia="Times New Roman"/>
        </w:rPr>
        <w:t xml:space="preserve">experience </w:t>
      </w:r>
      <w:r w:rsidR="00E20258">
        <w:rPr>
          <w:rFonts w:eastAsia="Times New Roman"/>
        </w:rPr>
        <w:t>an associated reduction</w:t>
      </w:r>
      <w:r w:rsidR="00597E2B">
        <w:rPr>
          <w:rFonts w:eastAsia="Times New Roman"/>
        </w:rPr>
        <w:t xml:space="preserve"> in their</w:t>
      </w:r>
      <w:r w:rsidR="00FF159B" w:rsidRPr="00163DA7">
        <w:rPr>
          <w:rFonts w:eastAsia="Times New Roman"/>
        </w:rPr>
        <w:t xml:space="preserve"> </w:t>
      </w:r>
      <w:r w:rsidR="005C6E99" w:rsidRPr="00163DA7">
        <w:rPr>
          <w:rFonts w:eastAsia="Times New Roman"/>
        </w:rPr>
        <w:t>social support satisfaction</w:t>
      </w:r>
      <w:r w:rsidRPr="00163DA7">
        <w:rPr>
          <w:rFonts w:eastAsia="MS Mincho"/>
          <w:lang w:eastAsia="ja-JP"/>
        </w:rPr>
        <w:t xml:space="preserve">. </w:t>
      </w:r>
    </w:p>
    <w:p w14:paraId="5EC5643B" w14:textId="76C9C8A2" w:rsidR="001C402F" w:rsidRPr="00163DA7" w:rsidRDefault="00CE68C5" w:rsidP="00773E8A">
      <w:pPr>
        <w:widowControl w:val="0"/>
        <w:spacing w:line="480" w:lineRule="auto"/>
        <w:ind w:firstLine="720"/>
      </w:pPr>
      <w:r w:rsidRPr="00163DA7">
        <w:rPr>
          <w:rFonts w:eastAsia="Times New Roman"/>
        </w:rPr>
        <w:t xml:space="preserve">Given </w:t>
      </w:r>
      <w:r w:rsidR="007C5324">
        <w:rPr>
          <w:rFonts w:eastAsia="Times New Roman"/>
        </w:rPr>
        <w:t xml:space="preserve">that the </w:t>
      </w:r>
      <w:r w:rsidRPr="00163DA7">
        <w:rPr>
          <w:rFonts w:eastAsia="Times New Roman"/>
        </w:rPr>
        <w:t>literature</w:t>
      </w:r>
      <w:r w:rsidR="007C5324">
        <w:rPr>
          <w:rFonts w:eastAsia="Times New Roman"/>
        </w:rPr>
        <w:t xml:space="preserve"> on </w:t>
      </w:r>
      <w:r w:rsidR="007C5324" w:rsidRPr="00163DA7">
        <w:rPr>
          <w:rFonts w:eastAsia="Times New Roman"/>
        </w:rPr>
        <w:t xml:space="preserve">goal reengagement </w:t>
      </w:r>
      <w:r w:rsidR="007C5324">
        <w:rPr>
          <w:rFonts w:eastAsia="Times New Roman"/>
        </w:rPr>
        <w:t>is more mixed</w:t>
      </w:r>
      <w:r w:rsidRPr="00163DA7">
        <w:rPr>
          <w:rFonts w:eastAsia="Times New Roman"/>
        </w:rPr>
        <w:t>, w</w:t>
      </w:r>
      <w:r w:rsidR="001C402F" w:rsidRPr="00163DA7">
        <w:rPr>
          <w:rFonts w:eastAsia="Times New Roman"/>
        </w:rPr>
        <w:t>e feel less confiden</w:t>
      </w:r>
      <w:r w:rsidR="00966BAA" w:rsidRPr="00163DA7">
        <w:rPr>
          <w:rFonts w:eastAsia="Times New Roman"/>
        </w:rPr>
        <w:t>t</w:t>
      </w:r>
      <w:r w:rsidRPr="00163DA7">
        <w:rPr>
          <w:rFonts w:eastAsia="Times New Roman"/>
        </w:rPr>
        <w:t xml:space="preserve"> </w:t>
      </w:r>
      <w:r w:rsidR="001C402F" w:rsidRPr="00163DA7">
        <w:rPr>
          <w:rFonts w:eastAsia="Times New Roman"/>
        </w:rPr>
        <w:t xml:space="preserve">to make firm predictions about the role of </w:t>
      </w:r>
      <w:r w:rsidR="005374DA" w:rsidRPr="00163DA7">
        <w:rPr>
          <w:rFonts w:eastAsia="Times New Roman"/>
        </w:rPr>
        <w:t>goal reengagement capacities</w:t>
      </w:r>
      <w:r w:rsidR="00F171EA" w:rsidRPr="00163DA7">
        <w:rPr>
          <w:rFonts w:eastAsia="Times New Roman"/>
        </w:rPr>
        <w:t xml:space="preserve"> </w:t>
      </w:r>
      <w:r w:rsidR="001C402F" w:rsidRPr="00163DA7">
        <w:rPr>
          <w:rFonts w:eastAsia="Times New Roman"/>
        </w:rPr>
        <w:t>(Wrosch et al.,</w:t>
      </w:r>
      <w:r w:rsidR="009D524E" w:rsidRPr="00163DA7">
        <w:rPr>
          <w:rFonts w:eastAsia="Times New Roman"/>
        </w:rPr>
        <w:t xml:space="preserve"> </w:t>
      </w:r>
      <w:r w:rsidR="00DA7674" w:rsidRPr="00163DA7">
        <w:rPr>
          <w:rFonts w:eastAsia="Times New Roman"/>
        </w:rPr>
        <w:t xml:space="preserve">2003, </w:t>
      </w:r>
      <w:r w:rsidR="009D524E" w:rsidRPr="00163DA7">
        <w:rPr>
          <w:rFonts w:eastAsia="Times New Roman"/>
        </w:rPr>
        <w:t>2005,</w:t>
      </w:r>
      <w:r w:rsidR="001C402F" w:rsidRPr="00163DA7">
        <w:rPr>
          <w:rFonts w:eastAsia="Times New Roman"/>
        </w:rPr>
        <w:t xml:space="preserve"> 2011). </w:t>
      </w:r>
      <w:r w:rsidR="00B508B5" w:rsidRPr="00163DA7">
        <w:rPr>
          <w:rFonts w:eastAsia="Times New Roman"/>
        </w:rPr>
        <w:t>For example</w:t>
      </w:r>
      <w:r w:rsidR="006B4919" w:rsidRPr="00163DA7">
        <w:rPr>
          <w:rFonts w:eastAsia="Times New Roman"/>
        </w:rPr>
        <w:t xml:space="preserve">, </w:t>
      </w:r>
      <w:r w:rsidR="00587113" w:rsidRPr="00163DA7">
        <w:rPr>
          <w:rFonts w:eastAsia="Times New Roman"/>
        </w:rPr>
        <w:t xml:space="preserve">although it </w:t>
      </w:r>
      <w:r w:rsidR="00FB2F4D" w:rsidRPr="00163DA7">
        <w:rPr>
          <w:rFonts w:eastAsia="Times New Roman"/>
        </w:rPr>
        <w:t>may be</w:t>
      </w:r>
      <w:r w:rsidR="00587113" w:rsidRPr="00163DA7">
        <w:rPr>
          <w:rFonts w:eastAsia="Times New Roman"/>
        </w:rPr>
        <w:t xml:space="preserve"> difficult to replace </w:t>
      </w:r>
      <w:r w:rsidR="00AA59ED" w:rsidRPr="00163DA7">
        <w:rPr>
          <w:rFonts w:eastAsia="Times New Roman"/>
        </w:rPr>
        <w:t xml:space="preserve">certain </w:t>
      </w:r>
      <w:r w:rsidR="00587113" w:rsidRPr="00163DA7">
        <w:rPr>
          <w:rFonts w:eastAsia="Times New Roman"/>
        </w:rPr>
        <w:t>close ties in old age</w:t>
      </w:r>
      <w:r w:rsidR="00AA59ED" w:rsidRPr="00163DA7">
        <w:rPr>
          <w:rFonts w:eastAsia="Times New Roman"/>
        </w:rPr>
        <w:t xml:space="preserve"> (e.g., </w:t>
      </w:r>
      <w:r w:rsidR="00500ECA" w:rsidRPr="00163DA7">
        <w:rPr>
          <w:rFonts w:eastAsia="Times New Roman"/>
        </w:rPr>
        <w:t xml:space="preserve">after the loss of </w:t>
      </w:r>
      <w:r w:rsidR="00AA59ED" w:rsidRPr="00163DA7">
        <w:rPr>
          <w:rFonts w:eastAsia="Times New Roman"/>
        </w:rPr>
        <w:t>a spouse)</w:t>
      </w:r>
      <w:r w:rsidR="00587113" w:rsidRPr="00163DA7">
        <w:rPr>
          <w:rFonts w:eastAsia="Times New Roman"/>
        </w:rPr>
        <w:t xml:space="preserve">, </w:t>
      </w:r>
      <w:r w:rsidR="006B4919" w:rsidRPr="00163DA7">
        <w:rPr>
          <w:rFonts w:eastAsia="Times New Roman"/>
        </w:rPr>
        <w:t xml:space="preserve">it </w:t>
      </w:r>
      <w:r w:rsidR="007C5324">
        <w:rPr>
          <w:rFonts w:eastAsia="Times New Roman"/>
        </w:rPr>
        <w:t>may still</w:t>
      </w:r>
      <w:r w:rsidR="007C5324" w:rsidRPr="00163DA7">
        <w:rPr>
          <w:rFonts w:eastAsia="Times New Roman"/>
        </w:rPr>
        <w:t xml:space="preserve"> </w:t>
      </w:r>
      <w:r w:rsidR="00FB2F4D" w:rsidRPr="00163DA7">
        <w:rPr>
          <w:rFonts w:eastAsia="Times New Roman"/>
        </w:rPr>
        <w:t>benefit</w:t>
      </w:r>
      <w:r w:rsidR="006B4919" w:rsidRPr="00163DA7">
        <w:rPr>
          <w:rFonts w:eastAsia="Times New Roman"/>
        </w:rPr>
        <w:t xml:space="preserve"> older adults who </w:t>
      </w:r>
      <w:r w:rsidR="003A1567" w:rsidRPr="00163DA7">
        <w:rPr>
          <w:rFonts w:eastAsia="Times New Roman"/>
        </w:rPr>
        <w:t>have lost a long-term partner</w:t>
      </w:r>
      <w:r w:rsidR="006B4919" w:rsidRPr="00163DA7">
        <w:rPr>
          <w:rFonts w:eastAsia="Times New Roman"/>
        </w:rPr>
        <w:t xml:space="preserve"> to </w:t>
      </w:r>
      <w:r w:rsidR="0086344B" w:rsidRPr="00163DA7">
        <w:rPr>
          <w:rFonts w:eastAsia="Times New Roman"/>
        </w:rPr>
        <w:t xml:space="preserve">invest </w:t>
      </w:r>
      <w:r w:rsidR="006B4919" w:rsidRPr="00163DA7">
        <w:rPr>
          <w:rFonts w:eastAsia="Times New Roman"/>
        </w:rPr>
        <w:t xml:space="preserve">in </w:t>
      </w:r>
      <w:r w:rsidR="00FB787E">
        <w:rPr>
          <w:rFonts w:eastAsia="Times New Roman"/>
        </w:rPr>
        <w:t xml:space="preserve">new </w:t>
      </w:r>
      <w:r w:rsidR="00FD1BBF">
        <w:rPr>
          <w:rFonts w:eastAsia="Times New Roman"/>
        </w:rPr>
        <w:t xml:space="preserve">and </w:t>
      </w:r>
      <w:r w:rsidR="003A1567" w:rsidRPr="00163DA7">
        <w:rPr>
          <w:rFonts w:eastAsia="Times New Roman"/>
        </w:rPr>
        <w:t xml:space="preserve">supportive </w:t>
      </w:r>
      <w:r w:rsidR="00FD1BBF">
        <w:rPr>
          <w:rFonts w:eastAsia="Times New Roman"/>
        </w:rPr>
        <w:t>relationships</w:t>
      </w:r>
      <w:r w:rsidR="00FD1BBF" w:rsidRPr="00163DA7">
        <w:rPr>
          <w:rFonts w:eastAsia="Times New Roman"/>
        </w:rPr>
        <w:t xml:space="preserve"> </w:t>
      </w:r>
      <w:r w:rsidR="003A1567" w:rsidRPr="00163DA7">
        <w:rPr>
          <w:rFonts w:eastAsia="Times New Roman"/>
        </w:rPr>
        <w:t>(</w:t>
      </w:r>
      <w:proofErr w:type="spellStart"/>
      <w:r w:rsidR="0096390A" w:rsidRPr="00163DA7">
        <w:rPr>
          <w:rFonts w:eastAsia="Times New Roman"/>
        </w:rPr>
        <w:t>Antonucci</w:t>
      </w:r>
      <w:proofErr w:type="spellEnd"/>
      <w:r w:rsidR="0096390A" w:rsidRPr="00163DA7">
        <w:rPr>
          <w:rFonts w:eastAsia="Times New Roman"/>
        </w:rPr>
        <w:t xml:space="preserve">, Lansford, &amp; Akiyama, </w:t>
      </w:r>
      <w:r w:rsidR="003A1567" w:rsidRPr="00163DA7">
        <w:rPr>
          <w:rFonts w:eastAsia="Times New Roman"/>
        </w:rPr>
        <w:t>2001)</w:t>
      </w:r>
      <w:r w:rsidR="006B4919" w:rsidRPr="00163DA7">
        <w:rPr>
          <w:rFonts w:eastAsia="Times New Roman"/>
        </w:rPr>
        <w:t>.</w:t>
      </w:r>
      <w:r w:rsidR="00651E76" w:rsidRPr="00163DA7">
        <w:rPr>
          <w:rFonts w:eastAsia="Times New Roman"/>
        </w:rPr>
        <w:t xml:space="preserve"> </w:t>
      </w:r>
      <w:r w:rsidR="006B4919" w:rsidRPr="00163DA7">
        <w:rPr>
          <w:rFonts w:eastAsia="Times New Roman"/>
        </w:rPr>
        <w:t xml:space="preserve">However, </w:t>
      </w:r>
      <w:r w:rsidR="008449A0" w:rsidRPr="00163DA7">
        <w:rPr>
          <w:rFonts w:eastAsia="Times New Roman"/>
        </w:rPr>
        <w:t xml:space="preserve">allocating time and effort to </w:t>
      </w:r>
      <w:r w:rsidR="0086344B" w:rsidRPr="00163DA7">
        <w:rPr>
          <w:rFonts w:eastAsia="Times New Roman"/>
        </w:rPr>
        <w:t xml:space="preserve">too many </w:t>
      </w:r>
      <w:r w:rsidR="008449A0" w:rsidRPr="00163DA7">
        <w:rPr>
          <w:rFonts w:eastAsia="Times New Roman"/>
        </w:rPr>
        <w:t>relationships or pursuing</w:t>
      </w:r>
      <w:r w:rsidR="006B4919" w:rsidRPr="00163DA7">
        <w:rPr>
          <w:rFonts w:eastAsia="Times New Roman"/>
        </w:rPr>
        <w:t xml:space="preserve"> </w:t>
      </w:r>
      <w:r w:rsidR="00C02E40" w:rsidRPr="00163DA7">
        <w:t xml:space="preserve">maladaptive </w:t>
      </w:r>
      <w:r w:rsidR="00651E76" w:rsidRPr="00163DA7">
        <w:t>goals</w:t>
      </w:r>
      <w:r w:rsidR="00135C36" w:rsidRPr="00163DA7">
        <w:t xml:space="preserve"> </w:t>
      </w:r>
      <w:r w:rsidR="007C5324">
        <w:t>has the potential to</w:t>
      </w:r>
      <w:r w:rsidR="007C5324" w:rsidRPr="00163DA7">
        <w:t xml:space="preserve"> </w:t>
      </w:r>
      <w:r w:rsidR="00651E76" w:rsidRPr="00163DA7">
        <w:t xml:space="preserve">deplete </w:t>
      </w:r>
      <w:r w:rsidR="00727332">
        <w:t xml:space="preserve">an </w:t>
      </w:r>
      <w:r w:rsidR="006B4919" w:rsidRPr="00163DA7">
        <w:t xml:space="preserve">older </w:t>
      </w:r>
      <w:r w:rsidR="00BA73A2" w:rsidRPr="00163DA7">
        <w:t>individual</w:t>
      </w:r>
      <w:r w:rsidR="00727332">
        <w:t>’s</w:t>
      </w:r>
      <w:r w:rsidR="00651E76" w:rsidRPr="00163DA7">
        <w:t xml:space="preserve"> resources</w:t>
      </w:r>
      <w:r w:rsidR="00375855" w:rsidRPr="00163DA7">
        <w:t xml:space="preserve"> and </w:t>
      </w:r>
      <w:r w:rsidR="004C0356" w:rsidRPr="00163DA7">
        <w:t>jeopardize</w:t>
      </w:r>
      <w:r w:rsidR="00375855" w:rsidRPr="00163DA7">
        <w:t xml:space="preserve"> the </w:t>
      </w:r>
      <w:r w:rsidR="00114BD8" w:rsidRPr="00163DA7">
        <w:t xml:space="preserve">relationship </w:t>
      </w:r>
      <w:r w:rsidR="00375855" w:rsidRPr="00163DA7">
        <w:t xml:space="preserve">quality </w:t>
      </w:r>
      <w:r w:rsidR="00114BD8" w:rsidRPr="00163DA7">
        <w:t>with</w:t>
      </w:r>
      <w:r w:rsidR="00375855" w:rsidRPr="00163DA7">
        <w:t xml:space="preserve"> </w:t>
      </w:r>
      <w:r w:rsidR="00433E0F">
        <w:t>existing</w:t>
      </w:r>
      <w:r w:rsidR="00966BAA" w:rsidRPr="00163DA7">
        <w:t xml:space="preserve"> </w:t>
      </w:r>
      <w:r w:rsidR="00114BD8" w:rsidRPr="00163DA7">
        <w:t>social support partners</w:t>
      </w:r>
      <w:r w:rsidR="00651E76" w:rsidRPr="00163DA7">
        <w:t>.</w:t>
      </w:r>
      <w:r w:rsidR="00C401EF" w:rsidRPr="00163DA7">
        <w:t xml:space="preserve"> </w:t>
      </w:r>
      <w:r w:rsidR="001C402F" w:rsidRPr="00163DA7">
        <w:t xml:space="preserve">Given these opposing possibilities, </w:t>
      </w:r>
      <w:r w:rsidR="001C402F" w:rsidRPr="00163DA7">
        <w:rPr>
          <w:rFonts w:eastAsia="Times New Roman"/>
        </w:rPr>
        <w:t xml:space="preserve">goal reengagement capacities may be less likely to </w:t>
      </w:r>
      <w:r w:rsidR="00EE3AF1" w:rsidRPr="00163DA7">
        <w:rPr>
          <w:rFonts w:eastAsia="Times New Roman"/>
        </w:rPr>
        <w:t xml:space="preserve">directly </w:t>
      </w:r>
      <w:r w:rsidR="001C402F" w:rsidRPr="00163DA7">
        <w:rPr>
          <w:rFonts w:eastAsia="Times New Roman"/>
        </w:rPr>
        <w:t xml:space="preserve">ameliorate social support satisfaction among older adults who </w:t>
      </w:r>
      <w:r w:rsidR="005F43C5" w:rsidRPr="00163DA7">
        <w:rPr>
          <w:rFonts w:eastAsia="Times New Roman"/>
        </w:rPr>
        <w:t xml:space="preserve">perceive </w:t>
      </w:r>
      <w:r w:rsidR="00B8012A">
        <w:rPr>
          <w:rFonts w:eastAsia="Times New Roman"/>
        </w:rPr>
        <w:t xml:space="preserve">a </w:t>
      </w:r>
      <w:r w:rsidR="001C402F" w:rsidRPr="00163DA7">
        <w:rPr>
          <w:rFonts w:eastAsia="Times New Roman"/>
        </w:rPr>
        <w:t>reduc</w:t>
      </w:r>
      <w:r w:rsidR="00B8012A">
        <w:rPr>
          <w:rFonts w:eastAsia="Times New Roman"/>
        </w:rPr>
        <w:t>tion in their</w:t>
      </w:r>
      <w:r w:rsidR="001C402F" w:rsidRPr="00163DA7">
        <w:rPr>
          <w:rFonts w:eastAsia="Times New Roman"/>
        </w:rPr>
        <w:t xml:space="preserve"> social support networks</w:t>
      </w:r>
      <w:r w:rsidR="00AD6236" w:rsidRPr="00163DA7">
        <w:rPr>
          <w:rFonts w:eastAsia="Times New Roman"/>
        </w:rPr>
        <w:t xml:space="preserve">. </w:t>
      </w:r>
    </w:p>
    <w:p w14:paraId="55A31349" w14:textId="77777777" w:rsidR="00A94057" w:rsidRPr="00163DA7" w:rsidRDefault="00F513EF" w:rsidP="00773E8A">
      <w:pPr>
        <w:widowControl w:val="0"/>
        <w:spacing w:line="480" w:lineRule="auto"/>
        <w:rPr>
          <w:i/>
        </w:rPr>
      </w:pPr>
      <w:r w:rsidRPr="00163DA7">
        <w:rPr>
          <w:i/>
        </w:rPr>
        <w:t>The Present Research</w:t>
      </w:r>
    </w:p>
    <w:p w14:paraId="6C27A7EA" w14:textId="77777777" w:rsidR="00F84B28" w:rsidRPr="00163DA7" w:rsidRDefault="004B7E5E" w:rsidP="00163DA7">
      <w:pPr>
        <w:widowControl w:val="0"/>
        <w:spacing w:line="480" w:lineRule="auto"/>
        <w:ind w:firstLine="720"/>
      </w:pPr>
      <w:r w:rsidRPr="00163DA7">
        <w:t xml:space="preserve">This </w:t>
      </w:r>
      <w:r w:rsidR="00666DA2" w:rsidRPr="00163DA7">
        <w:t xml:space="preserve">longitudinal </w:t>
      </w:r>
      <w:r w:rsidRPr="00163DA7">
        <w:t>study</w:t>
      </w:r>
      <w:r w:rsidR="008D61DA" w:rsidRPr="00163DA7">
        <w:t xml:space="preserve"> examined </w:t>
      </w:r>
      <w:r w:rsidR="00117EB0" w:rsidRPr="00163DA7">
        <w:t>the associations between</w:t>
      </w:r>
      <w:r w:rsidR="00176C3E" w:rsidRPr="00163DA7">
        <w:t xml:space="preserve"> </w:t>
      </w:r>
      <w:r w:rsidR="0050602A" w:rsidRPr="00163DA7">
        <w:t xml:space="preserve">older adults’ </w:t>
      </w:r>
      <w:r w:rsidR="00176C3E" w:rsidRPr="00163DA7">
        <w:t>goal adjustment capacities</w:t>
      </w:r>
      <w:r w:rsidR="00117EB0" w:rsidRPr="00163DA7">
        <w:t xml:space="preserve">, </w:t>
      </w:r>
      <w:r w:rsidR="00105803" w:rsidRPr="00163DA7">
        <w:t>number</w:t>
      </w:r>
      <w:r w:rsidR="00117EB0" w:rsidRPr="00163DA7">
        <w:t xml:space="preserve"> of </w:t>
      </w:r>
      <w:r w:rsidR="00853F4F" w:rsidRPr="00163DA7">
        <w:t xml:space="preserve">perceived </w:t>
      </w:r>
      <w:r w:rsidR="00693A60" w:rsidRPr="00163DA7">
        <w:t>social support</w:t>
      </w:r>
      <w:r w:rsidR="00F32B59" w:rsidRPr="00163DA7">
        <w:t xml:space="preserve"> partners</w:t>
      </w:r>
      <w:r w:rsidR="00117EB0" w:rsidRPr="00163DA7">
        <w:t>, and social support satisfaction</w:t>
      </w:r>
      <w:r w:rsidR="00A87EF0" w:rsidRPr="00163DA7">
        <w:t xml:space="preserve"> </w:t>
      </w:r>
      <w:r w:rsidR="0005295E" w:rsidRPr="00163DA7">
        <w:t>using</w:t>
      </w:r>
      <w:r w:rsidR="00A87EF0" w:rsidRPr="00163DA7">
        <w:t xml:space="preserve"> four waves of data collected over six years</w:t>
      </w:r>
      <w:r w:rsidR="004A6B01" w:rsidRPr="00163DA7">
        <w:t>.</w:t>
      </w:r>
      <w:r w:rsidR="0094618B" w:rsidRPr="00163DA7">
        <w:t xml:space="preserve"> </w:t>
      </w:r>
      <w:r w:rsidR="00D01F66" w:rsidRPr="00163DA7">
        <w:t>W</w:t>
      </w:r>
      <w:r w:rsidR="00B706C1" w:rsidRPr="00163DA7">
        <w:t xml:space="preserve">e </w:t>
      </w:r>
      <w:r w:rsidR="00D25A09">
        <w:t xml:space="preserve">first </w:t>
      </w:r>
      <w:r w:rsidR="002325F1" w:rsidRPr="00163DA7">
        <w:t>examined</w:t>
      </w:r>
      <w:r w:rsidR="00380F3C" w:rsidRPr="00163DA7">
        <w:t xml:space="preserve"> </w:t>
      </w:r>
      <w:r w:rsidR="00B94BD7" w:rsidRPr="00163DA7">
        <w:t>longitudinal</w:t>
      </w:r>
      <w:r w:rsidR="00380F3C" w:rsidRPr="00163DA7">
        <w:t xml:space="preserve"> </w:t>
      </w:r>
      <w:r w:rsidR="005A5AC6" w:rsidRPr="00163DA7">
        <w:t>changes in</w:t>
      </w:r>
      <w:r w:rsidR="00380F3C" w:rsidRPr="00163DA7">
        <w:t xml:space="preserve"> social support </w:t>
      </w:r>
      <w:r w:rsidR="00324787" w:rsidRPr="00163DA7">
        <w:t xml:space="preserve">measures </w:t>
      </w:r>
      <w:r w:rsidR="00380F3C" w:rsidRPr="00163DA7">
        <w:t xml:space="preserve">and </w:t>
      </w:r>
      <w:r w:rsidR="0094618B" w:rsidRPr="00163DA7">
        <w:t>expected</w:t>
      </w:r>
      <w:r w:rsidR="00B706C1" w:rsidRPr="00163DA7">
        <w:t xml:space="preserve"> that </w:t>
      </w:r>
      <w:r w:rsidR="00532EA5" w:rsidRPr="00163DA7">
        <w:t>participants</w:t>
      </w:r>
      <w:r w:rsidR="0037673C" w:rsidRPr="00163DA7">
        <w:t xml:space="preserve"> would </w:t>
      </w:r>
      <w:r w:rsidR="00FC1F9A" w:rsidRPr="00163DA7">
        <w:t xml:space="preserve">generally </w:t>
      </w:r>
      <w:r w:rsidR="00E65B0D" w:rsidRPr="00163DA7">
        <w:t>perceive</w:t>
      </w:r>
      <w:r w:rsidR="0037673C" w:rsidRPr="00163DA7">
        <w:t xml:space="preserve"> a </w:t>
      </w:r>
      <w:r w:rsidR="00790A17" w:rsidRPr="00163DA7">
        <w:t xml:space="preserve">reduction </w:t>
      </w:r>
      <w:r w:rsidR="000E2299" w:rsidRPr="00163DA7">
        <w:t xml:space="preserve">in </w:t>
      </w:r>
      <w:r w:rsidR="00077CEB" w:rsidRPr="00163DA7">
        <w:t>the number of</w:t>
      </w:r>
      <w:r w:rsidR="000E2299" w:rsidRPr="00163DA7">
        <w:t xml:space="preserve"> </w:t>
      </w:r>
      <w:r w:rsidR="0037673C" w:rsidRPr="00163DA7">
        <w:t xml:space="preserve">social support </w:t>
      </w:r>
      <w:r w:rsidR="00077CEB" w:rsidRPr="00163DA7">
        <w:t xml:space="preserve">partners </w:t>
      </w:r>
      <w:r w:rsidR="0037673C" w:rsidRPr="00163DA7">
        <w:t xml:space="preserve">over time, but not </w:t>
      </w:r>
      <w:r w:rsidR="00BF6631" w:rsidRPr="00163DA7">
        <w:t xml:space="preserve">necessarily </w:t>
      </w:r>
      <w:r w:rsidR="0037673C" w:rsidRPr="00163DA7">
        <w:t xml:space="preserve">a </w:t>
      </w:r>
      <w:r w:rsidR="00790A17" w:rsidRPr="00163DA7">
        <w:t>decline</w:t>
      </w:r>
      <w:r w:rsidR="00A43D66" w:rsidRPr="00163DA7">
        <w:t xml:space="preserve"> in</w:t>
      </w:r>
      <w:r w:rsidR="0037673C" w:rsidRPr="00163DA7">
        <w:t xml:space="preserve"> </w:t>
      </w:r>
      <w:r w:rsidR="00E54313" w:rsidRPr="00163DA7">
        <w:t xml:space="preserve">their </w:t>
      </w:r>
      <w:r w:rsidR="0037673C" w:rsidRPr="00163DA7">
        <w:t xml:space="preserve">satisfaction with </w:t>
      </w:r>
      <w:r w:rsidR="00BD6F00" w:rsidRPr="00163DA7">
        <w:t xml:space="preserve">the available </w:t>
      </w:r>
      <w:r w:rsidR="0037673C" w:rsidRPr="00163DA7">
        <w:t xml:space="preserve">social support. </w:t>
      </w:r>
      <w:r w:rsidR="00E76486">
        <w:t>Second</w:t>
      </w:r>
      <w:r w:rsidR="0037673C" w:rsidRPr="00163DA7">
        <w:t xml:space="preserve">, we </w:t>
      </w:r>
      <w:r w:rsidR="009A55AE" w:rsidRPr="00163DA7">
        <w:t>tested the hypothesis</w:t>
      </w:r>
      <w:r w:rsidR="0037673C" w:rsidRPr="00163DA7">
        <w:t xml:space="preserve"> that </w:t>
      </w:r>
      <w:r w:rsidR="009759AC" w:rsidRPr="00163DA7">
        <w:t>an</w:t>
      </w:r>
      <w:r w:rsidR="008309DE" w:rsidRPr="00163DA7">
        <w:t xml:space="preserve"> </w:t>
      </w:r>
      <w:r w:rsidR="007E4EBD" w:rsidRPr="00163DA7">
        <w:t xml:space="preserve">association between </w:t>
      </w:r>
      <w:r w:rsidR="00512C18" w:rsidRPr="00163DA7">
        <w:t xml:space="preserve">perceived </w:t>
      </w:r>
      <w:r w:rsidR="007E4EBD" w:rsidRPr="00163DA7">
        <w:t xml:space="preserve">declines in social support </w:t>
      </w:r>
      <w:r w:rsidR="00BB2EFE" w:rsidRPr="00163DA7">
        <w:t>partners</w:t>
      </w:r>
      <w:r w:rsidR="00077CEB" w:rsidRPr="00163DA7">
        <w:t xml:space="preserve"> </w:t>
      </w:r>
      <w:r w:rsidR="007E4EBD" w:rsidRPr="00163DA7">
        <w:t xml:space="preserve">and </w:t>
      </w:r>
      <w:r w:rsidR="00A21A68" w:rsidRPr="00163DA7">
        <w:t>lower</w:t>
      </w:r>
      <w:r w:rsidR="00475107" w:rsidRPr="00163DA7">
        <w:t xml:space="preserve"> </w:t>
      </w:r>
      <w:r w:rsidR="00380BEE" w:rsidRPr="00163DA7">
        <w:t xml:space="preserve">social </w:t>
      </w:r>
      <w:r w:rsidR="007E4EBD" w:rsidRPr="00163DA7">
        <w:t xml:space="preserve">support satisfaction would </w:t>
      </w:r>
      <w:r w:rsidR="00D517EB" w:rsidRPr="00163DA7">
        <w:t xml:space="preserve">depend on </w:t>
      </w:r>
      <w:r w:rsidR="00E0703E" w:rsidRPr="00163DA7">
        <w:t>participants</w:t>
      </w:r>
      <w:r w:rsidR="00D517EB" w:rsidRPr="00163DA7">
        <w:t>’</w:t>
      </w:r>
      <w:r w:rsidR="007E4EBD" w:rsidRPr="00163DA7">
        <w:t xml:space="preserve"> goal </w:t>
      </w:r>
      <w:r w:rsidR="00B73591">
        <w:t>adjustment</w:t>
      </w:r>
      <w:r w:rsidR="00B73591" w:rsidRPr="00163DA7">
        <w:t xml:space="preserve"> </w:t>
      </w:r>
      <w:r w:rsidR="007E4EBD" w:rsidRPr="00163DA7">
        <w:t xml:space="preserve">capacities. </w:t>
      </w:r>
      <w:r w:rsidR="00E77DCA">
        <w:t>This hypothesis was</w:t>
      </w:r>
      <w:r w:rsidR="00E77DCA" w:rsidRPr="00E77DCA">
        <w:t xml:space="preserve"> </w:t>
      </w:r>
      <w:r w:rsidR="00E77DCA" w:rsidRPr="005D402D">
        <w:t xml:space="preserve">tested for two different scenarios. </w:t>
      </w:r>
      <w:r w:rsidR="0063033E">
        <w:t>On the one hand</w:t>
      </w:r>
      <w:r w:rsidR="00E77DCA" w:rsidRPr="005D402D">
        <w:t xml:space="preserve">, we examined transient changes in </w:t>
      </w:r>
      <w:r w:rsidR="007C5324">
        <w:t xml:space="preserve">perceptions of </w:t>
      </w:r>
      <w:r w:rsidR="00E77DCA" w:rsidRPr="005D402D">
        <w:t xml:space="preserve">social support partners by keeping longitudinal trends constant and comparing waves of data, in which participants perceived more or fewer social support partners than their individual average. </w:t>
      </w:r>
      <w:r w:rsidR="00B82569">
        <w:t>On the other hand</w:t>
      </w:r>
      <w:r w:rsidR="00E77DCA" w:rsidRPr="005D402D">
        <w:t xml:space="preserve">, we examined </w:t>
      </w:r>
      <w:r w:rsidR="00C24C0C">
        <w:t xml:space="preserve">longitudinal </w:t>
      </w:r>
      <w:r w:rsidR="00E77DCA" w:rsidRPr="005D402D">
        <w:t xml:space="preserve">changes in the number of social support partners and compared participants who perceived a decline versus increase in social support partners over time. </w:t>
      </w:r>
      <w:r w:rsidR="001819D3" w:rsidRPr="00163DA7">
        <w:t xml:space="preserve">Given the general benefits and age-related increases of goal </w:t>
      </w:r>
      <w:r w:rsidR="008D1505" w:rsidRPr="00163DA7">
        <w:t>disengagement</w:t>
      </w:r>
      <w:r w:rsidR="001819D3" w:rsidRPr="00163DA7">
        <w:t xml:space="preserve"> capacities</w:t>
      </w:r>
      <w:r w:rsidR="007E4EBD" w:rsidRPr="00163DA7">
        <w:t xml:space="preserve">, </w:t>
      </w:r>
      <w:r w:rsidR="00F24252" w:rsidRPr="00163DA7">
        <w:t>we</w:t>
      </w:r>
      <w:r w:rsidR="00F84B28" w:rsidRPr="00163DA7">
        <w:t xml:space="preserve"> expected </w:t>
      </w:r>
      <w:r w:rsidR="006D56C1">
        <w:t xml:space="preserve">for both scenarios </w:t>
      </w:r>
      <w:r w:rsidR="00F84B28" w:rsidRPr="00163DA7">
        <w:t xml:space="preserve">that high </w:t>
      </w:r>
      <w:r w:rsidR="00130AF3" w:rsidRPr="00163DA7">
        <w:t xml:space="preserve">overall </w:t>
      </w:r>
      <w:r w:rsidR="00F84B28" w:rsidRPr="00163DA7">
        <w:t xml:space="preserve">levels of, and increases in, goal </w:t>
      </w:r>
      <w:r w:rsidR="00E36FF7" w:rsidRPr="00163DA7">
        <w:t xml:space="preserve">disengagement </w:t>
      </w:r>
      <w:r w:rsidR="00F84B28" w:rsidRPr="00163DA7">
        <w:t xml:space="preserve">capacities would buffer </w:t>
      </w:r>
      <w:r w:rsidR="00DA3EC6">
        <w:t>an</w:t>
      </w:r>
      <w:r w:rsidR="00460C8D" w:rsidRPr="00163DA7">
        <w:t xml:space="preserve"> </w:t>
      </w:r>
      <w:r w:rsidR="00F84B28" w:rsidRPr="00163DA7">
        <w:t xml:space="preserve">adverse </w:t>
      </w:r>
      <w:r w:rsidR="00F1695B" w:rsidRPr="00163DA7">
        <w:t>effect of</w:t>
      </w:r>
      <w:r w:rsidR="00F84B28" w:rsidRPr="00163DA7">
        <w:t xml:space="preserve"> </w:t>
      </w:r>
      <w:r w:rsidR="00F55BC1">
        <w:t xml:space="preserve">perceived </w:t>
      </w:r>
      <w:r w:rsidR="007E4EBD" w:rsidRPr="00163DA7">
        <w:t xml:space="preserve">reductions in social support </w:t>
      </w:r>
      <w:r w:rsidR="00077CEB" w:rsidRPr="00163DA7">
        <w:t xml:space="preserve">networks </w:t>
      </w:r>
      <w:r w:rsidR="00F1695B" w:rsidRPr="00163DA7">
        <w:t>on</w:t>
      </w:r>
      <w:r w:rsidR="00F84B28" w:rsidRPr="00163DA7">
        <w:t xml:space="preserve"> lower </w:t>
      </w:r>
      <w:r w:rsidR="007E4EBD" w:rsidRPr="00163DA7">
        <w:t>social support satisfaction</w:t>
      </w:r>
      <w:r w:rsidR="00F84B28" w:rsidRPr="00163DA7">
        <w:t>.</w:t>
      </w:r>
      <w:r w:rsidR="005F565F" w:rsidRPr="00163DA7">
        <w:t xml:space="preserve"> </w:t>
      </w:r>
      <w:r w:rsidR="00CB404F" w:rsidRPr="00163DA7">
        <w:t xml:space="preserve">We did not expect such </w:t>
      </w:r>
      <w:r w:rsidR="0019708C" w:rsidRPr="00163DA7">
        <w:t>buffering effect</w:t>
      </w:r>
      <w:r w:rsidR="002914D8">
        <w:t>s</w:t>
      </w:r>
      <w:r w:rsidR="00CB404F" w:rsidRPr="00163DA7">
        <w:t xml:space="preserve"> </w:t>
      </w:r>
      <w:r w:rsidR="006A7D9F" w:rsidRPr="00163DA7">
        <w:t xml:space="preserve">to emerge </w:t>
      </w:r>
      <w:r w:rsidR="00CB404F" w:rsidRPr="00163DA7">
        <w:t>for participants’ goal reengagement capacities.</w:t>
      </w:r>
    </w:p>
    <w:p w14:paraId="4861B863" w14:textId="77777777" w:rsidR="00A94057" w:rsidRPr="00163DA7" w:rsidRDefault="00A94057" w:rsidP="00773E8A">
      <w:pPr>
        <w:widowControl w:val="0"/>
        <w:spacing w:line="480" w:lineRule="auto"/>
        <w:jc w:val="center"/>
      </w:pPr>
      <w:r w:rsidRPr="00163DA7">
        <w:t>Method</w:t>
      </w:r>
    </w:p>
    <w:p w14:paraId="67EB9BE2" w14:textId="77777777" w:rsidR="00054C34" w:rsidRPr="00163DA7" w:rsidRDefault="00054C34" w:rsidP="00773E8A">
      <w:pPr>
        <w:pStyle w:val="BodyText"/>
        <w:widowControl w:val="0"/>
        <w:spacing w:after="0" w:line="480" w:lineRule="auto"/>
        <w:contextualSpacing/>
        <w:rPr>
          <w:i/>
        </w:rPr>
      </w:pPr>
      <w:r w:rsidRPr="00163DA7">
        <w:rPr>
          <w:i/>
        </w:rPr>
        <w:t>Participants</w:t>
      </w:r>
    </w:p>
    <w:p w14:paraId="54C818D9" w14:textId="77777777" w:rsidR="003E79AC" w:rsidRPr="00163DA7" w:rsidRDefault="00054C34" w:rsidP="00773E8A">
      <w:pPr>
        <w:pStyle w:val="BodyText"/>
        <w:widowControl w:val="0"/>
        <w:spacing w:after="0" w:line="480" w:lineRule="auto"/>
        <w:ind w:firstLine="720"/>
        <w:contextualSpacing/>
      </w:pPr>
      <w:r w:rsidRPr="00163DA7">
        <w:t xml:space="preserve">This study </w:t>
      </w:r>
      <w:r w:rsidR="00357542" w:rsidRPr="00163DA7">
        <w:t>is</w:t>
      </w:r>
      <w:r w:rsidRPr="00163DA7">
        <w:t xml:space="preserve"> based on a heterogeneous community sample of older adults </w:t>
      </w:r>
      <w:r w:rsidR="00EE1D87" w:rsidRPr="00163DA7">
        <w:t>from Montreal</w:t>
      </w:r>
      <w:r w:rsidRPr="00163DA7">
        <w:rPr>
          <w:i/>
        </w:rPr>
        <w:t xml:space="preserve"> </w:t>
      </w:r>
      <w:r w:rsidRPr="00163DA7">
        <w:t>(</w:t>
      </w:r>
      <w:r w:rsidR="009D7072" w:rsidRPr="00163DA7">
        <w:t xml:space="preserve">MAHS, </w:t>
      </w:r>
      <w:r w:rsidRPr="00163DA7">
        <w:t>Wrosch, Schulz, Miller, Lupien, &amp; Dunne, 2007).</w:t>
      </w:r>
      <w:r w:rsidRPr="00163DA7">
        <w:rPr>
          <w:i/>
        </w:rPr>
        <w:t xml:space="preserve"> </w:t>
      </w:r>
      <w:proofErr w:type="gramStart"/>
      <w:r w:rsidR="00A90846" w:rsidRPr="00163DA7">
        <w:t>Two-hundred-fifteen</w:t>
      </w:r>
      <w:proofErr w:type="gramEnd"/>
      <w:r w:rsidR="00A90846" w:rsidRPr="00163DA7">
        <w:t xml:space="preserve"> p</w:t>
      </w:r>
      <w:r w:rsidRPr="00163DA7">
        <w:t xml:space="preserve">articipants were recruited </w:t>
      </w:r>
      <w:r w:rsidR="00A90846" w:rsidRPr="00163DA7">
        <w:t xml:space="preserve">in 2004 </w:t>
      </w:r>
      <w:r w:rsidRPr="00163DA7">
        <w:t>through advertisements in l</w:t>
      </w:r>
      <w:r w:rsidR="00DC78BF" w:rsidRPr="00163DA7">
        <w:t>ocal Montreal newspapers. The</w:t>
      </w:r>
      <w:r w:rsidR="00BD7C96" w:rsidRPr="00163DA7">
        <w:t xml:space="preserve"> only inclusion criterion was that they had </w:t>
      </w:r>
      <w:r w:rsidRPr="00163DA7">
        <w:t xml:space="preserve">to be 60 years or older </w:t>
      </w:r>
      <w:r w:rsidR="00B149BB" w:rsidRPr="00163DA7">
        <w:t>because we were interested in examining a normative sample of older adults.</w:t>
      </w:r>
      <w:r w:rsidR="000C78F9" w:rsidRPr="00163DA7">
        <w:t xml:space="preserve"> Partic</w:t>
      </w:r>
      <w:r w:rsidR="00205A9A" w:rsidRPr="00163DA7">
        <w:t>i</w:t>
      </w:r>
      <w:r w:rsidR="000C78F9" w:rsidRPr="00163DA7">
        <w:t xml:space="preserve">pants </w:t>
      </w:r>
      <w:r w:rsidRPr="00163DA7">
        <w:t xml:space="preserve">were contacted and invited for an initial appointment to the laboratory and instructed to respond to a questionnaire. If participants were unable to come to the laboratory, they were visited in their homes. </w:t>
      </w:r>
      <w:r w:rsidR="003E79AC" w:rsidRPr="00163DA7">
        <w:t xml:space="preserve">A </w:t>
      </w:r>
      <w:r w:rsidRPr="00163DA7">
        <w:t>second, third, and fourth</w:t>
      </w:r>
      <w:r w:rsidR="00DE2392" w:rsidRPr="00163DA7">
        <w:t xml:space="preserve"> wave</w:t>
      </w:r>
      <w:r w:rsidRPr="00163DA7">
        <w:t xml:space="preserve"> of the </w:t>
      </w:r>
      <w:r w:rsidR="00134320" w:rsidRPr="00163DA7">
        <w:t>study</w:t>
      </w:r>
      <w:r w:rsidRPr="00163DA7">
        <w:rPr>
          <w:i/>
        </w:rPr>
        <w:t xml:space="preserve"> </w:t>
      </w:r>
      <w:r w:rsidRPr="00163DA7">
        <w:t>were collected</w:t>
      </w:r>
      <w:r w:rsidR="00400FCF" w:rsidRPr="00163DA7">
        <w:t xml:space="preserve"> </w:t>
      </w:r>
      <w:r w:rsidRPr="00163DA7">
        <w:t>approximately two years (</w:t>
      </w:r>
      <w:r w:rsidRPr="00163DA7">
        <w:rPr>
          <w:i/>
        </w:rPr>
        <w:t xml:space="preserve">M </w:t>
      </w:r>
      <w:r w:rsidRPr="00163DA7">
        <w:t xml:space="preserve">= 1.89, </w:t>
      </w:r>
      <w:r w:rsidRPr="00163DA7">
        <w:rPr>
          <w:i/>
        </w:rPr>
        <w:t xml:space="preserve">SD </w:t>
      </w:r>
      <w:r w:rsidRPr="00163DA7">
        <w:t xml:space="preserve">= .08, </w:t>
      </w:r>
      <w:r w:rsidRPr="00163DA7">
        <w:rPr>
          <w:i/>
        </w:rPr>
        <w:t>range</w:t>
      </w:r>
      <w:r w:rsidRPr="00163DA7">
        <w:t xml:space="preserve"> = 1.72 to 2.13 years</w:t>
      </w:r>
      <w:r w:rsidR="00012693" w:rsidRPr="00163DA7">
        <w:t xml:space="preserve">, </w:t>
      </w:r>
      <w:r w:rsidR="00012693" w:rsidRPr="00163DA7">
        <w:rPr>
          <w:i/>
        </w:rPr>
        <w:t>n</w:t>
      </w:r>
      <w:r w:rsidR="00012693" w:rsidRPr="00163DA7">
        <w:t xml:space="preserve"> = 184</w:t>
      </w:r>
      <w:r w:rsidRPr="00163DA7">
        <w:t>), four years (</w:t>
      </w:r>
      <w:r w:rsidRPr="00163DA7">
        <w:rPr>
          <w:i/>
        </w:rPr>
        <w:t xml:space="preserve">M </w:t>
      </w:r>
      <w:r w:rsidRPr="00163DA7">
        <w:t xml:space="preserve">= 3.78, </w:t>
      </w:r>
      <w:r w:rsidRPr="00163DA7">
        <w:rPr>
          <w:i/>
        </w:rPr>
        <w:t xml:space="preserve">SD </w:t>
      </w:r>
      <w:r w:rsidRPr="00163DA7">
        <w:t xml:space="preserve">= .24, </w:t>
      </w:r>
      <w:r w:rsidRPr="00163DA7">
        <w:rPr>
          <w:i/>
        </w:rPr>
        <w:t>range</w:t>
      </w:r>
      <w:r w:rsidRPr="00163DA7">
        <w:t xml:space="preserve"> = 3.28 to 4.77 years</w:t>
      </w:r>
      <w:r w:rsidR="00613653" w:rsidRPr="00163DA7">
        <w:t xml:space="preserve">, </w:t>
      </w:r>
      <w:r w:rsidR="00613653" w:rsidRPr="00163DA7">
        <w:rPr>
          <w:i/>
        </w:rPr>
        <w:t>n</w:t>
      </w:r>
      <w:r w:rsidR="00613653" w:rsidRPr="00163DA7">
        <w:t xml:space="preserve"> = 1</w:t>
      </w:r>
      <w:r w:rsidR="007F141A" w:rsidRPr="00163DA7">
        <w:t>6</w:t>
      </w:r>
      <w:r w:rsidR="00613653" w:rsidRPr="00163DA7">
        <w:t>4</w:t>
      </w:r>
      <w:r w:rsidRPr="00163DA7">
        <w:t>), and six years (</w:t>
      </w:r>
      <w:r w:rsidRPr="00163DA7">
        <w:rPr>
          <w:i/>
        </w:rPr>
        <w:t xml:space="preserve">M </w:t>
      </w:r>
      <w:r w:rsidRPr="00163DA7">
        <w:t xml:space="preserve">= 6.05, </w:t>
      </w:r>
      <w:r w:rsidRPr="00163DA7">
        <w:rPr>
          <w:i/>
        </w:rPr>
        <w:t xml:space="preserve">SD </w:t>
      </w:r>
      <w:r w:rsidRPr="00163DA7">
        <w:t xml:space="preserve">= .20, </w:t>
      </w:r>
      <w:r w:rsidRPr="00163DA7">
        <w:rPr>
          <w:i/>
        </w:rPr>
        <w:t>range</w:t>
      </w:r>
      <w:r w:rsidRPr="00163DA7">
        <w:t xml:space="preserve"> = 5.52 to 6.40 years</w:t>
      </w:r>
      <w:r w:rsidR="006C3426" w:rsidRPr="00163DA7">
        <w:t xml:space="preserve">, </w:t>
      </w:r>
      <w:r w:rsidR="006C3426" w:rsidRPr="00163DA7">
        <w:rPr>
          <w:i/>
        </w:rPr>
        <w:t>n</w:t>
      </w:r>
      <w:r w:rsidR="00E12B80" w:rsidRPr="00163DA7">
        <w:t xml:space="preserve"> = 137</w:t>
      </w:r>
      <w:r w:rsidRPr="00163DA7">
        <w:t xml:space="preserve">) after baseline. </w:t>
      </w:r>
      <w:r w:rsidR="003E79AC" w:rsidRPr="00163DA7">
        <w:t>Participants received $50 for their participation</w:t>
      </w:r>
      <w:r w:rsidR="00DE2392" w:rsidRPr="00163DA7">
        <w:t xml:space="preserve"> in each of the first three waves, and $70 for participating in the fourth wave of the study</w:t>
      </w:r>
      <w:r w:rsidR="003E79AC" w:rsidRPr="00163DA7">
        <w:t xml:space="preserve">. </w:t>
      </w:r>
    </w:p>
    <w:p w14:paraId="1B6E1E51" w14:textId="77777777" w:rsidR="00EF0A45" w:rsidRPr="00163DA7" w:rsidRDefault="004B0AAF" w:rsidP="00835941">
      <w:pPr>
        <w:widowControl w:val="0"/>
        <w:spacing w:line="480" w:lineRule="auto"/>
        <w:ind w:firstLine="720"/>
      </w:pPr>
      <w:r w:rsidRPr="00163DA7">
        <w:t>W</w:t>
      </w:r>
      <w:r w:rsidR="005D74D1" w:rsidRPr="00163DA7">
        <w:t xml:space="preserve">e </w:t>
      </w:r>
      <w:r w:rsidR="00613856" w:rsidRPr="00163DA7">
        <w:t xml:space="preserve">included </w:t>
      </w:r>
      <w:r w:rsidRPr="00163DA7">
        <w:t xml:space="preserve">into the analyses </w:t>
      </w:r>
      <w:r w:rsidR="003D2D22" w:rsidRPr="00163DA7">
        <w:t>180</w:t>
      </w:r>
      <w:r w:rsidR="00613856" w:rsidRPr="00163DA7">
        <w:t xml:space="preserve"> participants</w:t>
      </w:r>
      <w:r w:rsidR="003D2D22" w:rsidRPr="00163DA7">
        <w:t>,</w:t>
      </w:r>
      <w:r w:rsidR="00613856" w:rsidRPr="00163DA7">
        <w:t xml:space="preserve"> who provided data for social support measures and goal adjustment capacities in at least </w:t>
      </w:r>
      <w:r w:rsidR="000C46B7" w:rsidRPr="00163DA7">
        <w:t>two</w:t>
      </w:r>
      <w:r w:rsidR="00613856" w:rsidRPr="00163DA7">
        <w:t xml:space="preserve"> waves of the study. </w:t>
      </w:r>
      <w:r w:rsidR="00127176" w:rsidRPr="00163DA7">
        <w:t xml:space="preserve">Of these 180 participants, </w:t>
      </w:r>
      <w:r w:rsidR="00835941" w:rsidRPr="00163DA7">
        <w:t xml:space="preserve">124 participated in </w:t>
      </w:r>
      <w:r w:rsidR="00127176" w:rsidRPr="00163DA7">
        <w:t>all four waves (</w:t>
      </w:r>
      <w:r w:rsidR="00835941" w:rsidRPr="00163DA7">
        <w:t>3 waves = 39 participants; 2 waves = 17 participants).</w:t>
      </w:r>
      <w:r w:rsidR="009E4C20" w:rsidRPr="00163DA7">
        <w:rPr>
          <w:rStyle w:val="EndnoteReference"/>
        </w:rPr>
        <w:endnoteReference w:id="3"/>
      </w:r>
      <w:r w:rsidR="00FA7F41" w:rsidRPr="00163DA7">
        <w:t xml:space="preserve"> These</w:t>
      </w:r>
      <w:r w:rsidR="003A3511" w:rsidRPr="00163DA7">
        <w:t xml:space="preserve"> </w:t>
      </w:r>
      <w:r w:rsidR="00563EE4" w:rsidRPr="00163DA7">
        <w:t xml:space="preserve">180 </w:t>
      </w:r>
      <w:r w:rsidR="003A3511" w:rsidRPr="00163DA7">
        <w:t xml:space="preserve">participants </w:t>
      </w:r>
      <w:r w:rsidR="009C5720" w:rsidRPr="00163DA7">
        <w:t xml:space="preserve">did not significantly differ from the excluded </w:t>
      </w:r>
      <w:r w:rsidR="00634133" w:rsidRPr="00163DA7">
        <w:t>participants in</w:t>
      </w:r>
      <w:r w:rsidR="0098178B" w:rsidRPr="00163DA7">
        <w:t xml:space="preserve"> baseline</w:t>
      </w:r>
      <w:r w:rsidR="00127176" w:rsidRPr="00163DA7">
        <w:t xml:space="preserve"> levels of the study’s variables, all |</w:t>
      </w:r>
      <w:proofErr w:type="spellStart"/>
      <w:r w:rsidR="00127176" w:rsidRPr="00163DA7">
        <w:rPr>
          <w:i/>
        </w:rPr>
        <w:t>r</w:t>
      </w:r>
      <w:r w:rsidR="00127176" w:rsidRPr="00163DA7">
        <w:t>|s</w:t>
      </w:r>
      <w:proofErr w:type="spellEnd"/>
      <w:r w:rsidR="00127176" w:rsidRPr="00163DA7">
        <w:t xml:space="preserve"> &lt; .14, all </w:t>
      </w:r>
      <w:proofErr w:type="spellStart"/>
      <w:r w:rsidR="00127176" w:rsidRPr="00163DA7">
        <w:rPr>
          <w:i/>
        </w:rPr>
        <w:t>p</w:t>
      </w:r>
      <w:r w:rsidR="00127176" w:rsidRPr="00163DA7">
        <w:t>s</w:t>
      </w:r>
      <w:proofErr w:type="spellEnd"/>
      <w:r w:rsidR="00127176" w:rsidRPr="00163DA7">
        <w:t xml:space="preserve"> </w:t>
      </w:r>
      <w:r w:rsidR="00695A51" w:rsidRPr="00163DA7">
        <w:t>&gt;</w:t>
      </w:r>
      <w:r w:rsidR="00127176" w:rsidRPr="00163DA7">
        <w:t xml:space="preserve"> .05.</w:t>
      </w:r>
      <w:r w:rsidR="00835941" w:rsidRPr="00163DA7">
        <w:t xml:space="preserve"> </w:t>
      </w:r>
      <w:r w:rsidR="00CA22D3" w:rsidRPr="00163DA7">
        <w:t>At baseline, p</w:t>
      </w:r>
      <w:r w:rsidR="00BD6199" w:rsidRPr="00163DA7">
        <w:t>articipants included in</w:t>
      </w:r>
      <w:r w:rsidR="00835941" w:rsidRPr="00163DA7">
        <w:t xml:space="preserve"> the study were on average 72.12</w:t>
      </w:r>
      <w:r w:rsidR="00BD6199" w:rsidRPr="00163DA7">
        <w:t xml:space="preserve"> </w:t>
      </w:r>
      <w:r w:rsidR="00707FC4" w:rsidRPr="00163DA7">
        <w:t xml:space="preserve">years old </w:t>
      </w:r>
      <w:r w:rsidR="00BD6199" w:rsidRPr="00163DA7">
        <w:t>(</w:t>
      </w:r>
      <w:r w:rsidR="00BD6199" w:rsidRPr="00163DA7">
        <w:rPr>
          <w:i/>
        </w:rPr>
        <w:t>SD</w:t>
      </w:r>
      <w:r w:rsidR="00BD6199" w:rsidRPr="00163DA7">
        <w:t xml:space="preserve"> = 5.</w:t>
      </w:r>
      <w:r w:rsidR="00835941" w:rsidRPr="00163DA7">
        <w:t>70</w:t>
      </w:r>
      <w:r w:rsidR="00B92301" w:rsidRPr="00163DA7">
        <w:t xml:space="preserve">; </w:t>
      </w:r>
      <w:r w:rsidR="00BE054C" w:rsidRPr="00163DA7">
        <w:rPr>
          <w:i/>
        </w:rPr>
        <w:t>range</w:t>
      </w:r>
      <w:r w:rsidR="00BE054C" w:rsidRPr="00163DA7">
        <w:t xml:space="preserve"> = 64-9</w:t>
      </w:r>
      <w:r w:rsidR="00835941" w:rsidRPr="00163DA7">
        <w:t>4</w:t>
      </w:r>
      <w:r w:rsidR="00312573" w:rsidRPr="00163DA7">
        <w:t>), 52.2</w:t>
      </w:r>
      <w:r w:rsidR="00BD6199" w:rsidRPr="00163DA7">
        <w:t xml:space="preserve">% were female, </w:t>
      </w:r>
      <w:r w:rsidR="00571085" w:rsidRPr="00163DA7">
        <w:t>36</w:t>
      </w:r>
      <w:r w:rsidR="00312573" w:rsidRPr="00163DA7">
        <w:t>.3</w:t>
      </w:r>
      <w:r w:rsidR="00571085" w:rsidRPr="00163DA7">
        <w:t xml:space="preserve">% had received an undergraduate degree or a higher education, and </w:t>
      </w:r>
      <w:r w:rsidR="00BD6199" w:rsidRPr="00163DA7">
        <w:t>52.</w:t>
      </w:r>
      <w:r w:rsidR="00312573" w:rsidRPr="00163DA7">
        <w:t>2</w:t>
      </w:r>
      <w:r w:rsidR="00BD6199" w:rsidRPr="00163DA7">
        <w:t xml:space="preserve">% were married or cohabitating. </w:t>
      </w:r>
      <w:r w:rsidR="00FB1DE4" w:rsidRPr="00163DA7">
        <w:t xml:space="preserve">The sociodemographic and health variables of the </w:t>
      </w:r>
      <w:r w:rsidR="00B60B93" w:rsidRPr="00163DA7">
        <w:t>stu</w:t>
      </w:r>
      <w:r w:rsidR="00EB2CAF" w:rsidRPr="00163DA7">
        <w:t>d</w:t>
      </w:r>
      <w:r w:rsidR="00B60B93" w:rsidRPr="00163DA7">
        <w:t>y</w:t>
      </w:r>
      <w:r w:rsidR="00FB1DE4" w:rsidRPr="00163DA7">
        <w:t xml:space="preserve"> were within the normative range of older adults residing at home (</w:t>
      </w:r>
      <w:r w:rsidR="00B60B93" w:rsidRPr="00163DA7">
        <w:t xml:space="preserve">see </w:t>
      </w:r>
      <w:r w:rsidR="00FB1DE4" w:rsidRPr="00163DA7">
        <w:t>Rueggeberg, Wrosch, Miller, &amp; McDade, 2012).</w:t>
      </w:r>
    </w:p>
    <w:p w14:paraId="6A8DC8F6" w14:textId="77777777" w:rsidR="00054C34" w:rsidRPr="00163DA7" w:rsidRDefault="00054C34" w:rsidP="00773E8A">
      <w:pPr>
        <w:pStyle w:val="Heading1"/>
        <w:keepNext w:val="0"/>
        <w:widowControl w:val="0"/>
        <w:spacing w:before="0" w:after="0" w:line="480" w:lineRule="auto"/>
        <w:contextualSpacing/>
        <w:rPr>
          <w:rFonts w:ascii="Times New Roman" w:hAnsi="Times New Roman"/>
          <w:i/>
          <w:iCs/>
          <w:u w:val="none"/>
        </w:rPr>
      </w:pPr>
      <w:r w:rsidRPr="00163DA7">
        <w:rPr>
          <w:rFonts w:ascii="Times New Roman" w:hAnsi="Times New Roman"/>
          <w:i/>
          <w:iCs/>
          <w:u w:val="none"/>
        </w:rPr>
        <w:t>Materials</w:t>
      </w:r>
    </w:p>
    <w:p w14:paraId="5C6386C4" w14:textId="627D890C" w:rsidR="00054C34" w:rsidRPr="00163DA7" w:rsidRDefault="00054C34" w:rsidP="00773E8A">
      <w:pPr>
        <w:pStyle w:val="BodyTextIndent2"/>
        <w:widowControl w:val="0"/>
        <w:spacing w:after="0"/>
        <w:ind w:left="0" w:firstLine="720"/>
        <w:contextualSpacing/>
      </w:pPr>
      <w:r w:rsidRPr="00163DA7">
        <w:t xml:space="preserve">The main study variables </w:t>
      </w:r>
      <w:r w:rsidR="00ED594D" w:rsidRPr="00163DA7">
        <w:t>incorporated</w:t>
      </w:r>
      <w:r w:rsidRPr="00163DA7">
        <w:t xml:space="preserve"> </w:t>
      </w:r>
      <w:r w:rsidR="00335869" w:rsidRPr="00163DA7">
        <w:t xml:space="preserve">repeated </w:t>
      </w:r>
      <w:r w:rsidRPr="00163DA7">
        <w:t xml:space="preserve">measures of participants’ </w:t>
      </w:r>
      <w:r w:rsidR="007C5324">
        <w:t xml:space="preserve">perceptions of </w:t>
      </w:r>
      <w:r w:rsidR="00180608" w:rsidRPr="00163DA7">
        <w:t>social suppor</w:t>
      </w:r>
      <w:r w:rsidR="00B801F9" w:rsidRPr="00163DA7">
        <w:t>t</w:t>
      </w:r>
      <w:r w:rsidR="00835FD1">
        <w:t xml:space="preserve"> </w:t>
      </w:r>
      <w:r w:rsidR="00335869" w:rsidRPr="00163DA7">
        <w:t xml:space="preserve">and goal adjustment capacities. </w:t>
      </w:r>
      <w:r w:rsidRPr="00163DA7">
        <w:t xml:space="preserve">In addition, </w:t>
      </w:r>
      <w:r w:rsidR="000E1E75" w:rsidRPr="00163DA7">
        <w:t xml:space="preserve">inter-individual differences in </w:t>
      </w:r>
      <w:r w:rsidRPr="00163DA7">
        <w:t>socio</w:t>
      </w:r>
      <w:r w:rsidR="002026D1" w:rsidRPr="00163DA7">
        <w:t>-</w:t>
      </w:r>
      <w:r w:rsidRPr="00163DA7">
        <w:t>demographic variables (age, sex, socioeconomic status</w:t>
      </w:r>
      <w:r w:rsidR="00335869" w:rsidRPr="00163DA7">
        <w:t>, and partnership status</w:t>
      </w:r>
      <w:r w:rsidRPr="00163DA7">
        <w:t>)</w:t>
      </w:r>
      <w:r w:rsidR="000B67CD" w:rsidRPr="00163DA7">
        <w:t>,</w:t>
      </w:r>
      <w:r w:rsidRPr="00163DA7">
        <w:t xml:space="preserve"> </w:t>
      </w:r>
      <w:r w:rsidR="00640C27" w:rsidRPr="00163DA7">
        <w:t xml:space="preserve">chronic </w:t>
      </w:r>
      <w:r w:rsidR="002026D1" w:rsidRPr="00163DA7">
        <w:t>illness</w:t>
      </w:r>
      <w:r w:rsidR="000B67CD" w:rsidRPr="00163DA7">
        <w:t>, and mortality</w:t>
      </w:r>
      <w:r w:rsidR="00640C27" w:rsidRPr="00163DA7">
        <w:t xml:space="preserve"> </w:t>
      </w:r>
      <w:r w:rsidRPr="00163DA7">
        <w:t>were assessed</w:t>
      </w:r>
      <w:r w:rsidR="00AE78DD" w:rsidRPr="00163DA7">
        <w:t xml:space="preserve"> </w:t>
      </w:r>
      <w:r w:rsidR="00707FC4" w:rsidRPr="00163DA7">
        <w:t>as</w:t>
      </w:r>
      <w:r w:rsidR="00AE78DD" w:rsidRPr="00163DA7">
        <w:t xml:space="preserve"> </w:t>
      </w:r>
      <w:r w:rsidR="002D49FF" w:rsidRPr="00163DA7">
        <w:t>control</w:t>
      </w:r>
      <w:r w:rsidR="00AE78DD" w:rsidRPr="00163DA7">
        <w:t xml:space="preserve"> </w:t>
      </w:r>
      <w:r w:rsidR="00707FC4" w:rsidRPr="00163DA7">
        <w:t>variables</w:t>
      </w:r>
      <w:r w:rsidRPr="00163DA7">
        <w:t xml:space="preserve">. </w:t>
      </w:r>
    </w:p>
    <w:p w14:paraId="713601A4" w14:textId="77777777" w:rsidR="00436BE9" w:rsidRPr="00163DA7" w:rsidRDefault="00F20291" w:rsidP="00773E8A">
      <w:pPr>
        <w:widowControl w:val="0"/>
        <w:spacing w:line="480" w:lineRule="auto"/>
        <w:ind w:firstLine="720"/>
      </w:pPr>
      <w:r w:rsidRPr="00163DA7">
        <w:rPr>
          <w:i/>
        </w:rPr>
        <w:t>Perceived s</w:t>
      </w:r>
      <w:r w:rsidR="008E6967" w:rsidRPr="00163DA7">
        <w:rPr>
          <w:i/>
        </w:rPr>
        <w:t xml:space="preserve">ocial </w:t>
      </w:r>
      <w:r w:rsidR="00862A94" w:rsidRPr="00163DA7">
        <w:rPr>
          <w:i/>
        </w:rPr>
        <w:t>s</w:t>
      </w:r>
      <w:r w:rsidR="008E6967" w:rsidRPr="00163DA7">
        <w:rPr>
          <w:i/>
        </w:rPr>
        <w:t xml:space="preserve">upport </w:t>
      </w:r>
      <w:r w:rsidR="008E6967" w:rsidRPr="00163DA7">
        <w:t>was measured</w:t>
      </w:r>
      <w:r w:rsidR="00D048C9" w:rsidRPr="00163DA7">
        <w:t xml:space="preserve"> across waves by </w:t>
      </w:r>
      <w:r w:rsidR="00307CF4" w:rsidRPr="00163DA7">
        <w:t>administering</w:t>
      </w:r>
      <w:r w:rsidR="00D048C9" w:rsidRPr="00163DA7">
        <w:t xml:space="preserve"> items from</w:t>
      </w:r>
      <w:r w:rsidR="008E6967" w:rsidRPr="00163DA7">
        <w:t xml:space="preserve"> the </w:t>
      </w:r>
      <w:r w:rsidR="00081328" w:rsidRPr="00163DA7">
        <w:rPr>
          <w:i/>
        </w:rPr>
        <w:t>Social Support Questionnaire</w:t>
      </w:r>
      <w:r w:rsidR="00081328" w:rsidRPr="00163DA7">
        <w:t xml:space="preserve"> (</w:t>
      </w:r>
      <w:proofErr w:type="spellStart"/>
      <w:r w:rsidR="00D27E05">
        <w:t>SSQ</w:t>
      </w:r>
      <w:proofErr w:type="spellEnd"/>
      <w:r w:rsidR="00D27E05">
        <w:t xml:space="preserve">, </w:t>
      </w:r>
      <w:proofErr w:type="spellStart"/>
      <w:r w:rsidR="00AA75E9">
        <w:t>Sarason</w:t>
      </w:r>
      <w:proofErr w:type="spellEnd"/>
      <w:r w:rsidR="009639B2" w:rsidRPr="00163DA7">
        <w:t xml:space="preserve"> </w:t>
      </w:r>
      <w:r w:rsidR="007D317F">
        <w:t>et al.</w:t>
      </w:r>
      <w:r w:rsidR="009639B2" w:rsidRPr="00163DA7">
        <w:t xml:space="preserve">, </w:t>
      </w:r>
      <w:r w:rsidR="00081328" w:rsidRPr="00163DA7">
        <w:t>1983).</w:t>
      </w:r>
      <w:r w:rsidR="00B40A11" w:rsidRPr="00163DA7">
        <w:t xml:space="preserve"> </w:t>
      </w:r>
      <w:r w:rsidR="00A60F31" w:rsidRPr="00163DA7">
        <w:t>P</w:t>
      </w:r>
      <w:r w:rsidR="00B40A11" w:rsidRPr="00163DA7">
        <w:t xml:space="preserve">articipants </w:t>
      </w:r>
      <w:r w:rsidR="00A60F31" w:rsidRPr="00163DA7">
        <w:t xml:space="preserve">were provided </w:t>
      </w:r>
      <w:r w:rsidR="00B40A11" w:rsidRPr="00163DA7">
        <w:t xml:space="preserve">with 8 different </w:t>
      </w:r>
      <w:r w:rsidR="00871277" w:rsidRPr="00163DA7">
        <w:t>scenarios</w:t>
      </w:r>
      <w:r w:rsidR="00E5067F" w:rsidRPr="00163DA7">
        <w:t xml:space="preserve"> </w:t>
      </w:r>
      <w:r w:rsidR="00D061BE" w:rsidRPr="00163DA7">
        <w:t>associated with social support</w:t>
      </w:r>
      <w:r w:rsidR="001D26B0" w:rsidRPr="00163DA7">
        <w:t xml:space="preserve"> (</w:t>
      </w:r>
      <w:r w:rsidR="00015C6C" w:rsidRPr="00163DA7">
        <w:t>i.e., listening when a person needs to talk, a crisis situation, giving useful suggestions to avoid mistakes, talking frankly without watching what one says, having dependable people if help is needed, death of a close family member, needing comfort or being held in a person’s arms, being a part of others’ lives</w:t>
      </w:r>
      <w:r w:rsidR="00D061BE" w:rsidRPr="00163DA7">
        <w:t>)</w:t>
      </w:r>
      <w:r w:rsidR="00E97CA6" w:rsidRPr="00163DA7">
        <w:t xml:space="preserve">. </w:t>
      </w:r>
      <w:r w:rsidR="001E2B6E" w:rsidRPr="00163DA7">
        <w:t>They</w:t>
      </w:r>
      <w:r w:rsidR="00E97CA6" w:rsidRPr="00163DA7">
        <w:t xml:space="preserve"> were asked to list up to 9 </w:t>
      </w:r>
      <w:r w:rsidR="00E81AE0" w:rsidRPr="00163DA7">
        <w:t>individuals</w:t>
      </w:r>
      <w:r w:rsidR="00E97CA6" w:rsidRPr="00163DA7">
        <w:t xml:space="preserve"> </w:t>
      </w:r>
      <w:r w:rsidR="00E81AE0" w:rsidRPr="00163DA7">
        <w:t>who they could really count on</w:t>
      </w:r>
      <w:r w:rsidR="00E43FCA" w:rsidRPr="00163DA7">
        <w:t xml:space="preserve">, </w:t>
      </w:r>
      <w:r w:rsidR="00962A89" w:rsidRPr="00163DA7">
        <w:t>or who would qualify</w:t>
      </w:r>
      <w:r w:rsidR="00F50CB7" w:rsidRPr="00163DA7">
        <w:t>,</w:t>
      </w:r>
      <w:r w:rsidR="00FC3FEE" w:rsidRPr="00163DA7">
        <w:t xml:space="preserve"> for</w:t>
      </w:r>
      <w:r w:rsidR="00962A89" w:rsidRPr="00163DA7">
        <w:t xml:space="preserve"> </w:t>
      </w:r>
      <w:r w:rsidR="00F92937" w:rsidRPr="00163DA7">
        <w:t xml:space="preserve">each of these situations. </w:t>
      </w:r>
      <w:r w:rsidR="00A231BA" w:rsidRPr="00163DA7">
        <w:t xml:space="preserve">In addition, </w:t>
      </w:r>
      <w:r w:rsidR="00853346" w:rsidRPr="00163DA7">
        <w:t>participants</w:t>
      </w:r>
      <w:r w:rsidR="00A231BA" w:rsidRPr="00163DA7">
        <w:t xml:space="preserve"> </w:t>
      </w:r>
      <w:r w:rsidR="00E148FE" w:rsidRPr="00163DA7">
        <w:t>report</w:t>
      </w:r>
      <w:r w:rsidR="00C85E91" w:rsidRPr="00163DA7">
        <w:t>ed</w:t>
      </w:r>
      <w:r w:rsidR="00E148FE" w:rsidRPr="00163DA7">
        <w:t xml:space="preserve"> how satisfied they </w:t>
      </w:r>
      <w:r w:rsidR="00455988" w:rsidRPr="00163DA7">
        <w:t>were</w:t>
      </w:r>
      <w:r w:rsidR="00E148FE" w:rsidRPr="00163DA7">
        <w:t xml:space="preserve"> with the </w:t>
      </w:r>
      <w:r w:rsidR="00E751CC" w:rsidRPr="00163DA7">
        <w:t xml:space="preserve">available </w:t>
      </w:r>
      <w:r w:rsidR="00EA3AB1" w:rsidRPr="00163DA7">
        <w:t xml:space="preserve">overall support </w:t>
      </w:r>
      <w:r w:rsidR="00625DD9" w:rsidRPr="00163DA7">
        <w:t>for</w:t>
      </w:r>
      <w:r w:rsidR="00EA3AB1" w:rsidRPr="00163DA7">
        <w:t xml:space="preserve"> each of the</w:t>
      </w:r>
      <w:r w:rsidR="00E148FE" w:rsidRPr="00163DA7">
        <w:t xml:space="preserve"> </w:t>
      </w:r>
      <w:r w:rsidR="00D12162" w:rsidRPr="00163DA7">
        <w:t>scenarios</w:t>
      </w:r>
      <w:r w:rsidR="00E148FE" w:rsidRPr="00163DA7">
        <w:t xml:space="preserve">, using a </w:t>
      </w:r>
      <w:proofErr w:type="spellStart"/>
      <w:r w:rsidR="00E148FE" w:rsidRPr="00163DA7">
        <w:t>Likert</w:t>
      </w:r>
      <w:proofErr w:type="spellEnd"/>
      <w:r w:rsidR="00E148FE" w:rsidRPr="00163DA7">
        <w:t xml:space="preserve">-type scale </w:t>
      </w:r>
      <w:r w:rsidR="004B3AA0" w:rsidRPr="00163DA7">
        <w:t>(</w:t>
      </w:r>
      <w:r w:rsidR="00E148FE" w:rsidRPr="00163DA7">
        <w:t>en</w:t>
      </w:r>
      <w:r w:rsidR="009A151F" w:rsidRPr="00163DA7">
        <w:t>d</w:t>
      </w:r>
      <w:r w:rsidR="00E148FE" w:rsidRPr="00163DA7">
        <w:t>points</w:t>
      </w:r>
      <w:r w:rsidR="00894940" w:rsidRPr="00163DA7">
        <w:t>:</w:t>
      </w:r>
      <w:r w:rsidR="00E148FE" w:rsidRPr="00163DA7">
        <w:t xml:space="preserve"> 1 = </w:t>
      </w:r>
      <w:r w:rsidR="00E148FE" w:rsidRPr="00163DA7">
        <w:rPr>
          <w:i/>
        </w:rPr>
        <w:t>very dissatisfied</w:t>
      </w:r>
      <w:r w:rsidR="00E148FE" w:rsidRPr="00163DA7">
        <w:t xml:space="preserve"> to 6 = </w:t>
      </w:r>
      <w:r w:rsidR="00E148FE" w:rsidRPr="00163DA7">
        <w:rPr>
          <w:i/>
        </w:rPr>
        <w:t>very satisfied</w:t>
      </w:r>
      <w:r w:rsidR="004B3AA0" w:rsidRPr="00163DA7">
        <w:t>)</w:t>
      </w:r>
      <w:r w:rsidR="00E148FE" w:rsidRPr="00163DA7">
        <w:t>.</w:t>
      </w:r>
      <w:r w:rsidR="004D7618" w:rsidRPr="00163DA7">
        <w:t xml:space="preserve"> </w:t>
      </w:r>
    </w:p>
    <w:p w14:paraId="3FE9D4C2" w14:textId="2EE34316" w:rsidR="001E2C30" w:rsidRPr="00163DA7" w:rsidRDefault="008B4645" w:rsidP="00773E8A">
      <w:pPr>
        <w:widowControl w:val="0"/>
        <w:spacing w:line="480" w:lineRule="auto"/>
        <w:ind w:firstLine="720"/>
      </w:pPr>
      <w:r w:rsidRPr="00163DA7">
        <w:t>To obtain measures of participants</w:t>
      </w:r>
      <w:r w:rsidR="00455988" w:rsidRPr="00163DA7">
        <w:t>’</w:t>
      </w:r>
      <w:r w:rsidRPr="00163DA7">
        <w:t xml:space="preserve"> </w:t>
      </w:r>
      <w:r w:rsidR="00D56ED7" w:rsidRPr="00163DA7">
        <w:t>typical</w:t>
      </w:r>
      <w:r w:rsidR="001F4935" w:rsidRPr="00163DA7">
        <w:t xml:space="preserve"> </w:t>
      </w:r>
      <w:r w:rsidR="00105803" w:rsidRPr="00163DA7">
        <w:t xml:space="preserve">number </w:t>
      </w:r>
      <w:r w:rsidR="002026D1" w:rsidRPr="00163DA7">
        <w:t xml:space="preserve">of </w:t>
      </w:r>
      <w:r w:rsidR="00335302" w:rsidRPr="00163DA7">
        <w:t xml:space="preserve">perceived </w:t>
      </w:r>
      <w:r w:rsidRPr="00163DA7">
        <w:t>social support</w:t>
      </w:r>
      <w:r w:rsidR="002A6747" w:rsidRPr="00163DA7">
        <w:t xml:space="preserve"> partners</w:t>
      </w:r>
      <w:r w:rsidR="00D56ED7" w:rsidRPr="00163DA7">
        <w:t xml:space="preserve"> in situations where it</w:t>
      </w:r>
      <w:r w:rsidR="00BA5B56" w:rsidRPr="00163DA7">
        <w:t xml:space="preserve"> i</w:t>
      </w:r>
      <w:r w:rsidR="00D56ED7" w:rsidRPr="00163DA7">
        <w:t>s needed</w:t>
      </w:r>
      <w:r w:rsidRPr="00163DA7">
        <w:t xml:space="preserve">, we </w:t>
      </w:r>
      <w:r w:rsidR="00594D19" w:rsidRPr="00163DA7">
        <w:t xml:space="preserve">averaged for each </w:t>
      </w:r>
      <w:r w:rsidR="00EE1EC0" w:rsidRPr="00163DA7">
        <w:t>wave</w:t>
      </w:r>
      <w:r w:rsidR="00594D19" w:rsidRPr="00163DA7">
        <w:t xml:space="preserve"> the number of </w:t>
      </w:r>
      <w:r w:rsidR="00090282" w:rsidRPr="00163DA7">
        <w:t xml:space="preserve">reported </w:t>
      </w:r>
      <w:r w:rsidR="007A65CD" w:rsidRPr="00163DA7">
        <w:t>social support partners</w:t>
      </w:r>
      <w:r w:rsidR="00594D19" w:rsidRPr="00163DA7">
        <w:t xml:space="preserve"> </w:t>
      </w:r>
      <w:r w:rsidR="001E390A" w:rsidRPr="00163DA7">
        <w:t>across</w:t>
      </w:r>
      <w:r w:rsidR="005138F9" w:rsidRPr="00163DA7">
        <w:t xml:space="preserve"> the </w:t>
      </w:r>
      <w:r w:rsidR="001E390A" w:rsidRPr="00163DA7">
        <w:t>eight situations</w:t>
      </w:r>
      <w:r w:rsidR="005138F9" w:rsidRPr="00163DA7">
        <w:t xml:space="preserve"> </w:t>
      </w:r>
      <w:r w:rsidR="001D4F6A" w:rsidRPr="00163DA7">
        <w:t>(</w:t>
      </w:r>
      <w:proofErr w:type="spellStart"/>
      <w:r w:rsidR="00132525" w:rsidRPr="00163DA7">
        <w:rPr>
          <w:i/>
        </w:rPr>
        <w:t>M</w:t>
      </w:r>
      <w:r w:rsidR="00132525" w:rsidRPr="00163DA7">
        <w:rPr>
          <w:i/>
          <w:iCs/>
          <w:vertAlign w:val="subscript"/>
        </w:rPr>
        <w:t>T1</w:t>
      </w:r>
      <w:proofErr w:type="spellEnd"/>
      <w:r w:rsidR="00132525" w:rsidRPr="00163DA7">
        <w:t xml:space="preserve"> = </w:t>
      </w:r>
      <w:r w:rsidR="00DB7FC7" w:rsidRPr="00163DA7">
        <w:t>2.69</w:t>
      </w:r>
      <w:r w:rsidR="00132525" w:rsidRPr="00163DA7">
        <w:t xml:space="preserve">, </w:t>
      </w:r>
      <w:proofErr w:type="spellStart"/>
      <w:r w:rsidR="00132525" w:rsidRPr="00163DA7">
        <w:rPr>
          <w:i/>
        </w:rPr>
        <w:t>SD</w:t>
      </w:r>
      <w:r w:rsidR="00132525" w:rsidRPr="00163DA7">
        <w:rPr>
          <w:i/>
          <w:iCs/>
          <w:vertAlign w:val="subscript"/>
        </w:rPr>
        <w:t>T1</w:t>
      </w:r>
      <w:proofErr w:type="spellEnd"/>
      <w:r w:rsidR="00132525" w:rsidRPr="00163DA7">
        <w:t xml:space="preserve"> = </w:t>
      </w:r>
      <w:r w:rsidR="004A1119" w:rsidRPr="00163DA7">
        <w:t>1.7</w:t>
      </w:r>
      <w:r w:rsidR="00DB7FC7" w:rsidRPr="00163DA7">
        <w:t>5</w:t>
      </w:r>
      <w:r w:rsidR="00132525" w:rsidRPr="00163DA7">
        <w:t xml:space="preserve">, </w:t>
      </w:r>
      <w:proofErr w:type="spellStart"/>
      <w:r w:rsidR="00132525" w:rsidRPr="00163DA7">
        <w:rPr>
          <w:i/>
        </w:rPr>
        <w:t>M</w:t>
      </w:r>
      <w:r w:rsidR="00132525" w:rsidRPr="00163DA7">
        <w:rPr>
          <w:i/>
          <w:iCs/>
          <w:vertAlign w:val="subscript"/>
        </w:rPr>
        <w:t>T2</w:t>
      </w:r>
      <w:proofErr w:type="spellEnd"/>
      <w:r w:rsidR="00132525" w:rsidRPr="00163DA7">
        <w:t xml:space="preserve"> = </w:t>
      </w:r>
      <w:r w:rsidR="00241E0B" w:rsidRPr="00163DA7">
        <w:t>2.</w:t>
      </w:r>
      <w:r w:rsidR="00DB7FC7" w:rsidRPr="00163DA7">
        <w:t>68</w:t>
      </w:r>
      <w:r w:rsidR="00132525" w:rsidRPr="00163DA7">
        <w:t xml:space="preserve">, </w:t>
      </w:r>
      <w:proofErr w:type="spellStart"/>
      <w:r w:rsidR="00132525" w:rsidRPr="00163DA7">
        <w:rPr>
          <w:i/>
        </w:rPr>
        <w:t>SD</w:t>
      </w:r>
      <w:r w:rsidR="00132525" w:rsidRPr="00163DA7">
        <w:rPr>
          <w:i/>
          <w:iCs/>
          <w:vertAlign w:val="subscript"/>
        </w:rPr>
        <w:t>T2</w:t>
      </w:r>
      <w:proofErr w:type="spellEnd"/>
      <w:r w:rsidR="00132525" w:rsidRPr="00163DA7">
        <w:t xml:space="preserve"> = </w:t>
      </w:r>
      <w:r w:rsidR="004408E6" w:rsidRPr="00163DA7">
        <w:t>1.</w:t>
      </w:r>
      <w:r w:rsidR="00DB7FC7" w:rsidRPr="00163DA7">
        <w:t>90</w:t>
      </w:r>
      <w:r w:rsidR="00132525" w:rsidRPr="00163DA7">
        <w:t xml:space="preserve">, </w:t>
      </w:r>
      <w:proofErr w:type="spellStart"/>
      <w:r w:rsidR="00132525" w:rsidRPr="00163DA7">
        <w:rPr>
          <w:i/>
        </w:rPr>
        <w:t>M</w:t>
      </w:r>
      <w:r w:rsidR="00132525" w:rsidRPr="00163DA7">
        <w:rPr>
          <w:i/>
          <w:iCs/>
          <w:vertAlign w:val="subscript"/>
        </w:rPr>
        <w:t>T3</w:t>
      </w:r>
      <w:proofErr w:type="spellEnd"/>
      <w:r w:rsidR="00132525" w:rsidRPr="00163DA7">
        <w:t xml:space="preserve"> = </w:t>
      </w:r>
      <w:r w:rsidR="000A0795" w:rsidRPr="00163DA7">
        <w:t>2.4</w:t>
      </w:r>
      <w:r w:rsidR="00DB7FC7" w:rsidRPr="00163DA7">
        <w:t>8</w:t>
      </w:r>
      <w:r w:rsidR="00132525" w:rsidRPr="00163DA7">
        <w:t xml:space="preserve">, </w:t>
      </w:r>
      <w:proofErr w:type="spellStart"/>
      <w:r w:rsidR="00132525" w:rsidRPr="00163DA7">
        <w:rPr>
          <w:i/>
        </w:rPr>
        <w:t>SD</w:t>
      </w:r>
      <w:r w:rsidR="00132525" w:rsidRPr="00163DA7">
        <w:rPr>
          <w:i/>
          <w:iCs/>
          <w:vertAlign w:val="subscript"/>
        </w:rPr>
        <w:t>T3</w:t>
      </w:r>
      <w:proofErr w:type="spellEnd"/>
      <w:r w:rsidR="00132525" w:rsidRPr="00163DA7">
        <w:t xml:space="preserve"> = </w:t>
      </w:r>
      <w:r w:rsidR="000C685F" w:rsidRPr="00163DA7">
        <w:t>1.</w:t>
      </w:r>
      <w:r w:rsidR="00284116" w:rsidRPr="00163DA7">
        <w:t>4</w:t>
      </w:r>
      <w:r w:rsidR="00DB7FC7" w:rsidRPr="00163DA7">
        <w:t>8</w:t>
      </w:r>
      <w:r w:rsidR="00132525" w:rsidRPr="00163DA7">
        <w:t xml:space="preserve">, </w:t>
      </w:r>
      <w:proofErr w:type="spellStart"/>
      <w:r w:rsidR="00132525" w:rsidRPr="00163DA7">
        <w:rPr>
          <w:i/>
        </w:rPr>
        <w:t>M</w:t>
      </w:r>
      <w:r w:rsidR="00132525" w:rsidRPr="00163DA7">
        <w:rPr>
          <w:i/>
          <w:iCs/>
          <w:vertAlign w:val="subscript"/>
        </w:rPr>
        <w:t>T4</w:t>
      </w:r>
      <w:proofErr w:type="spellEnd"/>
      <w:r w:rsidR="00132525" w:rsidRPr="00163DA7">
        <w:t xml:space="preserve"> = </w:t>
      </w:r>
      <w:r w:rsidR="0084046B" w:rsidRPr="00163DA7">
        <w:t>2.</w:t>
      </w:r>
      <w:r w:rsidR="002D069E" w:rsidRPr="00163DA7">
        <w:t>3</w:t>
      </w:r>
      <w:r w:rsidR="00DB7FC7" w:rsidRPr="00163DA7">
        <w:t>5</w:t>
      </w:r>
      <w:r w:rsidR="00132525" w:rsidRPr="00163DA7">
        <w:t xml:space="preserve">, </w:t>
      </w:r>
      <w:proofErr w:type="spellStart"/>
      <w:r w:rsidR="00132525" w:rsidRPr="00163DA7">
        <w:rPr>
          <w:i/>
        </w:rPr>
        <w:t>SD</w:t>
      </w:r>
      <w:r w:rsidR="00132525" w:rsidRPr="00163DA7">
        <w:rPr>
          <w:i/>
          <w:iCs/>
          <w:vertAlign w:val="subscript"/>
        </w:rPr>
        <w:t>T4</w:t>
      </w:r>
      <w:proofErr w:type="spellEnd"/>
      <w:r w:rsidR="00132525" w:rsidRPr="00163DA7">
        <w:rPr>
          <w:i/>
          <w:iCs/>
          <w:vertAlign w:val="subscript"/>
        </w:rPr>
        <w:t xml:space="preserve"> </w:t>
      </w:r>
      <w:r w:rsidR="00132525" w:rsidRPr="00163DA7">
        <w:t xml:space="preserve">= </w:t>
      </w:r>
      <w:r w:rsidR="00D9111A" w:rsidRPr="00163DA7">
        <w:t>1.5</w:t>
      </w:r>
      <w:r w:rsidR="002E003F" w:rsidRPr="00163DA7">
        <w:t>4</w:t>
      </w:r>
      <w:r w:rsidR="0030189F" w:rsidRPr="00163DA7">
        <w:t xml:space="preserve">; </w:t>
      </w:r>
      <w:r w:rsidR="0030189F" w:rsidRPr="00163DA7">
        <w:rPr>
          <w:i/>
        </w:rPr>
        <w:t>α</w:t>
      </w:r>
      <w:r w:rsidR="0030189F" w:rsidRPr="00163DA7">
        <w:t>s = .91 to .94</w:t>
      </w:r>
      <w:r w:rsidR="001D4F6A" w:rsidRPr="00163DA7">
        <w:t>)</w:t>
      </w:r>
      <w:r w:rsidR="00594D19" w:rsidRPr="00163DA7">
        <w:t>.</w:t>
      </w:r>
      <w:r w:rsidR="001D4F6A" w:rsidRPr="00163DA7">
        <w:t xml:space="preserve"> </w:t>
      </w:r>
      <w:r w:rsidR="006B4C58" w:rsidRPr="00163DA7">
        <w:t xml:space="preserve">In addition, we calculated for each </w:t>
      </w:r>
      <w:r w:rsidR="00AA2B57" w:rsidRPr="00163DA7">
        <w:t>wave</w:t>
      </w:r>
      <w:r w:rsidR="006B4C58" w:rsidRPr="00163DA7">
        <w:t xml:space="preserve"> </w:t>
      </w:r>
      <w:r w:rsidR="003B3856" w:rsidRPr="00163DA7">
        <w:t>participants</w:t>
      </w:r>
      <w:r w:rsidR="00207229" w:rsidRPr="00163DA7">
        <w:t>’</w:t>
      </w:r>
      <w:r w:rsidR="003B3856" w:rsidRPr="00163DA7">
        <w:t xml:space="preserve"> </w:t>
      </w:r>
      <w:r w:rsidR="00BA5B56" w:rsidRPr="00163DA7">
        <w:t xml:space="preserve">overall </w:t>
      </w:r>
      <w:r w:rsidR="003B3856" w:rsidRPr="00163DA7">
        <w:t>social suppor</w:t>
      </w:r>
      <w:r w:rsidR="009C538A" w:rsidRPr="00163DA7">
        <w:t xml:space="preserve">t satisfaction by averaging their satisfaction scores across the eight situations </w:t>
      </w:r>
      <w:r w:rsidR="009A547B" w:rsidRPr="00163DA7">
        <w:t>(</w:t>
      </w:r>
      <w:proofErr w:type="spellStart"/>
      <w:r w:rsidR="00132525" w:rsidRPr="00163DA7">
        <w:rPr>
          <w:i/>
        </w:rPr>
        <w:t>M</w:t>
      </w:r>
      <w:r w:rsidR="00132525" w:rsidRPr="00163DA7">
        <w:rPr>
          <w:i/>
          <w:iCs/>
          <w:vertAlign w:val="subscript"/>
        </w:rPr>
        <w:t>T1</w:t>
      </w:r>
      <w:proofErr w:type="spellEnd"/>
      <w:r w:rsidR="00132525" w:rsidRPr="00163DA7">
        <w:t xml:space="preserve"> = </w:t>
      </w:r>
      <w:r w:rsidR="00DB7FC7" w:rsidRPr="00163DA7">
        <w:t>5.11</w:t>
      </w:r>
      <w:r w:rsidR="00132525" w:rsidRPr="00163DA7">
        <w:t xml:space="preserve">, </w:t>
      </w:r>
      <w:proofErr w:type="spellStart"/>
      <w:r w:rsidR="00132525" w:rsidRPr="00163DA7">
        <w:rPr>
          <w:i/>
        </w:rPr>
        <w:t>SD</w:t>
      </w:r>
      <w:r w:rsidR="00132525" w:rsidRPr="00163DA7">
        <w:rPr>
          <w:i/>
          <w:iCs/>
          <w:vertAlign w:val="subscript"/>
        </w:rPr>
        <w:t>T1</w:t>
      </w:r>
      <w:proofErr w:type="spellEnd"/>
      <w:r w:rsidR="00132525" w:rsidRPr="00163DA7">
        <w:t xml:space="preserve"> = .</w:t>
      </w:r>
      <w:r w:rsidR="002938B8" w:rsidRPr="00163DA7">
        <w:t>9</w:t>
      </w:r>
      <w:r w:rsidR="00DB7FC7" w:rsidRPr="00163DA7">
        <w:t>5</w:t>
      </w:r>
      <w:r w:rsidR="00132525" w:rsidRPr="00163DA7">
        <w:t xml:space="preserve">, </w:t>
      </w:r>
      <w:proofErr w:type="spellStart"/>
      <w:r w:rsidR="00132525" w:rsidRPr="00163DA7">
        <w:rPr>
          <w:i/>
        </w:rPr>
        <w:t>M</w:t>
      </w:r>
      <w:r w:rsidR="00132525" w:rsidRPr="00163DA7">
        <w:rPr>
          <w:i/>
          <w:iCs/>
          <w:vertAlign w:val="subscript"/>
        </w:rPr>
        <w:t>T2</w:t>
      </w:r>
      <w:proofErr w:type="spellEnd"/>
      <w:r w:rsidR="00132525" w:rsidRPr="00163DA7">
        <w:t xml:space="preserve"> = </w:t>
      </w:r>
      <w:r w:rsidR="00DB7FC7" w:rsidRPr="00163DA7">
        <w:t>5.00</w:t>
      </w:r>
      <w:r w:rsidR="00132525" w:rsidRPr="00163DA7">
        <w:t xml:space="preserve">, </w:t>
      </w:r>
      <w:proofErr w:type="spellStart"/>
      <w:r w:rsidR="00132525" w:rsidRPr="00163DA7">
        <w:rPr>
          <w:i/>
        </w:rPr>
        <w:t>SD</w:t>
      </w:r>
      <w:r w:rsidR="00132525" w:rsidRPr="00163DA7">
        <w:rPr>
          <w:i/>
          <w:iCs/>
          <w:vertAlign w:val="subscript"/>
        </w:rPr>
        <w:t>T2</w:t>
      </w:r>
      <w:proofErr w:type="spellEnd"/>
      <w:r w:rsidR="00132525" w:rsidRPr="00163DA7">
        <w:t xml:space="preserve"> = </w:t>
      </w:r>
      <w:r w:rsidR="00EE0A68" w:rsidRPr="00163DA7">
        <w:t>1.1</w:t>
      </w:r>
      <w:r w:rsidR="00DB7FC7" w:rsidRPr="00163DA7">
        <w:t>3</w:t>
      </w:r>
      <w:r w:rsidR="00132525" w:rsidRPr="00163DA7">
        <w:t xml:space="preserve">, </w:t>
      </w:r>
      <w:proofErr w:type="spellStart"/>
      <w:r w:rsidR="00132525" w:rsidRPr="00163DA7">
        <w:rPr>
          <w:i/>
        </w:rPr>
        <w:t>M</w:t>
      </w:r>
      <w:r w:rsidR="00132525" w:rsidRPr="00163DA7">
        <w:rPr>
          <w:i/>
          <w:iCs/>
          <w:vertAlign w:val="subscript"/>
        </w:rPr>
        <w:t>T3</w:t>
      </w:r>
      <w:proofErr w:type="spellEnd"/>
      <w:r w:rsidR="00132525" w:rsidRPr="00163DA7">
        <w:t xml:space="preserve"> = </w:t>
      </w:r>
      <w:r w:rsidR="00857EC3" w:rsidRPr="00163DA7">
        <w:t>5</w:t>
      </w:r>
      <w:r w:rsidR="00132525" w:rsidRPr="00163DA7">
        <w:t>.</w:t>
      </w:r>
      <w:r w:rsidR="0057699A" w:rsidRPr="00163DA7">
        <w:t>13</w:t>
      </w:r>
      <w:r w:rsidR="00132525" w:rsidRPr="00163DA7">
        <w:t xml:space="preserve">, </w:t>
      </w:r>
      <w:proofErr w:type="spellStart"/>
      <w:r w:rsidR="00132525" w:rsidRPr="00163DA7">
        <w:rPr>
          <w:i/>
        </w:rPr>
        <w:t>SD</w:t>
      </w:r>
      <w:r w:rsidR="00132525" w:rsidRPr="00163DA7">
        <w:rPr>
          <w:i/>
          <w:iCs/>
          <w:vertAlign w:val="subscript"/>
        </w:rPr>
        <w:t>T3</w:t>
      </w:r>
      <w:proofErr w:type="spellEnd"/>
      <w:r w:rsidR="00132525" w:rsidRPr="00163DA7">
        <w:t xml:space="preserve"> = </w:t>
      </w:r>
      <w:r w:rsidR="0057699A" w:rsidRPr="00163DA7">
        <w:t>1.00</w:t>
      </w:r>
      <w:r w:rsidR="00132525" w:rsidRPr="00163DA7">
        <w:t xml:space="preserve">, </w:t>
      </w:r>
      <w:proofErr w:type="spellStart"/>
      <w:r w:rsidR="00132525" w:rsidRPr="00163DA7">
        <w:rPr>
          <w:i/>
        </w:rPr>
        <w:t>M</w:t>
      </w:r>
      <w:r w:rsidR="00132525" w:rsidRPr="00163DA7">
        <w:rPr>
          <w:i/>
          <w:iCs/>
          <w:vertAlign w:val="subscript"/>
        </w:rPr>
        <w:t>T4</w:t>
      </w:r>
      <w:proofErr w:type="spellEnd"/>
      <w:r w:rsidR="00132525" w:rsidRPr="00163DA7">
        <w:t xml:space="preserve"> = </w:t>
      </w:r>
      <w:r w:rsidR="00BF4F3D" w:rsidRPr="00163DA7">
        <w:t>5.</w:t>
      </w:r>
      <w:r w:rsidR="0057699A" w:rsidRPr="00163DA7">
        <w:t>10</w:t>
      </w:r>
      <w:r w:rsidR="00132525" w:rsidRPr="00163DA7">
        <w:t xml:space="preserve">, </w:t>
      </w:r>
      <w:proofErr w:type="spellStart"/>
      <w:r w:rsidR="00132525" w:rsidRPr="00163DA7">
        <w:rPr>
          <w:i/>
        </w:rPr>
        <w:t>SD</w:t>
      </w:r>
      <w:r w:rsidR="00132525" w:rsidRPr="00163DA7">
        <w:rPr>
          <w:i/>
          <w:iCs/>
          <w:vertAlign w:val="subscript"/>
        </w:rPr>
        <w:t>T4</w:t>
      </w:r>
      <w:proofErr w:type="spellEnd"/>
      <w:r w:rsidR="00132525" w:rsidRPr="00163DA7">
        <w:rPr>
          <w:i/>
          <w:iCs/>
          <w:vertAlign w:val="subscript"/>
        </w:rPr>
        <w:t xml:space="preserve"> </w:t>
      </w:r>
      <w:r w:rsidR="0057699A" w:rsidRPr="00163DA7">
        <w:t>= 1.05</w:t>
      </w:r>
      <w:r w:rsidR="00132525" w:rsidRPr="00163DA7">
        <w:t xml:space="preserve">, </w:t>
      </w:r>
      <w:r w:rsidR="00132525" w:rsidRPr="00163DA7">
        <w:rPr>
          <w:i/>
        </w:rPr>
        <w:t>α</w:t>
      </w:r>
      <w:r w:rsidR="00132525" w:rsidRPr="00163DA7">
        <w:t>s = .</w:t>
      </w:r>
      <w:r w:rsidR="00CF5837" w:rsidRPr="00163DA7">
        <w:t>9</w:t>
      </w:r>
      <w:r w:rsidR="00132525" w:rsidRPr="00163DA7">
        <w:t>4 to .</w:t>
      </w:r>
      <w:r w:rsidR="00CF5837" w:rsidRPr="00163DA7">
        <w:t>9</w:t>
      </w:r>
      <w:r w:rsidR="00132525" w:rsidRPr="00163DA7">
        <w:t>6</w:t>
      </w:r>
      <w:r w:rsidR="009A547B" w:rsidRPr="00163DA7">
        <w:t>)</w:t>
      </w:r>
      <w:r w:rsidR="0001200F" w:rsidRPr="00163DA7">
        <w:t>. With</w:t>
      </w:r>
      <w:r w:rsidR="00124F9B" w:rsidRPr="00163DA7">
        <w:t>in</w:t>
      </w:r>
      <w:r w:rsidR="0001200F" w:rsidRPr="00163DA7">
        <w:t xml:space="preserve"> each wave, measures of</w:t>
      </w:r>
      <w:r w:rsidR="00105803" w:rsidRPr="00163DA7">
        <w:t xml:space="preserve"> </w:t>
      </w:r>
      <w:r w:rsidR="0001200F" w:rsidRPr="00163DA7">
        <w:t xml:space="preserve">social support </w:t>
      </w:r>
      <w:r w:rsidR="00105803" w:rsidRPr="00163DA7">
        <w:t xml:space="preserve">partners </w:t>
      </w:r>
      <w:r w:rsidR="0001200F" w:rsidRPr="00163DA7">
        <w:t>and social support satisfaction were positive</w:t>
      </w:r>
      <w:r w:rsidR="0088571A" w:rsidRPr="00163DA7">
        <w:t>ly</w:t>
      </w:r>
      <w:r w:rsidR="0001200F" w:rsidRPr="00163DA7">
        <w:t xml:space="preserve"> correlated with each other, </w:t>
      </w:r>
      <w:proofErr w:type="spellStart"/>
      <w:r w:rsidR="0001200F" w:rsidRPr="00163DA7">
        <w:rPr>
          <w:i/>
        </w:rPr>
        <w:t>r</w:t>
      </w:r>
      <w:r w:rsidR="009902B9" w:rsidRPr="00163DA7">
        <w:t>s</w:t>
      </w:r>
      <w:proofErr w:type="spellEnd"/>
      <w:r w:rsidR="009902B9" w:rsidRPr="00163DA7">
        <w:t xml:space="preserve"> = .20 to .</w:t>
      </w:r>
      <w:r w:rsidR="004D40A3" w:rsidRPr="00163DA7">
        <w:t>30</w:t>
      </w:r>
      <w:r w:rsidR="0001200F" w:rsidRPr="00163DA7">
        <w:t xml:space="preserve">, </w:t>
      </w:r>
      <w:proofErr w:type="spellStart"/>
      <w:r w:rsidR="0001200F" w:rsidRPr="00163DA7">
        <w:rPr>
          <w:i/>
        </w:rPr>
        <w:t>p</w:t>
      </w:r>
      <w:r w:rsidR="0001200F" w:rsidRPr="00163DA7">
        <w:t>s</w:t>
      </w:r>
      <w:proofErr w:type="spellEnd"/>
      <w:r w:rsidR="0001200F" w:rsidRPr="00163DA7">
        <w:t xml:space="preserve"> </w:t>
      </w:r>
      <w:r w:rsidR="00BA59A3" w:rsidRPr="00163DA7">
        <w:rPr>
          <w:rStyle w:val="huge"/>
        </w:rPr>
        <w:t>≤</w:t>
      </w:r>
      <w:r w:rsidR="00645C07" w:rsidRPr="00163DA7">
        <w:t xml:space="preserve"> .01, and </w:t>
      </w:r>
      <w:r w:rsidR="00ED2A06" w:rsidRPr="00163DA7">
        <w:t>measures of</w:t>
      </w:r>
      <w:r w:rsidR="00D3001E" w:rsidRPr="00163DA7">
        <w:t xml:space="preserve"> </w:t>
      </w:r>
      <w:r w:rsidR="00645C07" w:rsidRPr="00163DA7">
        <w:t>social support</w:t>
      </w:r>
      <w:r w:rsidR="00105803" w:rsidRPr="00163DA7">
        <w:t xml:space="preserve"> partners</w:t>
      </w:r>
      <w:r w:rsidR="005749BF" w:rsidRPr="00163DA7">
        <w:t xml:space="preserve">, </w:t>
      </w:r>
      <w:proofErr w:type="spellStart"/>
      <w:r w:rsidR="005749BF" w:rsidRPr="00163DA7">
        <w:rPr>
          <w:i/>
        </w:rPr>
        <w:t>r</w:t>
      </w:r>
      <w:r w:rsidR="005749BF" w:rsidRPr="00163DA7">
        <w:t>s</w:t>
      </w:r>
      <w:proofErr w:type="spellEnd"/>
      <w:r w:rsidR="005749BF" w:rsidRPr="00163DA7">
        <w:t xml:space="preserve"> = .</w:t>
      </w:r>
      <w:r w:rsidR="00814A17" w:rsidRPr="00163DA7">
        <w:t>49</w:t>
      </w:r>
      <w:r w:rsidR="005749BF" w:rsidRPr="00163DA7">
        <w:t xml:space="preserve"> to .</w:t>
      </w:r>
      <w:r w:rsidR="00BB501C" w:rsidRPr="00163DA7">
        <w:t>6</w:t>
      </w:r>
      <w:r w:rsidR="00814A17" w:rsidRPr="00163DA7">
        <w:t>7</w:t>
      </w:r>
      <w:r w:rsidR="005749BF" w:rsidRPr="00163DA7">
        <w:t xml:space="preserve">, </w:t>
      </w:r>
      <w:proofErr w:type="spellStart"/>
      <w:r w:rsidR="005749BF" w:rsidRPr="00163DA7">
        <w:rPr>
          <w:i/>
        </w:rPr>
        <w:t>p</w:t>
      </w:r>
      <w:r w:rsidR="005749BF" w:rsidRPr="00163DA7">
        <w:t>s</w:t>
      </w:r>
      <w:proofErr w:type="spellEnd"/>
      <w:r w:rsidR="005749BF" w:rsidRPr="00163DA7">
        <w:t xml:space="preserve"> &lt; .01,</w:t>
      </w:r>
      <w:r w:rsidR="00645C07" w:rsidRPr="00163DA7">
        <w:t xml:space="preserve"> and social support satisfaction</w:t>
      </w:r>
      <w:r w:rsidR="00F361EA" w:rsidRPr="00163DA7">
        <w:t xml:space="preserve">, </w:t>
      </w:r>
      <w:proofErr w:type="spellStart"/>
      <w:r w:rsidR="00F361EA" w:rsidRPr="00163DA7">
        <w:rPr>
          <w:i/>
        </w:rPr>
        <w:t>r</w:t>
      </w:r>
      <w:r w:rsidR="00F361EA" w:rsidRPr="00163DA7">
        <w:t>s</w:t>
      </w:r>
      <w:proofErr w:type="spellEnd"/>
      <w:r w:rsidR="00F361EA" w:rsidRPr="00163DA7">
        <w:t xml:space="preserve"> = .</w:t>
      </w:r>
      <w:r w:rsidR="009215C3" w:rsidRPr="00163DA7">
        <w:t>36</w:t>
      </w:r>
      <w:r w:rsidR="00F361EA" w:rsidRPr="00163DA7">
        <w:t xml:space="preserve"> to .</w:t>
      </w:r>
      <w:r w:rsidR="0070467B" w:rsidRPr="00163DA7">
        <w:t>5</w:t>
      </w:r>
      <w:r w:rsidR="009215C3" w:rsidRPr="00163DA7">
        <w:t>2</w:t>
      </w:r>
      <w:r w:rsidR="00F361EA" w:rsidRPr="00163DA7">
        <w:t xml:space="preserve">, </w:t>
      </w:r>
      <w:proofErr w:type="spellStart"/>
      <w:r w:rsidR="00F361EA" w:rsidRPr="00163DA7">
        <w:rPr>
          <w:i/>
        </w:rPr>
        <w:t>p</w:t>
      </w:r>
      <w:r w:rsidR="00F361EA" w:rsidRPr="00163DA7">
        <w:t>s</w:t>
      </w:r>
      <w:proofErr w:type="spellEnd"/>
      <w:r w:rsidR="00F361EA" w:rsidRPr="00163DA7">
        <w:t xml:space="preserve"> &lt; .01,</w:t>
      </w:r>
      <w:r w:rsidR="00645C07" w:rsidRPr="00163DA7">
        <w:t xml:space="preserve"> were positive</w:t>
      </w:r>
      <w:r w:rsidR="00B47B24" w:rsidRPr="00163DA7">
        <w:t>ly</w:t>
      </w:r>
      <w:r w:rsidR="00645C07" w:rsidRPr="00163DA7">
        <w:t xml:space="preserve"> correlated across waves. </w:t>
      </w:r>
      <w:r w:rsidR="00DC4929" w:rsidRPr="00163DA7">
        <w:t>We compute</w:t>
      </w:r>
      <w:r w:rsidR="00C35C40" w:rsidRPr="00163DA7">
        <w:t>d</w:t>
      </w:r>
      <w:r w:rsidR="00DC4929" w:rsidRPr="00163DA7">
        <w:t xml:space="preserve"> two </w:t>
      </w:r>
      <w:r w:rsidR="006379AF" w:rsidRPr="00163DA7">
        <w:t>types</w:t>
      </w:r>
      <w:r w:rsidR="00E76E99" w:rsidRPr="00163DA7">
        <w:t xml:space="preserve"> of</w:t>
      </w:r>
      <w:r w:rsidR="00DC4929" w:rsidRPr="00163DA7">
        <w:t xml:space="preserve"> individual difference measures</w:t>
      </w:r>
      <w:r w:rsidR="006379AF" w:rsidRPr="00163DA7">
        <w:t>. First, to obtain indicators of participants</w:t>
      </w:r>
      <w:r w:rsidR="00C145EE" w:rsidRPr="00163DA7">
        <w:t>’</w:t>
      </w:r>
      <w:r w:rsidR="006379AF" w:rsidRPr="00163DA7">
        <w:t xml:space="preserve"> average </w:t>
      </w:r>
      <w:r w:rsidR="00182E4E" w:rsidRPr="00163DA7">
        <w:t xml:space="preserve">social </w:t>
      </w:r>
      <w:r w:rsidR="006379AF" w:rsidRPr="00163DA7">
        <w:t xml:space="preserve">support </w:t>
      </w:r>
      <w:r w:rsidR="00BE3593" w:rsidRPr="00163DA7">
        <w:t>measures</w:t>
      </w:r>
      <w:r w:rsidR="003271D0" w:rsidRPr="00163DA7">
        <w:t xml:space="preserve"> during the </w:t>
      </w:r>
      <w:r w:rsidR="00BD47E2" w:rsidRPr="00163DA7">
        <w:t xml:space="preserve">entire </w:t>
      </w:r>
      <w:r w:rsidR="003271D0" w:rsidRPr="00163DA7">
        <w:t>study period</w:t>
      </w:r>
      <w:r w:rsidR="005E43F3" w:rsidRPr="00163DA7">
        <w:t>,</w:t>
      </w:r>
      <w:r w:rsidR="00BE3593" w:rsidRPr="00163DA7">
        <w:t xml:space="preserve"> </w:t>
      </w:r>
      <w:r w:rsidR="006379AF" w:rsidRPr="00163DA7">
        <w:t xml:space="preserve">we </w:t>
      </w:r>
      <w:r w:rsidR="007879E9" w:rsidRPr="00163DA7">
        <w:t xml:space="preserve">separately </w:t>
      </w:r>
      <w:r w:rsidR="0049408E" w:rsidRPr="00163DA7">
        <w:t xml:space="preserve">averaged the </w:t>
      </w:r>
      <w:r w:rsidR="00CC6530" w:rsidRPr="00163DA7">
        <w:t xml:space="preserve">reported </w:t>
      </w:r>
      <w:r w:rsidR="0088571A" w:rsidRPr="00163DA7">
        <w:t>number of</w:t>
      </w:r>
      <w:r w:rsidR="0049408E" w:rsidRPr="00163DA7">
        <w:t xml:space="preserve"> social support </w:t>
      </w:r>
      <w:r w:rsidR="0088571A" w:rsidRPr="00163DA7">
        <w:t xml:space="preserve">partners </w:t>
      </w:r>
      <w:r w:rsidR="0049408E" w:rsidRPr="00163DA7">
        <w:t>(</w:t>
      </w:r>
      <w:r w:rsidR="00EB2DAC" w:rsidRPr="00163DA7">
        <w:rPr>
          <w:i/>
        </w:rPr>
        <w:t>M</w:t>
      </w:r>
      <w:r w:rsidR="00EB2DAC" w:rsidRPr="00163DA7">
        <w:t xml:space="preserve"> = 2.</w:t>
      </w:r>
      <w:r w:rsidR="00816295" w:rsidRPr="00163DA7">
        <w:t>5</w:t>
      </w:r>
      <w:r w:rsidR="00EB2DAC" w:rsidRPr="00163DA7">
        <w:t xml:space="preserve">8, </w:t>
      </w:r>
      <w:r w:rsidR="00EB2DAC" w:rsidRPr="00163DA7">
        <w:rPr>
          <w:i/>
        </w:rPr>
        <w:t>SD</w:t>
      </w:r>
      <w:r w:rsidR="00EB2DAC" w:rsidRPr="00163DA7">
        <w:t xml:space="preserve"> = 1.</w:t>
      </w:r>
      <w:r w:rsidR="00816295" w:rsidRPr="00163DA7">
        <w:t>48</w:t>
      </w:r>
      <w:r w:rsidR="007E52ED" w:rsidRPr="00163DA7">
        <w:t xml:space="preserve">, </w:t>
      </w:r>
      <w:r w:rsidR="007E52ED" w:rsidRPr="00163DA7">
        <w:rPr>
          <w:rFonts w:ascii="Symbol" w:hAnsi="Symbol"/>
        </w:rPr>
        <w:t></w:t>
      </w:r>
      <w:r w:rsidR="007E52ED" w:rsidRPr="00163DA7">
        <w:t xml:space="preserve"> = .8</w:t>
      </w:r>
      <w:r w:rsidR="00C820ED" w:rsidRPr="00163DA7">
        <w:t>7</w:t>
      </w:r>
      <w:r w:rsidR="0049408E" w:rsidRPr="00163DA7">
        <w:t>) and social support satisfaction (</w:t>
      </w:r>
      <w:r w:rsidR="00BE0785" w:rsidRPr="00163DA7">
        <w:rPr>
          <w:i/>
        </w:rPr>
        <w:t>M</w:t>
      </w:r>
      <w:r w:rsidR="00BE0785" w:rsidRPr="00163DA7">
        <w:t xml:space="preserve"> = 5.0</w:t>
      </w:r>
      <w:r w:rsidR="00816295" w:rsidRPr="00163DA7">
        <w:t>9</w:t>
      </w:r>
      <w:r w:rsidR="00BE0785" w:rsidRPr="00163DA7">
        <w:t xml:space="preserve">, </w:t>
      </w:r>
      <w:r w:rsidR="00BE0785" w:rsidRPr="00163DA7">
        <w:rPr>
          <w:i/>
        </w:rPr>
        <w:t>SD</w:t>
      </w:r>
      <w:r w:rsidR="00BE0785" w:rsidRPr="00163DA7">
        <w:t xml:space="preserve"> = </w:t>
      </w:r>
      <w:r w:rsidR="0033077A" w:rsidRPr="00163DA7">
        <w:t>.7</w:t>
      </w:r>
      <w:r w:rsidR="008C6A1D" w:rsidRPr="00163DA7">
        <w:t>8</w:t>
      </w:r>
      <w:r w:rsidR="00427545" w:rsidRPr="00163DA7">
        <w:t xml:space="preserve">, </w:t>
      </w:r>
      <w:r w:rsidR="00427545" w:rsidRPr="00163DA7">
        <w:rPr>
          <w:rFonts w:ascii="Symbol" w:hAnsi="Symbol"/>
        </w:rPr>
        <w:t></w:t>
      </w:r>
      <w:r w:rsidR="00427545" w:rsidRPr="00163DA7">
        <w:t xml:space="preserve"> = .7</w:t>
      </w:r>
      <w:r w:rsidR="00C820ED" w:rsidRPr="00163DA7">
        <w:t>6</w:t>
      </w:r>
      <w:r w:rsidR="0049408E" w:rsidRPr="00163DA7">
        <w:t>)</w:t>
      </w:r>
      <w:r w:rsidR="001A398E" w:rsidRPr="00163DA7">
        <w:t xml:space="preserve"> across all assessments</w:t>
      </w:r>
      <w:r w:rsidR="0049408E" w:rsidRPr="00163DA7">
        <w:t>.</w:t>
      </w:r>
      <w:r w:rsidR="00DC4929" w:rsidRPr="00163DA7">
        <w:t xml:space="preserve"> </w:t>
      </w:r>
      <w:r w:rsidR="002A11F8" w:rsidRPr="00163DA7">
        <w:t xml:space="preserve">Second, we </w:t>
      </w:r>
      <w:r w:rsidR="00E2121C" w:rsidRPr="00163DA7">
        <w:t xml:space="preserve">obtained </w:t>
      </w:r>
      <w:r w:rsidR="007943A2" w:rsidRPr="00163DA7">
        <w:t xml:space="preserve">longitudinal </w:t>
      </w:r>
      <w:r w:rsidR="001767DC" w:rsidRPr="00163DA7">
        <w:t>change</w:t>
      </w:r>
      <w:r w:rsidR="00E2121C" w:rsidRPr="00163DA7">
        <w:t xml:space="preserve"> scores</w:t>
      </w:r>
      <w:r w:rsidR="002A11F8" w:rsidRPr="00163DA7">
        <w:t xml:space="preserve"> </w:t>
      </w:r>
      <w:r w:rsidR="001326C9" w:rsidRPr="00163DA7">
        <w:t xml:space="preserve">by </w:t>
      </w:r>
      <w:r w:rsidR="00D215ED" w:rsidRPr="00163DA7">
        <w:t>predicting in</w:t>
      </w:r>
      <w:r w:rsidR="002A11F8" w:rsidRPr="00163DA7">
        <w:t xml:space="preserve"> </w:t>
      </w:r>
      <w:r w:rsidR="009A56E5" w:rsidRPr="00163DA7">
        <w:t xml:space="preserve">separate </w:t>
      </w:r>
      <w:proofErr w:type="spellStart"/>
      <w:r w:rsidR="002A11F8" w:rsidRPr="00163DA7">
        <w:t>HLM</w:t>
      </w:r>
      <w:proofErr w:type="spellEnd"/>
      <w:r w:rsidR="002A11F8" w:rsidRPr="00163DA7">
        <w:t xml:space="preserve"> models</w:t>
      </w:r>
      <w:r w:rsidR="00D215ED" w:rsidRPr="00163DA7">
        <w:t xml:space="preserve"> </w:t>
      </w:r>
      <w:r w:rsidR="002A11F8" w:rsidRPr="00163DA7">
        <w:t xml:space="preserve">variability in social support partners and social support satisfaction by years since study entry, and </w:t>
      </w:r>
      <w:r w:rsidR="00E87CFA" w:rsidRPr="00163DA7">
        <w:t>saving</w:t>
      </w:r>
      <w:r w:rsidR="002A11F8" w:rsidRPr="00163DA7">
        <w:t xml:space="preserve"> the resulting individual slopes for further analysis</w:t>
      </w:r>
      <w:r w:rsidR="00E2252C" w:rsidRPr="00163DA7">
        <w:t xml:space="preserve"> (see Results section)</w:t>
      </w:r>
      <w:r w:rsidR="002A11F8" w:rsidRPr="00163DA7">
        <w:t>.</w:t>
      </w:r>
    </w:p>
    <w:p w14:paraId="0893EAC6" w14:textId="09082364" w:rsidR="00054C34" w:rsidRPr="00163DA7" w:rsidRDefault="00054C34" w:rsidP="00F41211">
      <w:pPr>
        <w:widowControl w:val="0"/>
        <w:spacing w:line="480" w:lineRule="auto"/>
        <w:ind w:firstLine="720"/>
      </w:pPr>
      <w:r w:rsidRPr="00163DA7">
        <w:rPr>
          <w:i/>
        </w:rPr>
        <w:t>Goal adjustment capacities</w:t>
      </w:r>
      <w:r w:rsidRPr="00163DA7">
        <w:t xml:space="preserve"> were measured </w:t>
      </w:r>
      <w:r w:rsidR="001B5426" w:rsidRPr="00163DA7">
        <w:t>across waves</w:t>
      </w:r>
      <w:r w:rsidRPr="00163DA7">
        <w:t xml:space="preserve"> by administering</w:t>
      </w:r>
      <w:r w:rsidR="00A36CB9" w:rsidRPr="00163DA7">
        <w:t xml:space="preserve"> the</w:t>
      </w:r>
      <w:r w:rsidRPr="00163DA7">
        <w:t xml:space="preserve"> </w:t>
      </w:r>
      <w:r w:rsidR="00E44BE5" w:rsidRPr="00163DA7">
        <w:rPr>
          <w:i/>
        </w:rPr>
        <w:t>Goal Adjustment Scales</w:t>
      </w:r>
      <w:r w:rsidR="007164F2" w:rsidRPr="00163DA7">
        <w:t xml:space="preserve"> (Wrosch et al., 2003</w:t>
      </w:r>
      <w:r w:rsidR="00382DB7" w:rsidRPr="00163DA7">
        <w:t>b</w:t>
      </w:r>
      <w:r w:rsidR="007164F2" w:rsidRPr="00163DA7">
        <w:t>)</w:t>
      </w:r>
      <w:r w:rsidR="007B27BA" w:rsidRPr="00163DA7">
        <w:t xml:space="preserve">. </w:t>
      </w:r>
      <w:r w:rsidR="007B27BA" w:rsidRPr="00163DA7">
        <w:rPr>
          <w:color w:val="000000"/>
          <w:lang w:eastAsia="ja-JP"/>
        </w:rPr>
        <w:t xml:space="preserve">This instrument </w:t>
      </w:r>
      <w:r w:rsidR="00EB05BC" w:rsidRPr="00163DA7">
        <w:rPr>
          <w:color w:val="000000"/>
          <w:lang w:eastAsia="ja-JP"/>
        </w:rPr>
        <w:t xml:space="preserve">assesses individuals’ general </w:t>
      </w:r>
      <w:r w:rsidR="00C83938" w:rsidRPr="00163DA7">
        <w:rPr>
          <w:color w:val="000000"/>
          <w:lang w:eastAsia="ja-JP"/>
        </w:rPr>
        <w:t>tendencies</w:t>
      </w:r>
      <w:r w:rsidR="00EB05BC" w:rsidRPr="00163DA7">
        <w:rPr>
          <w:color w:val="000000"/>
          <w:lang w:eastAsia="ja-JP"/>
        </w:rPr>
        <w:t xml:space="preserve"> to disengage from unattainable goals and to reengage in alternative goals</w:t>
      </w:r>
      <w:r w:rsidR="00C83938" w:rsidRPr="00163DA7">
        <w:rPr>
          <w:color w:val="000000"/>
          <w:lang w:eastAsia="ja-JP"/>
        </w:rPr>
        <w:t>.</w:t>
      </w:r>
      <w:r w:rsidR="00EB05BC" w:rsidRPr="00163DA7">
        <w:rPr>
          <w:color w:val="000000"/>
          <w:lang w:eastAsia="ja-JP"/>
        </w:rPr>
        <w:t xml:space="preserve"> </w:t>
      </w:r>
      <w:r w:rsidR="007B27BA" w:rsidRPr="00163DA7">
        <w:rPr>
          <w:color w:val="000000"/>
          <w:lang w:eastAsia="ja-JP"/>
        </w:rPr>
        <w:t xml:space="preserve">Participants were instructed to report how they typically react if they have to stop pursuing an important goal in their life. </w:t>
      </w:r>
      <w:r w:rsidRPr="00163DA7">
        <w:t xml:space="preserve">Four items measured goal disengagement capacities (e.g., </w:t>
      </w:r>
      <w:r w:rsidRPr="00163DA7">
        <w:rPr>
          <w:i/>
        </w:rPr>
        <w:t>It’s easy</w:t>
      </w:r>
      <w:r w:rsidRPr="00163DA7">
        <w:t xml:space="preserve"> </w:t>
      </w:r>
      <w:r w:rsidRPr="00163DA7">
        <w:rPr>
          <w:i/>
        </w:rPr>
        <w:t>for me to stop thinking about the goal and let it go</w:t>
      </w:r>
      <w:r w:rsidRPr="00163DA7">
        <w:t xml:space="preserve">), and six items measured goal reengagement capacities (e.g., </w:t>
      </w:r>
      <w:r w:rsidRPr="00163DA7">
        <w:rPr>
          <w:i/>
        </w:rPr>
        <w:t>I start working on other new goals to pursue</w:t>
      </w:r>
      <w:r w:rsidRPr="00163DA7">
        <w:t xml:space="preserve">). Responses were measured on 5-point </w:t>
      </w:r>
      <w:proofErr w:type="spellStart"/>
      <w:r w:rsidRPr="00163DA7">
        <w:t>Likert</w:t>
      </w:r>
      <w:proofErr w:type="spellEnd"/>
      <w:r w:rsidRPr="00163DA7">
        <w:t xml:space="preserve">-type scales, ranging from 1 = </w:t>
      </w:r>
      <w:r w:rsidRPr="00163DA7">
        <w:rPr>
          <w:i/>
        </w:rPr>
        <w:t>strongly disagree</w:t>
      </w:r>
      <w:r w:rsidRPr="00163DA7">
        <w:t xml:space="preserve">, to 5 = </w:t>
      </w:r>
      <w:r w:rsidRPr="00163DA7">
        <w:rPr>
          <w:i/>
        </w:rPr>
        <w:t>strongly agree</w:t>
      </w:r>
      <w:r w:rsidRPr="00163DA7">
        <w:t xml:space="preserve">. </w:t>
      </w:r>
      <w:r w:rsidR="00F41211" w:rsidRPr="00163DA7">
        <w:t>M</w:t>
      </w:r>
      <w:r w:rsidRPr="00163DA7">
        <w:t xml:space="preserve">ean scores were computed </w:t>
      </w:r>
      <w:r w:rsidR="00530532" w:rsidRPr="00163DA7">
        <w:t xml:space="preserve">for all waves </w:t>
      </w:r>
      <w:r w:rsidR="000449C4" w:rsidRPr="00163DA7">
        <w:t xml:space="preserve">separately </w:t>
      </w:r>
      <w:r w:rsidRPr="00163DA7">
        <w:t xml:space="preserve">for </w:t>
      </w:r>
      <w:r w:rsidR="00FD1560" w:rsidRPr="00163DA7">
        <w:t>goal disengagement (</w:t>
      </w:r>
      <w:proofErr w:type="spellStart"/>
      <w:r w:rsidR="00FD1560" w:rsidRPr="00163DA7">
        <w:rPr>
          <w:i/>
        </w:rPr>
        <w:t>M</w:t>
      </w:r>
      <w:r w:rsidR="00FD1560" w:rsidRPr="00163DA7">
        <w:rPr>
          <w:i/>
          <w:iCs/>
          <w:vertAlign w:val="subscript"/>
        </w:rPr>
        <w:t>T1</w:t>
      </w:r>
      <w:proofErr w:type="spellEnd"/>
      <w:r w:rsidR="00BA3CA1" w:rsidRPr="00163DA7">
        <w:t xml:space="preserve"> = 3.04</w:t>
      </w:r>
      <w:r w:rsidR="00FD1560" w:rsidRPr="00163DA7">
        <w:t xml:space="preserve">, </w:t>
      </w:r>
      <w:proofErr w:type="spellStart"/>
      <w:r w:rsidR="00FD1560" w:rsidRPr="00163DA7">
        <w:rPr>
          <w:i/>
        </w:rPr>
        <w:t>SD</w:t>
      </w:r>
      <w:r w:rsidR="00FD1560" w:rsidRPr="00163DA7">
        <w:rPr>
          <w:i/>
          <w:iCs/>
          <w:vertAlign w:val="subscript"/>
        </w:rPr>
        <w:t>T1</w:t>
      </w:r>
      <w:proofErr w:type="spellEnd"/>
      <w:r w:rsidR="00BA3CA1" w:rsidRPr="00163DA7">
        <w:t xml:space="preserve"> = .73</w:t>
      </w:r>
      <w:r w:rsidR="00FD1560" w:rsidRPr="00163DA7">
        <w:t xml:space="preserve">, </w:t>
      </w:r>
      <w:proofErr w:type="spellStart"/>
      <w:r w:rsidR="00FD1560" w:rsidRPr="00163DA7">
        <w:rPr>
          <w:i/>
        </w:rPr>
        <w:t>M</w:t>
      </w:r>
      <w:r w:rsidR="00FD1560" w:rsidRPr="00163DA7">
        <w:rPr>
          <w:i/>
          <w:iCs/>
          <w:vertAlign w:val="subscript"/>
        </w:rPr>
        <w:t>T2</w:t>
      </w:r>
      <w:proofErr w:type="spellEnd"/>
      <w:r w:rsidR="00FD1560" w:rsidRPr="00163DA7">
        <w:t xml:space="preserve"> = 3.</w:t>
      </w:r>
      <w:r w:rsidR="00BA3CA1" w:rsidRPr="00163DA7">
        <w:t>11</w:t>
      </w:r>
      <w:r w:rsidR="00FD1560" w:rsidRPr="00163DA7">
        <w:t xml:space="preserve">, </w:t>
      </w:r>
      <w:proofErr w:type="spellStart"/>
      <w:r w:rsidR="00FD1560" w:rsidRPr="00163DA7">
        <w:rPr>
          <w:i/>
        </w:rPr>
        <w:t>SD</w:t>
      </w:r>
      <w:r w:rsidR="00FD1560" w:rsidRPr="00163DA7">
        <w:rPr>
          <w:i/>
          <w:iCs/>
          <w:vertAlign w:val="subscript"/>
        </w:rPr>
        <w:t>T2</w:t>
      </w:r>
      <w:proofErr w:type="spellEnd"/>
      <w:r w:rsidR="00FD1560" w:rsidRPr="00163DA7">
        <w:t xml:space="preserve"> = .</w:t>
      </w:r>
      <w:r w:rsidR="00BA3CA1" w:rsidRPr="00163DA7">
        <w:t>7</w:t>
      </w:r>
      <w:r w:rsidR="00D038B2">
        <w:t>7,</w:t>
      </w:r>
      <w:r w:rsidR="00FD1560" w:rsidRPr="00163DA7">
        <w:t xml:space="preserve"> </w:t>
      </w:r>
      <w:proofErr w:type="spellStart"/>
      <w:r w:rsidR="00FD1560" w:rsidRPr="00163DA7">
        <w:rPr>
          <w:i/>
        </w:rPr>
        <w:t>M</w:t>
      </w:r>
      <w:r w:rsidR="00FD1560" w:rsidRPr="00163DA7">
        <w:rPr>
          <w:i/>
          <w:iCs/>
          <w:vertAlign w:val="subscript"/>
        </w:rPr>
        <w:t>T3</w:t>
      </w:r>
      <w:proofErr w:type="spellEnd"/>
      <w:r w:rsidR="00DE1F3F" w:rsidRPr="00163DA7">
        <w:t xml:space="preserve"> = 3.</w:t>
      </w:r>
      <w:r w:rsidR="00000F1D" w:rsidRPr="00163DA7">
        <w:t>11</w:t>
      </w:r>
      <w:r w:rsidR="00FD1560" w:rsidRPr="00163DA7">
        <w:t xml:space="preserve">, </w:t>
      </w:r>
      <w:proofErr w:type="spellStart"/>
      <w:r w:rsidR="00FD1560" w:rsidRPr="00163DA7">
        <w:rPr>
          <w:i/>
        </w:rPr>
        <w:t>SD</w:t>
      </w:r>
      <w:r w:rsidR="00FD1560" w:rsidRPr="00163DA7">
        <w:rPr>
          <w:i/>
          <w:iCs/>
          <w:vertAlign w:val="subscript"/>
        </w:rPr>
        <w:t>T3</w:t>
      </w:r>
      <w:proofErr w:type="spellEnd"/>
      <w:r w:rsidR="00FD1560" w:rsidRPr="00163DA7">
        <w:t xml:space="preserve"> = .6</w:t>
      </w:r>
      <w:r w:rsidR="00000F1D" w:rsidRPr="00163DA7">
        <w:t>8</w:t>
      </w:r>
      <w:r w:rsidR="00FD1560" w:rsidRPr="00163DA7">
        <w:t xml:space="preserve">, </w:t>
      </w:r>
      <w:proofErr w:type="spellStart"/>
      <w:r w:rsidR="00FD1560" w:rsidRPr="00163DA7">
        <w:rPr>
          <w:i/>
        </w:rPr>
        <w:t>M</w:t>
      </w:r>
      <w:r w:rsidR="00FD1560" w:rsidRPr="00163DA7">
        <w:rPr>
          <w:i/>
          <w:iCs/>
          <w:vertAlign w:val="subscript"/>
        </w:rPr>
        <w:t>T4</w:t>
      </w:r>
      <w:proofErr w:type="spellEnd"/>
      <w:r w:rsidR="00DE1F3F" w:rsidRPr="00163DA7">
        <w:t xml:space="preserve"> = 3.1</w:t>
      </w:r>
      <w:r w:rsidR="00000F1D" w:rsidRPr="00163DA7">
        <w:t>1</w:t>
      </w:r>
      <w:r w:rsidR="00FD1560" w:rsidRPr="00163DA7">
        <w:t xml:space="preserve">, </w:t>
      </w:r>
      <w:proofErr w:type="spellStart"/>
      <w:r w:rsidR="00FD1560" w:rsidRPr="00163DA7">
        <w:rPr>
          <w:i/>
        </w:rPr>
        <w:t>SD</w:t>
      </w:r>
      <w:r w:rsidR="00FD1560" w:rsidRPr="00163DA7">
        <w:rPr>
          <w:i/>
          <w:iCs/>
          <w:vertAlign w:val="subscript"/>
        </w:rPr>
        <w:t>T4</w:t>
      </w:r>
      <w:proofErr w:type="spellEnd"/>
      <w:r w:rsidR="00FD1560" w:rsidRPr="00163DA7">
        <w:rPr>
          <w:i/>
          <w:iCs/>
          <w:vertAlign w:val="subscript"/>
        </w:rPr>
        <w:t xml:space="preserve"> </w:t>
      </w:r>
      <w:r w:rsidR="00FD1560" w:rsidRPr="00163DA7">
        <w:t>= .7</w:t>
      </w:r>
      <w:r w:rsidR="00000F1D" w:rsidRPr="00163DA7">
        <w:t>6</w:t>
      </w:r>
      <w:r w:rsidR="00FD1560" w:rsidRPr="00163DA7">
        <w:t xml:space="preserve">, </w:t>
      </w:r>
      <w:r w:rsidR="00FD1560" w:rsidRPr="00163DA7">
        <w:rPr>
          <w:i/>
        </w:rPr>
        <w:t>α</w:t>
      </w:r>
      <w:r w:rsidR="00FD1560" w:rsidRPr="00163DA7">
        <w:t>s = .74 to .5</w:t>
      </w:r>
      <w:r w:rsidR="00B17CFC" w:rsidRPr="00163DA7">
        <w:t>5</w:t>
      </w:r>
      <w:r w:rsidR="00FD1560" w:rsidRPr="00163DA7">
        <w:t>)</w:t>
      </w:r>
      <w:r w:rsidR="00A90AA4" w:rsidRPr="00163DA7">
        <w:t xml:space="preserve"> and goal reengagement (</w:t>
      </w:r>
      <w:proofErr w:type="spellStart"/>
      <w:r w:rsidR="00A90AA4" w:rsidRPr="00163DA7">
        <w:rPr>
          <w:i/>
        </w:rPr>
        <w:t>M</w:t>
      </w:r>
      <w:r w:rsidR="00A90AA4" w:rsidRPr="00163DA7">
        <w:rPr>
          <w:i/>
          <w:iCs/>
          <w:vertAlign w:val="subscript"/>
        </w:rPr>
        <w:t>T1</w:t>
      </w:r>
      <w:proofErr w:type="spellEnd"/>
      <w:r w:rsidR="00A90AA4" w:rsidRPr="00163DA7">
        <w:t xml:space="preserve"> = 3.73, </w:t>
      </w:r>
      <w:proofErr w:type="spellStart"/>
      <w:r w:rsidR="00A90AA4" w:rsidRPr="00163DA7">
        <w:rPr>
          <w:i/>
        </w:rPr>
        <w:t>SD</w:t>
      </w:r>
      <w:r w:rsidR="00A90AA4" w:rsidRPr="00163DA7">
        <w:rPr>
          <w:i/>
          <w:iCs/>
          <w:vertAlign w:val="subscript"/>
        </w:rPr>
        <w:t>T1</w:t>
      </w:r>
      <w:proofErr w:type="spellEnd"/>
      <w:r w:rsidR="00A90AA4" w:rsidRPr="00163DA7">
        <w:t xml:space="preserve"> = .63, </w:t>
      </w:r>
      <w:proofErr w:type="spellStart"/>
      <w:r w:rsidR="00A90AA4" w:rsidRPr="00163DA7">
        <w:rPr>
          <w:i/>
        </w:rPr>
        <w:t>M</w:t>
      </w:r>
      <w:r w:rsidR="00A90AA4" w:rsidRPr="00163DA7">
        <w:rPr>
          <w:i/>
          <w:iCs/>
          <w:vertAlign w:val="subscript"/>
        </w:rPr>
        <w:t>T2</w:t>
      </w:r>
      <w:proofErr w:type="spellEnd"/>
      <w:r w:rsidR="00A90AA4" w:rsidRPr="00163DA7">
        <w:t xml:space="preserve"> = 3.63, </w:t>
      </w:r>
      <w:proofErr w:type="spellStart"/>
      <w:r w:rsidR="00A90AA4" w:rsidRPr="00163DA7">
        <w:rPr>
          <w:i/>
        </w:rPr>
        <w:t>SD</w:t>
      </w:r>
      <w:r w:rsidR="00A90AA4" w:rsidRPr="00163DA7">
        <w:rPr>
          <w:i/>
          <w:iCs/>
          <w:vertAlign w:val="subscript"/>
        </w:rPr>
        <w:t>T2</w:t>
      </w:r>
      <w:proofErr w:type="spellEnd"/>
      <w:r w:rsidR="00A90AA4" w:rsidRPr="00163DA7">
        <w:t xml:space="preserve"> = .69, </w:t>
      </w:r>
      <w:proofErr w:type="spellStart"/>
      <w:r w:rsidR="00A90AA4" w:rsidRPr="00163DA7">
        <w:rPr>
          <w:i/>
        </w:rPr>
        <w:t>M</w:t>
      </w:r>
      <w:r w:rsidR="00A90AA4" w:rsidRPr="00163DA7">
        <w:rPr>
          <w:i/>
          <w:iCs/>
          <w:vertAlign w:val="subscript"/>
        </w:rPr>
        <w:t>T3</w:t>
      </w:r>
      <w:proofErr w:type="spellEnd"/>
      <w:r w:rsidR="00A90AA4" w:rsidRPr="00163DA7">
        <w:t xml:space="preserve"> = 3.58, </w:t>
      </w:r>
      <w:proofErr w:type="spellStart"/>
      <w:r w:rsidR="00A90AA4" w:rsidRPr="00163DA7">
        <w:rPr>
          <w:i/>
        </w:rPr>
        <w:t>SD</w:t>
      </w:r>
      <w:r w:rsidR="00A90AA4" w:rsidRPr="00163DA7">
        <w:rPr>
          <w:i/>
          <w:iCs/>
          <w:vertAlign w:val="subscript"/>
        </w:rPr>
        <w:t>T3</w:t>
      </w:r>
      <w:proofErr w:type="spellEnd"/>
      <w:r w:rsidR="00A90AA4" w:rsidRPr="00163DA7">
        <w:t xml:space="preserve"> = .73, </w:t>
      </w:r>
      <w:proofErr w:type="spellStart"/>
      <w:r w:rsidR="00A90AA4" w:rsidRPr="00163DA7">
        <w:rPr>
          <w:i/>
        </w:rPr>
        <w:t>M</w:t>
      </w:r>
      <w:r w:rsidR="00A90AA4" w:rsidRPr="00163DA7">
        <w:rPr>
          <w:i/>
          <w:iCs/>
          <w:vertAlign w:val="subscript"/>
        </w:rPr>
        <w:t>T4</w:t>
      </w:r>
      <w:proofErr w:type="spellEnd"/>
      <w:r w:rsidR="00A90AA4" w:rsidRPr="00163DA7">
        <w:t xml:space="preserve"> = 3.64, </w:t>
      </w:r>
      <w:proofErr w:type="spellStart"/>
      <w:r w:rsidR="00A90AA4" w:rsidRPr="00163DA7">
        <w:rPr>
          <w:i/>
        </w:rPr>
        <w:t>SD</w:t>
      </w:r>
      <w:r w:rsidR="00A90AA4" w:rsidRPr="00163DA7">
        <w:rPr>
          <w:i/>
          <w:iCs/>
          <w:vertAlign w:val="subscript"/>
        </w:rPr>
        <w:t>T4</w:t>
      </w:r>
      <w:proofErr w:type="spellEnd"/>
      <w:r w:rsidR="00A90AA4" w:rsidRPr="00163DA7">
        <w:rPr>
          <w:i/>
          <w:iCs/>
          <w:vertAlign w:val="subscript"/>
        </w:rPr>
        <w:t xml:space="preserve"> </w:t>
      </w:r>
      <w:r w:rsidR="00A90AA4" w:rsidRPr="00163DA7">
        <w:t xml:space="preserve">= .66, </w:t>
      </w:r>
      <w:r w:rsidR="00A90AA4" w:rsidRPr="00163DA7">
        <w:rPr>
          <w:i/>
        </w:rPr>
        <w:t>α</w:t>
      </w:r>
      <w:r w:rsidR="00A90AA4" w:rsidRPr="00163DA7">
        <w:t>s = .91 to .86)</w:t>
      </w:r>
      <w:r w:rsidRPr="00163DA7">
        <w:t xml:space="preserve">. </w:t>
      </w:r>
      <w:r w:rsidR="00581502" w:rsidRPr="00163DA7">
        <w:t>The</w:t>
      </w:r>
      <w:r w:rsidRPr="00163DA7">
        <w:t xml:space="preserve"> goal disengagement and goal reengagement scales were not </w:t>
      </w:r>
      <w:r w:rsidR="00580295" w:rsidRPr="00163DA7">
        <w:t>highly correlated within each wave</w:t>
      </w:r>
      <w:r w:rsidR="006E173E">
        <w:t xml:space="preserve">, </w:t>
      </w:r>
      <w:r w:rsidR="00146185" w:rsidRPr="00163DA7">
        <w:rPr>
          <w:i/>
        </w:rPr>
        <w:t>r</w:t>
      </w:r>
      <w:r w:rsidR="00D30CAD" w:rsidRPr="00163DA7">
        <w:t xml:space="preserve"> = .0</w:t>
      </w:r>
      <w:r w:rsidR="00E63226" w:rsidRPr="00163DA7">
        <w:t>8</w:t>
      </w:r>
      <w:r w:rsidR="00B07BEE" w:rsidRPr="00163DA7">
        <w:t xml:space="preserve">, </w:t>
      </w:r>
      <w:r w:rsidR="00B07BEE" w:rsidRPr="00163DA7">
        <w:rPr>
          <w:i/>
        </w:rPr>
        <w:t>p</w:t>
      </w:r>
      <w:r w:rsidR="00D30CAD" w:rsidRPr="00163DA7">
        <w:t xml:space="preserve"> = .3</w:t>
      </w:r>
      <w:r w:rsidR="00E63226" w:rsidRPr="00163DA7">
        <w:t>0</w:t>
      </w:r>
      <w:r w:rsidR="00B07BEE" w:rsidRPr="00163DA7">
        <w:t xml:space="preserve"> to </w:t>
      </w:r>
      <w:r w:rsidR="00B07BEE" w:rsidRPr="00163DA7">
        <w:rPr>
          <w:i/>
        </w:rPr>
        <w:t>r</w:t>
      </w:r>
      <w:r w:rsidR="00D30CAD" w:rsidRPr="00163DA7">
        <w:t xml:space="preserve"> = .3</w:t>
      </w:r>
      <w:r w:rsidR="00E63226" w:rsidRPr="00163DA7">
        <w:t>5</w:t>
      </w:r>
      <w:r w:rsidR="00B07BEE" w:rsidRPr="00163DA7">
        <w:t xml:space="preserve">, </w:t>
      </w:r>
      <w:r w:rsidR="00B07BEE" w:rsidRPr="00163DA7">
        <w:rPr>
          <w:i/>
        </w:rPr>
        <w:t>p</w:t>
      </w:r>
      <w:r w:rsidR="00B07BEE" w:rsidRPr="00163DA7">
        <w:t xml:space="preserve"> &lt; .01</w:t>
      </w:r>
      <w:r w:rsidR="003C0A25" w:rsidRPr="00163DA7">
        <w:t xml:space="preserve">, and </w:t>
      </w:r>
      <w:r w:rsidR="00FA5090" w:rsidRPr="00163DA7">
        <w:t xml:space="preserve">both </w:t>
      </w:r>
      <w:r w:rsidR="003C0A25" w:rsidRPr="00163DA7">
        <w:t>the goal disengagement</w:t>
      </w:r>
      <w:r w:rsidR="00573803" w:rsidRPr="00163DA7">
        <w:t xml:space="preserve">, </w:t>
      </w:r>
      <w:proofErr w:type="spellStart"/>
      <w:r w:rsidR="000C4403" w:rsidRPr="00163DA7">
        <w:rPr>
          <w:i/>
        </w:rPr>
        <w:t>r</w:t>
      </w:r>
      <w:r w:rsidR="00223C2D" w:rsidRPr="00163DA7">
        <w:t>s</w:t>
      </w:r>
      <w:proofErr w:type="spellEnd"/>
      <w:r w:rsidR="00223C2D" w:rsidRPr="00163DA7">
        <w:t xml:space="preserve"> = .3</w:t>
      </w:r>
      <w:r w:rsidR="00D60BAD" w:rsidRPr="00163DA7">
        <w:t>3</w:t>
      </w:r>
      <w:r w:rsidR="00847BD1" w:rsidRPr="00163DA7">
        <w:t xml:space="preserve"> to .4</w:t>
      </w:r>
      <w:r w:rsidR="00D60BAD" w:rsidRPr="00163DA7">
        <w:t>6</w:t>
      </w:r>
      <w:r w:rsidR="00847BD1" w:rsidRPr="00163DA7">
        <w:t xml:space="preserve">, </w:t>
      </w:r>
      <w:proofErr w:type="spellStart"/>
      <w:r w:rsidR="00847BD1" w:rsidRPr="00163DA7">
        <w:rPr>
          <w:i/>
        </w:rPr>
        <w:t>p</w:t>
      </w:r>
      <w:r w:rsidR="00847BD1" w:rsidRPr="00163DA7">
        <w:t>s</w:t>
      </w:r>
      <w:proofErr w:type="spellEnd"/>
      <w:r w:rsidR="00847BD1" w:rsidRPr="00163DA7">
        <w:t xml:space="preserve"> &lt; .01</w:t>
      </w:r>
      <w:r w:rsidR="00573803" w:rsidRPr="00163DA7">
        <w:t>,</w:t>
      </w:r>
      <w:r w:rsidR="00847BD1" w:rsidRPr="00163DA7">
        <w:t xml:space="preserve"> </w:t>
      </w:r>
      <w:r w:rsidR="00573803" w:rsidRPr="00163DA7">
        <w:t xml:space="preserve">and goal reengagement scales, </w:t>
      </w:r>
      <w:proofErr w:type="spellStart"/>
      <w:r w:rsidR="00890C33" w:rsidRPr="00163DA7">
        <w:rPr>
          <w:i/>
        </w:rPr>
        <w:t>r</w:t>
      </w:r>
      <w:r w:rsidR="00223C2D" w:rsidRPr="00163DA7">
        <w:t>s</w:t>
      </w:r>
      <w:proofErr w:type="spellEnd"/>
      <w:r w:rsidR="00223C2D" w:rsidRPr="00163DA7">
        <w:t xml:space="preserve"> = .36 to .47</w:t>
      </w:r>
      <w:r w:rsidR="00890C33" w:rsidRPr="00163DA7">
        <w:t xml:space="preserve">, </w:t>
      </w:r>
      <w:proofErr w:type="spellStart"/>
      <w:r w:rsidR="00890C33" w:rsidRPr="00163DA7">
        <w:rPr>
          <w:i/>
        </w:rPr>
        <w:t>p</w:t>
      </w:r>
      <w:r w:rsidR="00890C33" w:rsidRPr="00163DA7">
        <w:t>s</w:t>
      </w:r>
      <w:proofErr w:type="spellEnd"/>
      <w:r w:rsidR="00890C33" w:rsidRPr="00163DA7">
        <w:t xml:space="preserve"> &lt; .01</w:t>
      </w:r>
      <w:r w:rsidR="00573803" w:rsidRPr="00163DA7">
        <w:t>,</w:t>
      </w:r>
      <w:r w:rsidR="000C4403" w:rsidRPr="00163DA7">
        <w:t xml:space="preserve"> </w:t>
      </w:r>
      <w:r w:rsidR="003C0A25" w:rsidRPr="00163DA7">
        <w:t>were significantly correlated across waves.</w:t>
      </w:r>
      <w:r w:rsidR="00A16801" w:rsidRPr="00163DA7">
        <w:t xml:space="preserve"> </w:t>
      </w:r>
      <w:r w:rsidR="001B0F40" w:rsidRPr="00163DA7">
        <w:t>W</w:t>
      </w:r>
      <w:r w:rsidR="00C55EA6" w:rsidRPr="00163DA7">
        <w:t xml:space="preserve">e computed the average level of goal disengagement </w:t>
      </w:r>
      <w:r w:rsidR="009E1556" w:rsidRPr="00163DA7">
        <w:t>(</w:t>
      </w:r>
      <w:r w:rsidR="009E1556" w:rsidRPr="00163DA7">
        <w:rPr>
          <w:i/>
        </w:rPr>
        <w:t>M</w:t>
      </w:r>
      <w:r w:rsidR="009E1556" w:rsidRPr="00163DA7">
        <w:t xml:space="preserve"> = </w:t>
      </w:r>
      <w:r w:rsidR="00A97312" w:rsidRPr="00163DA7">
        <w:t>3.08</w:t>
      </w:r>
      <w:r w:rsidR="009E1556" w:rsidRPr="00163DA7">
        <w:t xml:space="preserve">, </w:t>
      </w:r>
      <w:r w:rsidR="009E1556" w:rsidRPr="00163DA7">
        <w:rPr>
          <w:i/>
        </w:rPr>
        <w:t>SD</w:t>
      </w:r>
      <w:r w:rsidR="009E1556" w:rsidRPr="00163DA7">
        <w:t xml:space="preserve"> = </w:t>
      </w:r>
      <w:r w:rsidR="00A97312" w:rsidRPr="00163DA7">
        <w:t>.5</w:t>
      </w:r>
      <w:r w:rsidR="00400B88" w:rsidRPr="00163DA7">
        <w:t>6</w:t>
      </w:r>
      <w:r w:rsidR="009E1556" w:rsidRPr="00163DA7">
        <w:t xml:space="preserve">, </w:t>
      </w:r>
      <w:r w:rsidR="009E1556" w:rsidRPr="00163DA7">
        <w:rPr>
          <w:rFonts w:ascii="Symbol" w:hAnsi="Symbol"/>
        </w:rPr>
        <w:t></w:t>
      </w:r>
      <w:r w:rsidR="009E1556" w:rsidRPr="00163DA7">
        <w:t xml:space="preserve"> = .7</w:t>
      </w:r>
      <w:r w:rsidR="006B038A" w:rsidRPr="00163DA7">
        <w:t>5</w:t>
      </w:r>
      <w:r w:rsidR="009E1556" w:rsidRPr="00163DA7">
        <w:t xml:space="preserve">) </w:t>
      </w:r>
      <w:r w:rsidR="00C55EA6" w:rsidRPr="00163DA7">
        <w:t xml:space="preserve">and goal reengagement </w:t>
      </w:r>
      <w:r w:rsidR="009E1556" w:rsidRPr="00163DA7">
        <w:t>(</w:t>
      </w:r>
      <w:r w:rsidR="009E1556" w:rsidRPr="00163DA7">
        <w:rPr>
          <w:i/>
        </w:rPr>
        <w:t>M</w:t>
      </w:r>
      <w:r w:rsidR="00A97312" w:rsidRPr="00163DA7">
        <w:t xml:space="preserve"> = 3.6</w:t>
      </w:r>
      <w:r w:rsidR="00400B88" w:rsidRPr="00163DA7">
        <w:t>5</w:t>
      </w:r>
      <w:r w:rsidR="009E1556" w:rsidRPr="00163DA7">
        <w:t xml:space="preserve">, </w:t>
      </w:r>
      <w:r w:rsidR="009E1556" w:rsidRPr="00163DA7">
        <w:rPr>
          <w:i/>
        </w:rPr>
        <w:t>SD</w:t>
      </w:r>
      <w:r w:rsidR="009E1556" w:rsidRPr="00163DA7">
        <w:t xml:space="preserve"> = </w:t>
      </w:r>
      <w:r w:rsidR="00A97312" w:rsidRPr="00163DA7">
        <w:t>.</w:t>
      </w:r>
      <w:r w:rsidR="00400B88" w:rsidRPr="00163DA7">
        <w:t>52</w:t>
      </w:r>
      <w:r w:rsidR="009E1556" w:rsidRPr="00163DA7">
        <w:t xml:space="preserve">, </w:t>
      </w:r>
      <w:r w:rsidR="009E1556" w:rsidRPr="00163DA7">
        <w:rPr>
          <w:rFonts w:ascii="Symbol" w:hAnsi="Symbol"/>
        </w:rPr>
        <w:t></w:t>
      </w:r>
      <w:r w:rsidR="009E1556" w:rsidRPr="00163DA7">
        <w:t xml:space="preserve"> = .7</w:t>
      </w:r>
      <w:r w:rsidR="00724547" w:rsidRPr="00163DA7">
        <w:t>4</w:t>
      </w:r>
      <w:r w:rsidR="009E1556" w:rsidRPr="00163DA7">
        <w:t xml:space="preserve">) </w:t>
      </w:r>
      <w:r w:rsidR="00C55EA6" w:rsidRPr="00163DA7">
        <w:t xml:space="preserve">across </w:t>
      </w:r>
      <w:r w:rsidR="00796FDD" w:rsidRPr="00163DA7">
        <w:t xml:space="preserve">all </w:t>
      </w:r>
      <w:r w:rsidR="00C55EA6" w:rsidRPr="00163DA7">
        <w:t xml:space="preserve">waves. In addition, we </w:t>
      </w:r>
      <w:r w:rsidR="00A16801" w:rsidRPr="00163DA7">
        <w:t>obtain</w:t>
      </w:r>
      <w:r w:rsidR="00C55EA6" w:rsidRPr="00163DA7">
        <w:t>ed</w:t>
      </w:r>
      <w:r w:rsidR="00A16801" w:rsidRPr="00163DA7">
        <w:t xml:space="preserve"> </w:t>
      </w:r>
      <w:r w:rsidR="00E8156F" w:rsidRPr="00163DA7">
        <w:t>measure</w:t>
      </w:r>
      <w:r w:rsidR="008801AB" w:rsidRPr="00163DA7">
        <w:t>s</w:t>
      </w:r>
      <w:r w:rsidR="00A16801" w:rsidRPr="00163DA7">
        <w:t xml:space="preserve"> of </w:t>
      </w:r>
      <w:r w:rsidR="00004D04" w:rsidRPr="00163DA7">
        <w:t xml:space="preserve">individual differences in </w:t>
      </w:r>
      <w:r w:rsidR="00E87CFA" w:rsidRPr="00163DA7">
        <w:t>longitudinal</w:t>
      </w:r>
      <w:r w:rsidR="00E8156F" w:rsidRPr="00163DA7">
        <w:t xml:space="preserve"> </w:t>
      </w:r>
      <w:r w:rsidR="00A16801" w:rsidRPr="00163DA7">
        <w:t xml:space="preserve">change </w:t>
      </w:r>
      <w:r w:rsidR="00C55EA6" w:rsidRPr="00163DA7">
        <w:t xml:space="preserve">by </w:t>
      </w:r>
      <w:r w:rsidR="0024101C" w:rsidRPr="00163DA7">
        <w:t xml:space="preserve">predicting </w:t>
      </w:r>
      <w:r w:rsidR="00A8414F" w:rsidRPr="00163DA7">
        <w:t xml:space="preserve">in separate </w:t>
      </w:r>
      <w:proofErr w:type="spellStart"/>
      <w:r w:rsidR="00A8414F" w:rsidRPr="00163DA7">
        <w:t>HLM</w:t>
      </w:r>
      <w:proofErr w:type="spellEnd"/>
      <w:r w:rsidR="00A8414F" w:rsidRPr="00163DA7">
        <w:t xml:space="preserve"> models </w:t>
      </w:r>
      <w:r w:rsidR="0024101C" w:rsidRPr="00163DA7">
        <w:t>variability in goal disengagement and goal reengagement by years since study entry, and saving the resulting individual slopes for further analysis</w:t>
      </w:r>
      <w:r w:rsidR="006B54AE" w:rsidRPr="00163DA7">
        <w:t xml:space="preserve"> (see Footno</w:t>
      </w:r>
      <w:r w:rsidR="00B369B2" w:rsidRPr="00163DA7">
        <w:t xml:space="preserve">te </w:t>
      </w:r>
      <w:r w:rsidR="009062BA" w:rsidRPr="00163DA7">
        <w:t xml:space="preserve">6 </w:t>
      </w:r>
      <w:r w:rsidR="00B369B2" w:rsidRPr="00163DA7">
        <w:t>in Results section)</w:t>
      </w:r>
      <w:r w:rsidR="009D2F1F" w:rsidRPr="00163DA7">
        <w:t>.</w:t>
      </w:r>
    </w:p>
    <w:p w14:paraId="2DA26EAB" w14:textId="39B97A47" w:rsidR="00356490" w:rsidRPr="00163DA7" w:rsidRDefault="00356490" w:rsidP="00773E8A">
      <w:pPr>
        <w:widowControl w:val="0"/>
        <w:spacing w:line="480" w:lineRule="auto"/>
        <w:ind w:firstLine="720"/>
        <w:rPr>
          <w:color w:val="000000"/>
          <w:lang w:eastAsia="ja-JP"/>
        </w:rPr>
      </w:pPr>
      <w:r w:rsidRPr="00163DA7">
        <w:rPr>
          <w:i/>
        </w:rPr>
        <w:t>Covariates</w:t>
      </w:r>
      <w:r w:rsidRPr="00163DA7">
        <w:t>.</w:t>
      </w:r>
      <w:r w:rsidR="00836FF7" w:rsidRPr="00163DA7">
        <w:t xml:space="preserve"> </w:t>
      </w:r>
      <w:r w:rsidR="00D61F76" w:rsidRPr="00163DA7">
        <w:t xml:space="preserve">To minimize the possibility of spurious associations, the analyses controlled for </w:t>
      </w:r>
      <w:r w:rsidR="00872B94" w:rsidRPr="00163DA7">
        <w:t>inter-</w:t>
      </w:r>
      <w:r w:rsidR="00B87436" w:rsidRPr="00163DA7">
        <w:t xml:space="preserve">individual differences in </w:t>
      </w:r>
      <w:r w:rsidR="00680B04" w:rsidRPr="00163DA7">
        <w:t xml:space="preserve">relevant </w:t>
      </w:r>
      <w:r w:rsidR="00D61F76" w:rsidRPr="00163DA7">
        <w:t>socio-demographic variables (i.e., age, sex, socioeconomic status, partnership status)</w:t>
      </w:r>
      <w:r w:rsidR="00CA6667" w:rsidRPr="00163DA7">
        <w:t>,</w:t>
      </w:r>
      <w:r w:rsidR="00D61F76" w:rsidRPr="00163DA7">
        <w:t xml:space="preserve"> chronic </w:t>
      </w:r>
      <w:r w:rsidR="008967D3" w:rsidRPr="00163DA7">
        <w:t>illness</w:t>
      </w:r>
      <w:r w:rsidR="00CA6667" w:rsidRPr="00163DA7">
        <w:t>, and mortality</w:t>
      </w:r>
      <w:r w:rsidR="00D61F76" w:rsidRPr="00163DA7">
        <w:t>.</w:t>
      </w:r>
      <w:r w:rsidR="002B106D" w:rsidRPr="00163DA7">
        <w:rPr>
          <w:rStyle w:val="EndnoteReference"/>
        </w:rPr>
        <w:endnoteReference w:id="4"/>
      </w:r>
      <w:r w:rsidR="00836FF7" w:rsidRPr="00163DA7">
        <w:t xml:space="preserve"> </w:t>
      </w:r>
      <w:r w:rsidR="001F060A" w:rsidRPr="00163DA7">
        <w:t xml:space="preserve"> </w:t>
      </w:r>
      <w:r w:rsidR="0079097C" w:rsidRPr="00163DA7">
        <w:t>Socioeconomic status</w:t>
      </w:r>
      <w:r w:rsidR="009E5D47" w:rsidRPr="00163DA7">
        <w:t xml:space="preserve"> was measured </w:t>
      </w:r>
      <w:r w:rsidR="00414449" w:rsidRPr="00163DA7">
        <w:t xml:space="preserve">at baseline </w:t>
      </w:r>
      <w:r w:rsidR="00690E2C" w:rsidRPr="00163DA7">
        <w:t>as participants’</w:t>
      </w:r>
      <w:r w:rsidR="009E5D47" w:rsidRPr="00163DA7">
        <w:t xml:space="preserve"> 1) education level (0 = no education, 1 = high school, 2 = collegial or trade school, 3 = bachelor’s degree, 4 = masters or doctorate</w:t>
      </w:r>
      <w:r w:rsidR="0055558A" w:rsidRPr="00163DA7">
        <w:t xml:space="preserve">, </w:t>
      </w:r>
      <w:r w:rsidR="0055558A" w:rsidRPr="00163DA7">
        <w:rPr>
          <w:i/>
        </w:rPr>
        <w:t>M</w:t>
      </w:r>
      <w:r w:rsidR="0055558A" w:rsidRPr="00163DA7">
        <w:t xml:space="preserve"> = 2.1</w:t>
      </w:r>
      <w:r w:rsidR="00AC5B6E" w:rsidRPr="00163DA7">
        <w:t>1</w:t>
      </w:r>
      <w:r w:rsidR="0055558A" w:rsidRPr="00163DA7">
        <w:t xml:space="preserve">, </w:t>
      </w:r>
      <w:r w:rsidR="0055558A" w:rsidRPr="00163DA7">
        <w:rPr>
          <w:i/>
        </w:rPr>
        <w:t>SD</w:t>
      </w:r>
      <w:r w:rsidR="0055558A" w:rsidRPr="00163DA7">
        <w:t xml:space="preserve"> = 1.06</w:t>
      </w:r>
      <w:r w:rsidR="009E5D47" w:rsidRPr="00163DA7">
        <w:t>); 2) annual family income (0 = less than $17,000, 1 = up to $34,000, 2 = up to $51,000, 3 = up to $68,000, 4 = up to $85,000, 5 = more than $85,000</w:t>
      </w:r>
      <w:r w:rsidR="003B16BA" w:rsidRPr="00163DA7">
        <w:t xml:space="preserve">, </w:t>
      </w:r>
      <w:r w:rsidR="003B16BA" w:rsidRPr="00163DA7">
        <w:rPr>
          <w:i/>
        </w:rPr>
        <w:t>M</w:t>
      </w:r>
      <w:r w:rsidR="003B16BA" w:rsidRPr="00163DA7">
        <w:t xml:space="preserve"> = </w:t>
      </w:r>
      <w:r w:rsidR="00B61A27" w:rsidRPr="00163DA7">
        <w:t>1.5</w:t>
      </w:r>
      <w:r w:rsidR="00AC5B6E" w:rsidRPr="00163DA7">
        <w:t>3</w:t>
      </w:r>
      <w:r w:rsidR="003B16BA" w:rsidRPr="00163DA7">
        <w:t xml:space="preserve">, </w:t>
      </w:r>
      <w:r w:rsidR="003B16BA" w:rsidRPr="00163DA7">
        <w:rPr>
          <w:i/>
        </w:rPr>
        <w:t>SD</w:t>
      </w:r>
      <w:r w:rsidR="003B16BA" w:rsidRPr="00163DA7">
        <w:t xml:space="preserve"> = 1.</w:t>
      </w:r>
      <w:r w:rsidR="00E32BFC" w:rsidRPr="00163DA7">
        <w:t>31</w:t>
      </w:r>
      <w:r w:rsidR="009E5D47" w:rsidRPr="00163DA7">
        <w:t xml:space="preserve">); and 3) perceived socioeconomic status (Adler, </w:t>
      </w:r>
      <w:proofErr w:type="spellStart"/>
      <w:r w:rsidR="009E5D47" w:rsidRPr="00163DA7">
        <w:rPr>
          <w:rStyle w:val="medium-normal"/>
        </w:rPr>
        <w:t>Epel</w:t>
      </w:r>
      <w:proofErr w:type="spellEnd"/>
      <w:r w:rsidR="009E5D47" w:rsidRPr="00163DA7">
        <w:rPr>
          <w:rStyle w:val="medium-normal"/>
        </w:rPr>
        <w:t xml:space="preserve">, </w:t>
      </w:r>
      <w:proofErr w:type="spellStart"/>
      <w:r w:rsidR="009E5D47" w:rsidRPr="00163DA7">
        <w:rPr>
          <w:rStyle w:val="medium-normal"/>
        </w:rPr>
        <w:t>Castellazzo</w:t>
      </w:r>
      <w:proofErr w:type="spellEnd"/>
      <w:r w:rsidR="009E5D47" w:rsidRPr="00163DA7">
        <w:rPr>
          <w:rStyle w:val="medium-normal"/>
        </w:rPr>
        <w:t xml:space="preserve">, &amp; </w:t>
      </w:r>
      <w:proofErr w:type="spellStart"/>
      <w:r w:rsidR="009E5D47" w:rsidRPr="00163DA7">
        <w:rPr>
          <w:rStyle w:val="medium-normal"/>
        </w:rPr>
        <w:t>Ickovics</w:t>
      </w:r>
      <w:proofErr w:type="spellEnd"/>
      <w:r w:rsidR="009E5D47" w:rsidRPr="00163DA7">
        <w:rPr>
          <w:rStyle w:val="medium-normal"/>
        </w:rPr>
        <w:t>, 2000</w:t>
      </w:r>
      <w:r w:rsidR="00747A94" w:rsidRPr="00163DA7">
        <w:rPr>
          <w:rStyle w:val="medium-normal"/>
        </w:rPr>
        <w:t xml:space="preserve">, </w:t>
      </w:r>
      <w:r w:rsidR="00747A94" w:rsidRPr="00163DA7">
        <w:rPr>
          <w:i/>
        </w:rPr>
        <w:t>M</w:t>
      </w:r>
      <w:r w:rsidR="00747A94" w:rsidRPr="00163DA7">
        <w:t xml:space="preserve"> = </w:t>
      </w:r>
      <w:r w:rsidR="003B21AD" w:rsidRPr="00163DA7">
        <w:t>6.</w:t>
      </w:r>
      <w:r w:rsidR="00AC5B6E" w:rsidRPr="00163DA7">
        <w:t>21</w:t>
      </w:r>
      <w:r w:rsidR="00747A94" w:rsidRPr="00163DA7">
        <w:t xml:space="preserve">, </w:t>
      </w:r>
      <w:r w:rsidR="00747A94" w:rsidRPr="00163DA7">
        <w:rPr>
          <w:i/>
        </w:rPr>
        <w:t>SD</w:t>
      </w:r>
      <w:r w:rsidR="00747A94" w:rsidRPr="00163DA7">
        <w:t xml:space="preserve"> = 1.</w:t>
      </w:r>
      <w:r w:rsidR="002A7991" w:rsidRPr="00163DA7">
        <w:t>7</w:t>
      </w:r>
      <w:r w:rsidR="00AC5B6E" w:rsidRPr="00163DA7">
        <w:t>7</w:t>
      </w:r>
      <w:r w:rsidR="009E5D47" w:rsidRPr="00163DA7">
        <w:rPr>
          <w:rStyle w:val="medium-normal"/>
        </w:rPr>
        <w:t>). These three indicators of SES were correlated in our study (</w:t>
      </w:r>
      <w:proofErr w:type="spellStart"/>
      <w:r w:rsidR="009E5D47" w:rsidRPr="00163DA7">
        <w:rPr>
          <w:rStyle w:val="medium-normal"/>
          <w:i/>
        </w:rPr>
        <w:t>r</w:t>
      </w:r>
      <w:r w:rsidR="009E5D47" w:rsidRPr="00163DA7">
        <w:rPr>
          <w:rStyle w:val="medium-normal"/>
        </w:rPr>
        <w:t>s</w:t>
      </w:r>
      <w:proofErr w:type="spellEnd"/>
      <w:r w:rsidR="009E5D47" w:rsidRPr="00163DA7">
        <w:rPr>
          <w:rStyle w:val="medium-normal"/>
        </w:rPr>
        <w:t xml:space="preserve"> = .</w:t>
      </w:r>
      <w:r w:rsidR="0054056F" w:rsidRPr="00163DA7">
        <w:rPr>
          <w:rStyle w:val="medium-normal"/>
        </w:rPr>
        <w:t>3</w:t>
      </w:r>
      <w:r w:rsidR="00AC5B6E" w:rsidRPr="00163DA7">
        <w:rPr>
          <w:rStyle w:val="medium-normal"/>
        </w:rPr>
        <w:t>7</w:t>
      </w:r>
      <w:r w:rsidR="009E5D47" w:rsidRPr="00163DA7">
        <w:rPr>
          <w:rStyle w:val="medium-normal"/>
        </w:rPr>
        <w:t xml:space="preserve"> to .5</w:t>
      </w:r>
      <w:r w:rsidR="00AC5B6E" w:rsidRPr="00163DA7">
        <w:rPr>
          <w:rStyle w:val="medium-normal"/>
        </w:rPr>
        <w:t>3</w:t>
      </w:r>
      <w:r w:rsidR="00AA5E76" w:rsidRPr="00163DA7">
        <w:rPr>
          <w:rStyle w:val="medium-normal"/>
        </w:rPr>
        <w:t xml:space="preserve">, </w:t>
      </w:r>
      <w:proofErr w:type="spellStart"/>
      <w:r w:rsidR="00AA5E76" w:rsidRPr="00163DA7">
        <w:rPr>
          <w:rStyle w:val="medium-normal"/>
          <w:i/>
        </w:rPr>
        <w:t>p</w:t>
      </w:r>
      <w:r w:rsidR="00AA5E76" w:rsidRPr="00163DA7">
        <w:rPr>
          <w:rStyle w:val="medium-normal"/>
        </w:rPr>
        <w:t>s</w:t>
      </w:r>
      <w:proofErr w:type="spellEnd"/>
      <w:r w:rsidR="00AA5E76" w:rsidRPr="00163DA7">
        <w:rPr>
          <w:rStyle w:val="medium-normal"/>
        </w:rPr>
        <w:t xml:space="preserve"> &lt; .01</w:t>
      </w:r>
      <w:r w:rsidR="009E5D47" w:rsidRPr="00163DA7">
        <w:rPr>
          <w:rStyle w:val="medium-normal"/>
        </w:rPr>
        <w:t>)</w:t>
      </w:r>
      <w:r w:rsidR="003D1DAB" w:rsidRPr="00163DA7">
        <w:rPr>
          <w:rStyle w:val="medium-normal"/>
        </w:rPr>
        <w:t>,</w:t>
      </w:r>
      <w:r w:rsidR="009E5D47" w:rsidRPr="00163DA7">
        <w:rPr>
          <w:rStyle w:val="medium-normal"/>
        </w:rPr>
        <w:t xml:space="preserve"> and we therefore computed a </w:t>
      </w:r>
      <w:r w:rsidR="009E5D47" w:rsidRPr="00163DA7">
        <w:t>global measure of SES by averaging the standardized scores of the single indicators</w:t>
      </w:r>
      <w:r w:rsidR="00A46FEE" w:rsidRPr="00163DA7">
        <w:t xml:space="preserve"> (</w:t>
      </w:r>
      <w:r w:rsidR="00CF18D2" w:rsidRPr="00163DA7">
        <w:rPr>
          <w:i/>
        </w:rPr>
        <w:t>M</w:t>
      </w:r>
      <w:r w:rsidR="00CF18D2" w:rsidRPr="00163DA7">
        <w:t xml:space="preserve"> = -.0</w:t>
      </w:r>
      <w:r w:rsidR="00AC5B6E" w:rsidRPr="00163DA7">
        <w:t>2</w:t>
      </w:r>
      <w:r w:rsidR="00CA7591" w:rsidRPr="00163DA7">
        <w:t xml:space="preserve">, </w:t>
      </w:r>
      <w:r w:rsidR="00CA7591" w:rsidRPr="00163DA7">
        <w:rPr>
          <w:i/>
        </w:rPr>
        <w:t>SD</w:t>
      </w:r>
      <w:r w:rsidR="00CA7591" w:rsidRPr="00163DA7">
        <w:t xml:space="preserve"> = .81</w:t>
      </w:r>
      <w:r w:rsidR="00A46FEE" w:rsidRPr="00163DA7">
        <w:t>)</w:t>
      </w:r>
      <w:r w:rsidR="009E5D47" w:rsidRPr="00163DA7">
        <w:rPr>
          <w:rStyle w:val="medium-normal"/>
        </w:rPr>
        <w:t>.</w:t>
      </w:r>
      <w:r w:rsidR="007D46EF" w:rsidRPr="00163DA7">
        <w:rPr>
          <w:rStyle w:val="medium-normal"/>
        </w:rPr>
        <w:t xml:space="preserve"> </w:t>
      </w:r>
      <w:r w:rsidR="003C2069">
        <w:rPr>
          <w:rStyle w:val="medium-normal"/>
        </w:rPr>
        <w:t xml:space="preserve">Partnership status was coded at baseline, distinguishing between participants who were </w:t>
      </w:r>
      <w:r w:rsidR="007149EF">
        <w:rPr>
          <w:rStyle w:val="medium-normal"/>
        </w:rPr>
        <w:t>married or cohabitating (</w:t>
      </w:r>
      <w:r w:rsidR="007149EF" w:rsidRPr="007149EF">
        <w:rPr>
          <w:rStyle w:val="medium-normal"/>
          <w:i/>
        </w:rPr>
        <w:t>N</w:t>
      </w:r>
      <w:r w:rsidR="007149EF">
        <w:rPr>
          <w:rStyle w:val="medium-normal"/>
        </w:rPr>
        <w:t xml:space="preserve"> = 94)</w:t>
      </w:r>
      <w:r w:rsidR="002B6CD6">
        <w:rPr>
          <w:rStyle w:val="medium-normal"/>
        </w:rPr>
        <w:t xml:space="preserve"> and </w:t>
      </w:r>
      <w:r w:rsidR="00AF43B2">
        <w:rPr>
          <w:rStyle w:val="medium-normal"/>
        </w:rPr>
        <w:t xml:space="preserve">participants who were </w:t>
      </w:r>
      <w:r w:rsidR="002B6CD6">
        <w:rPr>
          <w:rStyle w:val="medium-normal"/>
        </w:rPr>
        <w:t>single, divorced or widowed (</w:t>
      </w:r>
      <w:r w:rsidR="002B6CD6" w:rsidRPr="007149EF">
        <w:rPr>
          <w:rStyle w:val="medium-normal"/>
          <w:i/>
        </w:rPr>
        <w:t>N</w:t>
      </w:r>
      <w:r w:rsidR="002B6CD6">
        <w:rPr>
          <w:rStyle w:val="medium-normal"/>
        </w:rPr>
        <w:t xml:space="preserve"> = 86)</w:t>
      </w:r>
      <w:r w:rsidR="003C2069">
        <w:rPr>
          <w:rStyle w:val="medium-normal"/>
        </w:rPr>
        <w:t xml:space="preserve">. </w:t>
      </w:r>
      <w:r w:rsidR="006666A6" w:rsidRPr="00163DA7">
        <w:rPr>
          <w:rStyle w:val="medium-normal"/>
        </w:rPr>
        <w:t>In addition</w:t>
      </w:r>
      <w:r w:rsidR="007D46EF" w:rsidRPr="00163DA7">
        <w:rPr>
          <w:rStyle w:val="medium-normal"/>
        </w:rPr>
        <w:t xml:space="preserve">, we obtained a </w:t>
      </w:r>
      <w:r w:rsidR="00FF5B26" w:rsidRPr="00163DA7">
        <w:rPr>
          <w:rStyle w:val="medium-normal"/>
        </w:rPr>
        <w:t xml:space="preserve">global </w:t>
      </w:r>
      <w:r w:rsidR="007D46EF" w:rsidRPr="00163DA7">
        <w:rPr>
          <w:rStyle w:val="medium-normal"/>
        </w:rPr>
        <w:t xml:space="preserve">measure of chronic </w:t>
      </w:r>
      <w:r w:rsidR="00012479" w:rsidRPr="00163DA7">
        <w:rPr>
          <w:rStyle w:val="medium-normal"/>
        </w:rPr>
        <w:t>illness</w:t>
      </w:r>
      <w:r w:rsidR="007D46EF" w:rsidRPr="00163DA7">
        <w:rPr>
          <w:rStyle w:val="medium-normal"/>
        </w:rPr>
        <w:t xml:space="preserve"> </w:t>
      </w:r>
      <w:r w:rsidR="001E27CE" w:rsidRPr="00163DA7">
        <w:rPr>
          <w:color w:val="000000"/>
          <w:lang w:eastAsia="ja-JP"/>
        </w:rPr>
        <w:t>by counting the presence of 17 different health problems (e.g., coronary heart disease, cancer, osteoarthritis, or diabetes</w:t>
      </w:r>
      <w:r w:rsidR="00B70450" w:rsidRPr="00163DA7">
        <w:rPr>
          <w:color w:val="000000"/>
          <w:lang w:eastAsia="ja-JP"/>
        </w:rPr>
        <w:t xml:space="preserve">) </w:t>
      </w:r>
      <w:r w:rsidR="00C54715" w:rsidRPr="00163DA7">
        <w:rPr>
          <w:color w:val="000000"/>
          <w:lang w:eastAsia="ja-JP"/>
        </w:rPr>
        <w:t>at baseline and follow-ups</w:t>
      </w:r>
      <w:r w:rsidR="000D55D9" w:rsidRPr="00163DA7">
        <w:rPr>
          <w:color w:val="000000"/>
          <w:lang w:eastAsia="ja-JP"/>
        </w:rPr>
        <w:t xml:space="preserve"> (</w:t>
      </w:r>
      <w:proofErr w:type="spellStart"/>
      <w:r w:rsidR="00B70450" w:rsidRPr="00163DA7">
        <w:rPr>
          <w:i/>
        </w:rPr>
        <w:t>M</w:t>
      </w:r>
      <w:r w:rsidR="00B70450" w:rsidRPr="00163DA7">
        <w:rPr>
          <w:i/>
          <w:iCs/>
          <w:vertAlign w:val="subscript"/>
        </w:rPr>
        <w:t>T1</w:t>
      </w:r>
      <w:proofErr w:type="spellEnd"/>
      <w:r w:rsidR="00B70450" w:rsidRPr="00163DA7">
        <w:t xml:space="preserve"> = </w:t>
      </w:r>
      <w:r w:rsidR="00AC64ED" w:rsidRPr="00163DA7">
        <w:t>2.2</w:t>
      </w:r>
      <w:r w:rsidR="00FF2038" w:rsidRPr="00163DA7">
        <w:t>7</w:t>
      </w:r>
      <w:r w:rsidR="00B70450" w:rsidRPr="00163DA7">
        <w:t xml:space="preserve">, </w:t>
      </w:r>
      <w:proofErr w:type="spellStart"/>
      <w:r w:rsidR="00B70450" w:rsidRPr="00163DA7">
        <w:rPr>
          <w:i/>
        </w:rPr>
        <w:t>SD</w:t>
      </w:r>
      <w:r w:rsidR="00B70450" w:rsidRPr="00163DA7">
        <w:rPr>
          <w:i/>
          <w:iCs/>
          <w:vertAlign w:val="subscript"/>
        </w:rPr>
        <w:t>T1</w:t>
      </w:r>
      <w:proofErr w:type="spellEnd"/>
      <w:r w:rsidR="00B70450" w:rsidRPr="00163DA7">
        <w:t xml:space="preserve"> = </w:t>
      </w:r>
      <w:r w:rsidR="00860C6E" w:rsidRPr="00163DA7">
        <w:t>1.</w:t>
      </w:r>
      <w:r w:rsidR="00AC64ED" w:rsidRPr="00163DA7">
        <w:t>6</w:t>
      </w:r>
      <w:r w:rsidR="00FF2038" w:rsidRPr="00163DA7">
        <w:t>2</w:t>
      </w:r>
      <w:r w:rsidR="00B70450" w:rsidRPr="00163DA7">
        <w:t xml:space="preserve">, </w:t>
      </w:r>
      <w:proofErr w:type="spellStart"/>
      <w:r w:rsidR="00B70450" w:rsidRPr="00163DA7">
        <w:rPr>
          <w:i/>
        </w:rPr>
        <w:t>M</w:t>
      </w:r>
      <w:r w:rsidR="00B70450" w:rsidRPr="00163DA7">
        <w:rPr>
          <w:i/>
          <w:iCs/>
          <w:vertAlign w:val="subscript"/>
        </w:rPr>
        <w:t>T2</w:t>
      </w:r>
      <w:proofErr w:type="spellEnd"/>
      <w:r w:rsidR="00B70450" w:rsidRPr="00163DA7">
        <w:t xml:space="preserve"> = </w:t>
      </w:r>
      <w:r w:rsidR="00E16C85" w:rsidRPr="00163DA7">
        <w:t>2.</w:t>
      </w:r>
      <w:r w:rsidR="00794336" w:rsidRPr="00163DA7">
        <w:t>45</w:t>
      </w:r>
      <w:r w:rsidR="00B70450" w:rsidRPr="00163DA7">
        <w:t xml:space="preserve"> </w:t>
      </w:r>
      <w:proofErr w:type="spellStart"/>
      <w:r w:rsidR="00B70450" w:rsidRPr="00163DA7">
        <w:rPr>
          <w:i/>
        </w:rPr>
        <w:t>SD</w:t>
      </w:r>
      <w:r w:rsidR="00B70450" w:rsidRPr="00163DA7">
        <w:rPr>
          <w:i/>
          <w:iCs/>
          <w:vertAlign w:val="subscript"/>
        </w:rPr>
        <w:t>T2</w:t>
      </w:r>
      <w:proofErr w:type="spellEnd"/>
      <w:r w:rsidR="00B70450" w:rsidRPr="00163DA7">
        <w:t xml:space="preserve"> = </w:t>
      </w:r>
      <w:r w:rsidR="001C2B4A" w:rsidRPr="00163DA7">
        <w:t>1.7</w:t>
      </w:r>
      <w:r w:rsidR="00794336" w:rsidRPr="00163DA7">
        <w:t>9</w:t>
      </w:r>
      <w:r w:rsidR="00B70450" w:rsidRPr="00163DA7">
        <w:t xml:space="preserve">, </w:t>
      </w:r>
      <w:proofErr w:type="spellStart"/>
      <w:r w:rsidR="00B70450" w:rsidRPr="00163DA7">
        <w:rPr>
          <w:i/>
        </w:rPr>
        <w:t>M</w:t>
      </w:r>
      <w:r w:rsidR="00B70450" w:rsidRPr="00163DA7">
        <w:rPr>
          <w:i/>
          <w:iCs/>
          <w:vertAlign w:val="subscript"/>
        </w:rPr>
        <w:t>T3</w:t>
      </w:r>
      <w:proofErr w:type="spellEnd"/>
      <w:r w:rsidR="00B70450" w:rsidRPr="00163DA7">
        <w:t xml:space="preserve"> = </w:t>
      </w:r>
      <w:r w:rsidR="003B3D42" w:rsidRPr="00163DA7">
        <w:t>2.</w:t>
      </w:r>
      <w:r w:rsidR="004611FB" w:rsidRPr="00163DA7">
        <w:t>4</w:t>
      </w:r>
      <w:r w:rsidR="009F2A61" w:rsidRPr="00163DA7">
        <w:t>7</w:t>
      </w:r>
      <w:r w:rsidR="00B70450" w:rsidRPr="00163DA7">
        <w:t xml:space="preserve">, </w:t>
      </w:r>
      <w:proofErr w:type="spellStart"/>
      <w:r w:rsidR="00B70450" w:rsidRPr="00163DA7">
        <w:rPr>
          <w:i/>
        </w:rPr>
        <w:t>SD</w:t>
      </w:r>
      <w:r w:rsidR="00B70450" w:rsidRPr="00163DA7">
        <w:rPr>
          <w:i/>
          <w:iCs/>
          <w:vertAlign w:val="subscript"/>
        </w:rPr>
        <w:t>T3</w:t>
      </w:r>
      <w:proofErr w:type="spellEnd"/>
      <w:r w:rsidR="00B70450" w:rsidRPr="00163DA7">
        <w:t xml:space="preserve"> = </w:t>
      </w:r>
      <w:r w:rsidR="00CE2D87" w:rsidRPr="00163DA7">
        <w:t>1.9</w:t>
      </w:r>
      <w:r w:rsidR="009F2A61" w:rsidRPr="00163DA7">
        <w:t>2</w:t>
      </w:r>
      <w:r w:rsidR="00B70450" w:rsidRPr="00163DA7">
        <w:t xml:space="preserve">, </w:t>
      </w:r>
      <w:proofErr w:type="spellStart"/>
      <w:r w:rsidR="00B70450" w:rsidRPr="00163DA7">
        <w:rPr>
          <w:i/>
        </w:rPr>
        <w:t>M</w:t>
      </w:r>
      <w:r w:rsidR="00B70450" w:rsidRPr="00163DA7">
        <w:rPr>
          <w:i/>
          <w:iCs/>
          <w:vertAlign w:val="subscript"/>
        </w:rPr>
        <w:t>T4</w:t>
      </w:r>
      <w:proofErr w:type="spellEnd"/>
      <w:r w:rsidR="00B70450" w:rsidRPr="00163DA7">
        <w:t xml:space="preserve"> = </w:t>
      </w:r>
      <w:r w:rsidR="00EE10E8" w:rsidRPr="00163DA7">
        <w:t>2.6</w:t>
      </w:r>
      <w:r w:rsidR="003064FA" w:rsidRPr="00163DA7">
        <w:t>5</w:t>
      </w:r>
      <w:r w:rsidR="00B70450" w:rsidRPr="00163DA7">
        <w:t xml:space="preserve">, </w:t>
      </w:r>
      <w:proofErr w:type="spellStart"/>
      <w:r w:rsidR="00B70450" w:rsidRPr="00163DA7">
        <w:rPr>
          <w:i/>
        </w:rPr>
        <w:t>SD</w:t>
      </w:r>
      <w:r w:rsidR="00B70450" w:rsidRPr="00163DA7">
        <w:rPr>
          <w:i/>
          <w:iCs/>
          <w:vertAlign w:val="subscript"/>
        </w:rPr>
        <w:t>T4</w:t>
      </w:r>
      <w:proofErr w:type="spellEnd"/>
      <w:r w:rsidR="00B70450" w:rsidRPr="00163DA7">
        <w:rPr>
          <w:i/>
          <w:iCs/>
          <w:vertAlign w:val="subscript"/>
        </w:rPr>
        <w:t xml:space="preserve"> </w:t>
      </w:r>
      <w:r w:rsidR="00B70450" w:rsidRPr="00163DA7">
        <w:t xml:space="preserve">= </w:t>
      </w:r>
      <w:r w:rsidR="00DB17FC" w:rsidRPr="00163DA7">
        <w:t>2.</w:t>
      </w:r>
      <w:r w:rsidR="00F02A29" w:rsidRPr="00163DA7">
        <w:t>0</w:t>
      </w:r>
      <w:r w:rsidR="001B2D15" w:rsidRPr="00163DA7">
        <w:t>4</w:t>
      </w:r>
      <w:r w:rsidR="001E27CE" w:rsidRPr="00163DA7">
        <w:rPr>
          <w:color w:val="000000"/>
          <w:lang w:eastAsia="ja-JP"/>
        </w:rPr>
        <w:t>)</w:t>
      </w:r>
      <w:r w:rsidR="003F2968" w:rsidRPr="00163DA7">
        <w:rPr>
          <w:color w:val="000000"/>
          <w:lang w:eastAsia="ja-JP"/>
        </w:rPr>
        <w:t>. Measures of chronic illness</w:t>
      </w:r>
      <w:r w:rsidR="009C1E72" w:rsidRPr="00163DA7">
        <w:rPr>
          <w:color w:val="000000"/>
          <w:lang w:eastAsia="ja-JP"/>
        </w:rPr>
        <w:t xml:space="preserve"> were correlated across waves</w:t>
      </w:r>
      <w:r w:rsidR="003F2968" w:rsidRPr="00163DA7">
        <w:rPr>
          <w:color w:val="000000"/>
          <w:lang w:eastAsia="ja-JP"/>
        </w:rPr>
        <w:t xml:space="preserve">, </w:t>
      </w:r>
      <w:proofErr w:type="spellStart"/>
      <w:r w:rsidR="003F2968" w:rsidRPr="00163DA7">
        <w:rPr>
          <w:i/>
          <w:color w:val="000000"/>
          <w:lang w:eastAsia="ja-JP"/>
        </w:rPr>
        <w:t>r</w:t>
      </w:r>
      <w:r w:rsidR="003A0C02" w:rsidRPr="00163DA7">
        <w:rPr>
          <w:color w:val="000000"/>
          <w:lang w:eastAsia="ja-JP"/>
        </w:rPr>
        <w:t>s</w:t>
      </w:r>
      <w:proofErr w:type="spellEnd"/>
      <w:r w:rsidR="003F2968" w:rsidRPr="00163DA7">
        <w:rPr>
          <w:color w:val="000000"/>
          <w:lang w:eastAsia="ja-JP"/>
        </w:rPr>
        <w:t xml:space="preserve"> = .</w:t>
      </w:r>
      <w:r w:rsidR="00C72869" w:rsidRPr="00163DA7">
        <w:rPr>
          <w:color w:val="000000"/>
          <w:lang w:eastAsia="ja-JP"/>
        </w:rPr>
        <w:t>6</w:t>
      </w:r>
      <w:r w:rsidR="00136942" w:rsidRPr="00163DA7">
        <w:rPr>
          <w:color w:val="000000"/>
          <w:lang w:eastAsia="ja-JP"/>
        </w:rPr>
        <w:t>6</w:t>
      </w:r>
      <w:r w:rsidR="003F2968" w:rsidRPr="00163DA7">
        <w:rPr>
          <w:color w:val="000000"/>
          <w:lang w:eastAsia="ja-JP"/>
        </w:rPr>
        <w:t xml:space="preserve"> to .</w:t>
      </w:r>
      <w:r w:rsidR="00136942" w:rsidRPr="00163DA7">
        <w:rPr>
          <w:color w:val="000000"/>
          <w:lang w:eastAsia="ja-JP"/>
        </w:rPr>
        <w:t>80</w:t>
      </w:r>
      <w:r w:rsidR="003F2968" w:rsidRPr="00163DA7">
        <w:rPr>
          <w:color w:val="000000"/>
          <w:lang w:eastAsia="ja-JP"/>
        </w:rPr>
        <w:t xml:space="preserve">, </w:t>
      </w:r>
      <w:proofErr w:type="spellStart"/>
      <w:r w:rsidR="003F2968" w:rsidRPr="00163DA7">
        <w:rPr>
          <w:i/>
          <w:color w:val="000000"/>
          <w:lang w:eastAsia="ja-JP"/>
        </w:rPr>
        <w:t>p</w:t>
      </w:r>
      <w:r w:rsidR="003F2968" w:rsidRPr="00163DA7">
        <w:rPr>
          <w:color w:val="000000"/>
          <w:lang w:eastAsia="ja-JP"/>
        </w:rPr>
        <w:t>s</w:t>
      </w:r>
      <w:proofErr w:type="spellEnd"/>
      <w:r w:rsidR="003F2968" w:rsidRPr="00163DA7">
        <w:rPr>
          <w:color w:val="000000"/>
          <w:lang w:eastAsia="ja-JP"/>
        </w:rPr>
        <w:t xml:space="preserve"> &lt; .01,</w:t>
      </w:r>
      <w:r w:rsidR="00C54715" w:rsidRPr="00163DA7">
        <w:rPr>
          <w:color w:val="000000"/>
          <w:lang w:eastAsia="ja-JP"/>
        </w:rPr>
        <w:t xml:space="preserve"> and </w:t>
      </w:r>
      <w:r w:rsidR="00690E2C" w:rsidRPr="00163DA7">
        <w:rPr>
          <w:color w:val="000000"/>
          <w:lang w:eastAsia="ja-JP"/>
        </w:rPr>
        <w:t>averaged to obtain a global</w:t>
      </w:r>
      <w:r w:rsidR="003C60FB" w:rsidRPr="00163DA7">
        <w:rPr>
          <w:color w:val="000000"/>
          <w:lang w:eastAsia="ja-JP"/>
        </w:rPr>
        <w:t xml:space="preserve"> measure of</w:t>
      </w:r>
      <w:r w:rsidR="000E7278" w:rsidRPr="00163DA7">
        <w:rPr>
          <w:color w:val="000000"/>
          <w:lang w:eastAsia="ja-JP"/>
        </w:rPr>
        <w:t xml:space="preserve"> chronic illness (</w:t>
      </w:r>
      <w:r w:rsidR="006831D3" w:rsidRPr="00163DA7">
        <w:rPr>
          <w:i/>
          <w:color w:val="000000"/>
          <w:lang w:eastAsia="ja-JP"/>
        </w:rPr>
        <w:t>M</w:t>
      </w:r>
      <w:r w:rsidR="006831D3" w:rsidRPr="00163DA7">
        <w:rPr>
          <w:color w:val="000000"/>
          <w:lang w:eastAsia="ja-JP"/>
        </w:rPr>
        <w:t xml:space="preserve"> = 2.</w:t>
      </w:r>
      <w:r w:rsidR="009E0509" w:rsidRPr="00163DA7">
        <w:rPr>
          <w:color w:val="000000"/>
          <w:lang w:eastAsia="ja-JP"/>
        </w:rPr>
        <w:t>4</w:t>
      </w:r>
      <w:r w:rsidR="00000BE7" w:rsidRPr="00163DA7">
        <w:rPr>
          <w:color w:val="000000"/>
          <w:lang w:eastAsia="ja-JP"/>
        </w:rPr>
        <w:t>8</w:t>
      </w:r>
      <w:r w:rsidR="006831D3" w:rsidRPr="00163DA7">
        <w:rPr>
          <w:color w:val="000000"/>
          <w:lang w:eastAsia="ja-JP"/>
        </w:rPr>
        <w:t xml:space="preserve">, </w:t>
      </w:r>
      <w:r w:rsidR="006831D3" w:rsidRPr="00163DA7">
        <w:rPr>
          <w:i/>
          <w:color w:val="000000"/>
          <w:lang w:eastAsia="ja-JP"/>
        </w:rPr>
        <w:t>SD</w:t>
      </w:r>
      <w:r w:rsidR="006831D3" w:rsidRPr="00163DA7">
        <w:rPr>
          <w:color w:val="000000"/>
          <w:lang w:eastAsia="ja-JP"/>
        </w:rPr>
        <w:t xml:space="preserve"> = 1.</w:t>
      </w:r>
      <w:r w:rsidR="009E0509" w:rsidRPr="00163DA7">
        <w:rPr>
          <w:color w:val="000000"/>
          <w:lang w:eastAsia="ja-JP"/>
        </w:rPr>
        <w:t>6</w:t>
      </w:r>
      <w:r w:rsidR="00EF25AC" w:rsidRPr="00163DA7">
        <w:rPr>
          <w:color w:val="000000"/>
          <w:lang w:eastAsia="ja-JP"/>
        </w:rPr>
        <w:t>6</w:t>
      </w:r>
      <w:r w:rsidR="000E7278" w:rsidRPr="00163DA7">
        <w:rPr>
          <w:color w:val="000000"/>
          <w:lang w:eastAsia="ja-JP"/>
        </w:rPr>
        <w:t>).</w:t>
      </w:r>
      <w:r w:rsidR="00F70D14" w:rsidRPr="00163DA7">
        <w:rPr>
          <w:color w:val="000000"/>
          <w:lang w:eastAsia="ja-JP"/>
        </w:rPr>
        <w:t xml:space="preserve"> </w:t>
      </w:r>
      <w:r w:rsidR="002F73CE" w:rsidRPr="00163DA7">
        <w:rPr>
          <w:color w:val="000000"/>
          <w:lang w:eastAsia="ja-JP"/>
        </w:rPr>
        <w:t xml:space="preserve">Finally, we computed a dichotomous variable, indicating whether participants </w:t>
      </w:r>
      <w:r w:rsidR="000263B5" w:rsidRPr="00163DA7">
        <w:rPr>
          <w:color w:val="000000"/>
          <w:lang w:eastAsia="ja-JP"/>
        </w:rPr>
        <w:t xml:space="preserve">had </w:t>
      </w:r>
      <w:r w:rsidR="002F73CE" w:rsidRPr="00163DA7">
        <w:rPr>
          <w:color w:val="000000"/>
          <w:lang w:eastAsia="ja-JP"/>
        </w:rPr>
        <w:t xml:space="preserve">died during the study period (17 </w:t>
      </w:r>
      <w:r w:rsidR="003D1DAB" w:rsidRPr="00163DA7">
        <w:rPr>
          <w:color w:val="000000"/>
          <w:lang w:eastAsia="ja-JP"/>
        </w:rPr>
        <w:t xml:space="preserve">participants </w:t>
      </w:r>
      <w:r w:rsidR="002F73CE" w:rsidRPr="00163DA7">
        <w:rPr>
          <w:color w:val="000000"/>
          <w:lang w:eastAsia="ja-JP"/>
        </w:rPr>
        <w:t xml:space="preserve">died; </w:t>
      </w:r>
      <w:r w:rsidR="002F73CE" w:rsidRPr="00163DA7">
        <w:rPr>
          <w:i/>
        </w:rPr>
        <w:t>M</w:t>
      </w:r>
      <w:r w:rsidR="002F73CE" w:rsidRPr="00163DA7">
        <w:t xml:space="preserve"> = .09, </w:t>
      </w:r>
      <w:r w:rsidR="002F73CE" w:rsidRPr="00163DA7">
        <w:rPr>
          <w:i/>
        </w:rPr>
        <w:t>SD</w:t>
      </w:r>
      <w:r w:rsidR="002F73CE" w:rsidRPr="00163DA7">
        <w:rPr>
          <w:i/>
          <w:iCs/>
          <w:vertAlign w:val="subscript"/>
        </w:rPr>
        <w:t xml:space="preserve"> </w:t>
      </w:r>
      <w:r w:rsidR="002F73CE" w:rsidRPr="00163DA7">
        <w:t>= .29</w:t>
      </w:r>
      <w:r w:rsidR="002F73CE" w:rsidRPr="00163DA7">
        <w:rPr>
          <w:color w:val="000000"/>
          <w:lang w:eastAsia="ja-JP"/>
        </w:rPr>
        <w:t>).</w:t>
      </w:r>
    </w:p>
    <w:p w14:paraId="4B7C6D90" w14:textId="0CAC8355" w:rsidR="00C823BF" w:rsidRPr="00163DA7" w:rsidRDefault="00356490" w:rsidP="00773E8A">
      <w:pPr>
        <w:widowControl w:val="0"/>
        <w:spacing w:line="480" w:lineRule="auto"/>
        <w:ind w:firstLine="720"/>
      </w:pPr>
      <w:r w:rsidRPr="00163DA7">
        <w:rPr>
          <w:i/>
        </w:rPr>
        <w:t>Data Analysis</w:t>
      </w:r>
      <w:r w:rsidRPr="00163DA7">
        <w:t>.</w:t>
      </w:r>
      <w:r w:rsidR="0062113C" w:rsidRPr="00163DA7">
        <w:t xml:space="preserve"> We </w:t>
      </w:r>
      <w:r w:rsidR="009706B1" w:rsidRPr="00163DA7">
        <w:t xml:space="preserve">tested the </w:t>
      </w:r>
      <w:r w:rsidR="00A01B16" w:rsidRPr="00163DA7">
        <w:t xml:space="preserve">study’s </w:t>
      </w:r>
      <w:r w:rsidR="009706B1" w:rsidRPr="00163DA7">
        <w:t xml:space="preserve">hypotheses </w:t>
      </w:r>
      <w:r w:rsidR="0088150E" w:rsidRPr="00163DA7">
        <w:t xml:space="preserve">in three sets of analyses </w:t>
      </w:r>
      <w:r w:rsidR="009706B1" w:rsidRPr="00163DA7">
        <w:t xml:space="preserve">by </w:t>
      </w:r>
      <w:r w:rsidR="0062113C" w:rsidRPr="00163DA7">
        <w:t>empl</w:t>
      </w:r>
      <w:r w:rsidR="009D4E0E" w:rsidRPr="00163DA7">
        <w:t>o</w:t>
      </w:r>
      <w:r w:rsidR="009706B1" w:rsidRPr="00163DA7">
        <w:t>ying</w:t>
      </w:r>
      <w:r w:rsidR="0062113C" w:rsidRPr="00163DA7">
        <w:t xml:space="preserve"> hierarchical linear modeling </w:t>
      </w:r>
      <w:r w:rsidR="009706B1" w:rsidRPr="00163DA7">
        <w:t xml:space="preserve">(using </w:t>
      </w:r>
      <w:proofErr w:type="spellStart"/>
      <w:r w:rsidR="009706B1" w:rsidRPr="00163DA7">
        <w:t>HLM</w:t>
      </w:r>
      <w:proofErr w:type="spellEnd"/>
      <w:r w:rsidR="0017134D" w:rsidRPr="00163DA7">
        <w:t xml:space="preserve"> </w:t>
      </w:r>
      <w:r w:rsidR="00DD6743" w:rsidRPr="00163DA7">
        <w:t>7.0</w:t>
      </w:r>
      <w:r w:rsidR="0031437B" w:rsidRPr="00163DA7">
        <w:t>)</w:t>
      </w:r>
      <w:r w:rsidR="007447BB" w:rsidRPr="00163DA7">
        <w:t xml:space="preserve">. </w:t>
      </w:r>
      <w:r w:rsidR="003C4558" w:rsidRPr="00163DA7">
        <w:t>First</w:t>
      </w:r>
      <w:r w:rsidR="001B37FC" w:rsidRPr="00163DA7">
        <w:t xml:space="preserve">, we </w:t>
      </w:r>
      <w:r w:rsidR="00FC3806" w:rsidRPr="00163DA7">
        <w:t>examine</w:t>
      </w:r>
      <w:r w:rsidR="00722EC4" w:rsidRPr="00163DA7">
        <w:t>d</w:t>
      </w:r>
      <w:r w:rsidR="00FC3806" w:rsidRPr="00163DA7">
        <w:t xml:space="preserve"> </w:t>
      </w:r>
      <w:r w:rsidR="003D4FFD" w:rsidRPr="00163DA7">
        <w:t>longitudinal</w:t>
      </w:r>
      <w:r w:rsidR="003A70B2" w:rsidRPr="00163DA7">
        <w:t xml:space="preserve"> </w:t>
      </w:r>
      <w:r w:rsidR="00003D73" w:rsidRPr="00163DA7">
        <w:t>changes in</w:t>
      </w:r>
      <w:r w:rsidR="00813E17" w:rsidRPr="00163DA7">
        <w:t xml:space="preserve"> </w:t>
      </w:r>
      <w:r w:rsidR="00B35356">
        <w:t xml:space="preserve">perceptions of the </w:t>
      </w:r>
      <w:r w:rsidR="00E041E7" w:rsidRPr="00163DA7">
        <w:t xml:space="preserve">number </w:t>
      </w:r>
      <w:r w:rsidR="003A70B2" w:rsidRPr="00163DA7">
        <w:t>of</w:t>
      </w:r>
      <w:r w:rsidR="001B325E" w:rsidRPr="00163DA7">
        <w:t xml:space="preserve"> social support partners and satisfaction with</w:t>
      </w:r>
      <w:r w:rsidR="003A70B2" w:rsidRPr="00163DA7">
        <w:t xml:space="preserve"> social support.</w:t>
      </w:r>
      <w:r w:rsidR="00676918" w:rsidRPr="00163DA7">
        <w:t xml:space="preserve"> </w:t>
      </w:r>
      <w:r w:rsidR="00B01E2F" w:rsidRPr="00163DA7">
        <w:t xml:space="preserve">These analyses </w:t>
      </w:r>
      <w:r w:rsidR="007B133E" w:rsidRPr="00163DA7">
        <w:t>test</w:t>
      </w:r>
      <w:r w:rsidR="003A70B2" w:rsidRPr="00163DA7">
        <w:t>ed</w:t>
      </w:r>
      <w:r w:rsidR="009A4C62" w:rsidRPr="00163DA7">
        <w:t xml:space="preserve"> in</w:t>
      </w:r>
      <w:r w:rsidR="001B37FC" w:rsidRPr="00163DA7">
        <w:t xml:space="preserve"> </w:t>
      </w:r>
      <w:r w:rsidR="00277671" w:rsidRPr="00163DA7">
        <w:t xml:space="preserve">the </w:t>
      </w:r>
      <w:r w:rsidR="006B731F" w:rsidRPr="00163DA7">
        <w:t>Level-1</w:t>
      </w:r>
      <w:r w:rsidR="009A4C62" w:rsidRPr="00163DA7">
        <w:t xml:space="preserve"> model</w:t>
      </w:r>
      <w:r w:rsidR="00E57C3D" w:rsidRPr="00163DA7">
        <w:t>s</w:t>
      </w:r>
      <w:r w:rsidR="009A4C62" w:rsidRPr="00163DA7">
        <w:t xml:space="preserve"> </w:t>
      </w:r>
      <w:r w:rsidR="006B731F" w:rsidRPr="00163DA7">
        <w:t xml:space="preserve">whether years since study entry </w:t>
      </w:r>
      <w:r w:rsidR="002D6789" w:rsidRPr="00163DA7">
        <w:t xml:space="preserve">would </w:t>
      </w:r>
      <w:r w:rsidR="006E4720" w:rsidRPr="00163DA7">
        <w:t>predict</w:t>
      </w:r>
      <w:r w:rsidR="00A70615" w:rsidRPr="00163DA7">
        <w:t xml:space="preserve"> </w:t>
      </w:r>
      <w:r w:rsidR="003A70B2" w:rsidRPr="00163DA7">
        <w:t>within-</w:t>
      </w:r>
      <w:r w:rsidR="00FB5603" w:rsidRPr="00163DA7">
        <w:t>person</w:t>
      </w:r>
      <w:r w:rsidR="003A70B2" w:rsidRPr="00163DA7">
        <w:t xml:space="preserve"> variability</w:t>
      </w:r>
      <w:r w:rsidR="00BD5B99" w:rsidRPr="00163DA7">
        <w:t xml:space="preserve"> </w:t>
      </w:r>
      <w:r w:rsidR="003A70B2" w:rsidRPr="00163DA7">
        <w:t xml:space="preserve">in </w:t>
      </w:r>
      <w:r w:rsidR="00BD5B99" w:rsidRPr="00163DA7">
        <w:t xml:space="preserve">social support satisfaction and </w:t>
      </w:r>
      <w:r w:rsidR="00E041E7" w:rsidRPr="00163DA7">
        <w:t>number</w:t>
      </w:r>
      <w:r w:rsidR="0075503B" w:rsidRPr="00163DA7">
        <w:t xml:space="preserve"> of </w:t>
      </w:r>
      <w:r w:rsidR="00B35356">
        <w:t xml:space="preserve">perceived </w:t>
      </w:r>
      <w:r w:rsidR="0075503B" w:rsidRPr="00163DA7">
        <w:t xml:space="preserve">social </w:t>
      </w:r>
      <w:r w:rsidR="00BD5B99" w:rsidRPr="00163DA7">
        <w:t xml:space="preserve">support </w:t>
      </w:r>
      <w:r w:rsidR="00E041E7" w:rsidRPr="00163DA7">
        <w:t xml:space="preserve">partners </w:t>
      </w:r>
      <w:r w:rsidR="00782704" w:rsidRPr="00163DA7">
        <w:t>across waves</w:t>
      </w:r>
      <w:r w:rsidR="00BD5B99" w:rsidRPr="00163DA7">
        <w:t xml:space="preserve">. </w:t>
      </w:r>
      <w:r w:rsidR="0025282F" w:rsidRPr="00163DA7">
        <w:t xml:space="preserve">We also saved the </w:t>
      </w:r>
      <w:proofErr w:type="spellStart"/>
      <w:r w:rsidR="0025282F" w:rsidRPr="00163DA7">
        <w:t>OLS</w:t>
      </w:r>
      <w:proofErr w:type="spellEnd"/>
      <w:r w:rsidR="0025282F" w:rsidRPr="00163DA7">
        <w:t xml:space="preserve"> estimates of </w:t>
      </w:r>
      <w:r w:rsidR="00EC46ED">
        <w:t>participant</w:t>
      </w:r>
      <w:r w:rsidR="0009184D" w:rsidRPr="00163DA7">
        <w:t>s</w:t>
      </w:r>
      <w:r w:rsidR="00EC46ED">
        <w:t>’</w:t>
      </w:r>
      <w:r w:rsidR="0025282F" w:rsidRPr="00163DA7">
        <w:t xml:space="preserve"> </w:t>
      </w:r>
      <w:r w:rsidR="000D1C30">
        <w:t xml:space="preserve">resulting </w:t>
      </w:r>
      <w:r w:rsidR="0025282F" w:rsidRPr="00163DA7">
        <w:t>slope</w:t>
      </w:r>
      <w:r w:rsidR="00D76825">
        <w:t>s</w:t>
      </w:r>
      <w:r w:rsidR="0025282F" w:rsidRPr="00163DA7">
        <w:t xml:space="preserve"> (i.e., </w:t>
      </w:r>
      <w:r w:rsidR="00364943" w:rsidRPr="00163DA7">
        <w:t xml:space="preserve">longitudinal </w:t>
      </w:r>
      <w:r w:rsidR="0025282F" w:rsidRPr="00163DA7">
        <w:t>changes in outcomes over time) for further analysis.</w:t>
      </w:r>
    </w:p>
    <w:p w14:paraId="7F84062D" w14:textId="77777777" w:rsidR="00310F7E" w:rsidRPr="00163DA7" w:rsidRDefault="00310F7E" w:rsidP="00773E8A">
      <w:pPr>
        <w:widowControl w:val="0"/>
        <w:spacing w:line="480" w:lineRule="auto"/>
        <w:ind w:firstLine="720"/>
      </w:pPr>
      <w:r w:rsidRPr="00163DA7">
        <w:t xml:space="preserve">Second, we examined the </w:t>
      </w:r>
      <w:r w:rsidR="00E459A0" w:rsidRPr="00163DA7">
        <w:t>effects of transient</w:t>
      </w:r>
      <w:r w:rsidR="005D3A44" w:rsidRPr="00163DA7">
        <w:t xml:space="preserve"> </w:t>
      </w:r>
      <w:r w:rsidRPr="00163DA7">
        <w:t xml:space="preserve">changes in </w:t>
      </w:r>
      <w:r w:rsidR="00186F11" w:rsidRPr="00163DA7">
        <w:t xml:space="preserve">perceived </w:t>
      </w:r>
      <w:r w:rsidRPr="00163DA7">
        <w:t xml:space="preserve">social support partners </w:t>
      </w:r>
      <w:r w:rsidR="00E459A0" w:rsidRPr="00163DA7">
        <w:t>on</w:t>
      </w:r>
      <w:r w:rsidRPr="00163DA7">
        <w:t xml:space="preserve"> social support satisfaction by predicting in another Level-1 model the variability in social support satisfaction by person-centered scores of participants’ number of social support partners</w:t>
      </w:r>
      <w:r w:rsidR="000B1C1C" w:rsidRPr="00163DA7">
        <w:t xml:space="preserve">. </w:t>
      </w:r>
      <w:r w:rsidR="00EC2B67" w:rsidRPr="00163DA7">
        <w:t>T</w:t>
      </w:r>
      <w:r w:rsidR="000B1C1C" w:rsidRPr="00163DA7">
        <w:t xml:space="preserve">he Level-1 </w:t>
      </w:r>
      <w:r w:rsidR="00EC2B67" w:rsidRPr="00163DA7">
        <w:t>model also controlled</w:t>
      </w:r>
      <w:r w:rsidR="000B1C1C" w:rsidRPr="00163DA7">
        <w:t xml:space="preserve"> for </w:t>
      </w:r>
      <w:r w:rsidRPr="00163DA7">
        <w:t>years since study entry</w:t>
      </w:r>
      <w:r w:rsidR="00AA57BB" w:rsidRPr="00163DA7">
        <w:t xml:space="preserve"> </w:t>
      </w:r>
      <w:r w:rsidR="007221E4" w:rsidRPr="00163DA7">
        <w:t>to</w:t>
      </w:r>
      <w:r w:rsidR="00CA5CD6" w:rsidRPr="00163DA7">
        <w:t xml:space="preserve"> </w:t>
      </w:r>
      <w:r w:rsidR="0046581F" w:rsidRPr="00163DA7">
        <w:t>adjust for potential confounds</w:t>
      </w:r>
      <w:r w:rsidR="00CA5CD6" w:rsidRPr="00163DA7">
        <w:t xml:space="preserve"> with</w:t>
      </w:r>
      <w:r w:rsidR="00AA57BB" w:rsidRPr="00163DA7">
        <w:t xml:space="preserve"> </w:t>
      </w:r>
      <w:r w:rsidR="00A826B9" w:rsidRPr="00163DA7">
        <w:t xml:space="preserve">long-term </w:t>
      </w:r>
      <w:r w:rsidR="00AA57BB" w:rsidRPr="00163DA7">
        <w:t xml:space="preserve">longitudinal </w:t>
      </w:r>
      <w:r w:rsidR="003D4DE0" w:rsidRPr="00163DA7">
        <w:t>changes</w:t>
      </w:r>
      <w:r w:rsidR="001F6277" w:rsidRPr="00163DA7">
        <w:t xml:space="preserve"> in social support</w:t>
      </w:r>
      <w:r w:rsidRPr="00163DA7">
        <w:t xml:space="preserve">. The subsequent Level-2 model tested whether average levels of, and </w:t>
      </w:r>
      <w:r w:rsidR="00370C6E" w:rsidRPr="00163DA7">
        <w:t>longitudinal</w:t>
      </w:r>
      <w:r w:rsidRPr="00163DA7">
        <w:t xml:space="preserve"> changes in, goal adjustment capacities would produce significant cross-level interactions and moderate the </w:t>
      </w:r>
      <w:r w:rsidR="00D71582" w:rsidRPr="00163DA7">
        <w:t>effect of</w:t>
      </w:r>
      <w:r w:rsidRPr="00163DA7">
        <w:t xml:space="preserve"> </w:t>
      </w:r>
      <w:r w:rsidR="00FD7F23" w:rsidRPr="00163DA7">
        <w:t xml:space="preserve">transient </w:t>
      </w:r>
      <w:r w:rsidR="00A55809" w:rsidRPr="00163DA7">
        <w:t xml:space="preserve">within-person </w:t>
      </w:r>
      <w:r w:rsidRPr="00163DA7">
        <w:t xml:space="preserve">changes in number of </w:t>
      </w:r>
      <w:r w:rsidR="00F44A98" w:rsidRPr="00163DA7">
        <w:t xml:space="preserve">perceived </w:t>
      </w:r>
      <w:r w:rsidRPr="00163DA7">
        <w:t xml:space="preserve">social support partners </w:t>
      </w:r>
      <w:r w:rsidR="00D71582" w:rsidRPr="00163DA7">
        <w:t>on</w:t>
      </w:r>
      <w:r w:rsidRPr="00163DA7">
        <w:t xml:space="preserve"> social support satisfaction.</w:t>
      </w:r>
      <w:r w:rsidR="00370C6E" w:rsidRPr="00163DA7">
        <w:t xml:space="preserve"> The Level-2 model was adjusted for the previously described covariates (i.e., age, sex, SES, partnership status, chronic illness</w:t>
      </w:r>
      <w:r w:rsidR="006B3E5C" w:rsidRPr="00163DA7">
        <w:t>, and mortality</w:t>
      </w:r>
      <w:r w:rsidR="00370C6E" w:rsidRPr="00163DA7">
        <w:t xml:space="preserve">) </w:t>
      </w:r>
      <w:r w:rsidR="00AF7661" w:rsidRPr="00163DA7">
        <w:t>and</w:t>
      </w:r>
      <w:r w:rsidR="006B3E5C" w:rsidRPr="00163DA7">
        <w:t xml:space="preserve"> the</w:t>
      </w:r>
      <w:r w:rsidR="00370C6E" w:rsidRPr="00163DA7">
        <w:t xml:space="preserve"> average num</w:t>
      </w:r>
      <w:r w:rsidR="006B3E5C" w:rsidRPr="00163DA7">
        <w:t>ber of social support partners across the study period</w:t>
      </w:r>
      <w:r w:rsidR="00370C6E" w:rsidRPr="00163DA7">
        <w:t>.</w:t>
      </w:r>
      <w:r w:rsidR="003A3FCD" w:rsidRPr="00163DA7">
        <w:rPr>
          <w:rStyle w:val="EndnoteReference"/>
        </w:rPr>
        <w:endnoteReference w:id="5"/>
      </w:r>
    </w:p>
    <w:p w14:paraId="06EDD686" w14:textId="77777777" w:rsidR="004706AE" w:rsidRPr="00163DA7" w:rsidRDefault="006B3E5C" w:rsidP="00BF0B7F">
      <w:pPr>
        <w:widowControl w:val="0"/>
        <w:spacing w:line="480" w:lineRule="auto"/>
        <w:ind w:firstLine="720"/>
      </w:pPr>
      <w:r w:rsidRPr="00163DA7">
        <w:t>Finally</w:t>
      </w:r>
      <w:r w:rsidR="00276A3F" w:rsidRPr="00163DA7">
        <w:t>, we examined</w:t>
      </w:r>
      <w:r w:rsidR="00EF60D6" w:rsidRPr="00163DA7">
        <w:t xml:space="preserve"> the </w:t>
      </w:r>
      <w:r w:rsidR="00FD7F23" w:rsidRPr="00163DA7">
        <w:t xml:space="preserve">effects of </w:t>
      </w:r>
      <w:r w:rsidR="00EF60D6" w:rsidRPr="00163DA7">
        <w:t xml:space="preserve">long-term longitudinal </w:t>
      </w:r>
      <w:r w:rsidR="00FD7F23" w:rsidRPr="00163DA7">
        <w:t>changes</w:t>
      </w:r>
      <w:r w:rsidR="00EF60D6" w:rsidRPr="00163DA7">
        <w:t xml:space="preserve"> in </w:t>
      </w:r>
      <w:r w:rsidR="00760B42" w:rsidRPr="00163DA7">
        <w:t xml:space="preserve">perceived </w:t>
      </w:r>
      <w:r w:rsidR="00EF60D6" w:rsidRPr="00163DA7">
        <w:t xml:space="preserve">social support partners </w:t>
      </w:r>
      <w:r w:rsidR="00FD7F23" w:rsidRPr="00163DA7">
        <w:t>on</w:t>
      </w:r>
      <w:r w:rsidR="00EF60D6" w:rsidRPr="00163DA7">
        <w:t xml:space="preserve"> social support satisfaction</w:t>
      </w:r>
      <w:r w:rsidR="00276A3F" w:rsidRPr="00163DA7">
        <w:t xml:space="preserve"> by </w:t>
      </w:r>
      <w:r w:rsidR="00BF0B7F" w:rsidRPr="00163DA7">
        <w:t xml:space="preserve">adjusting the previous analysis. In particular, we excluded </w:t>
      </w:r>
      <w:r w:rsidR="00B35356">
        <w:t xml:space="preserve">perceptions of the </w:t>
      </w:r>
      <w:r w:rsidR="00BF0B7F" w:rsidRPr="00163DA7">
        <w:t xml:space="preserve">number of social support partners from the Level-1 model, and included longitudinal changes in </w:t>
      </w:r>
      <w:r w:rsidR="004B43C9" w:rsidRPr="00163DA7">
        <w:t xml:space="preserve">the </w:t>
      </w:r>
      <w:r w:rsidR="00B35356">
        <w:t xml:space="preserve">perception of the </w:t>
      </w:r>
      <w:r w:rsidR="004B43C9" w:rsidRPr="00163DA7">
        <w:t xml:space="preserve">number of </w:t>
      </w:r>
      <w:r w:rsidR="00BF0B7F" w:rsidRPr="00163DA7">
        <w:t xml:space="preserve">social support partners (obtained in the first set of analyses) as a Level-2 predictor. In a subsequent step, </w:t>
      </w:r>
      <w:r w:rsidR="00386D70" w:rsidRPr="00163DA7">
        <w:t>we</w:t>
      </w:r>
      <w:r w:rsidR="0069506F" w:rsidRPr="00163DA7">
        <w:t xml:space="preserve"> tested </w:t>
      </w:r>
      <w:r w:rsidR="008E6E20" w:rsidRPr="00163DA7">
        <w:t>the interaction</w:t>
      </w:r>
      <w:r w:rsidR="007703E7" w:rsidRPr="00163DA7">
        <w:t>s</w:t>
      </w:r>
      <w:r w:rsidR="008E6E20" w:rsidRPr="00163DA7">
        <w:t xml:space="preserve"> between </w:t>
      </w:r>
      <w:r w:rsidR="00BF0B7F" w:rsidRPr="00163DA7">
        <w:t xml:space="preserve">longitudinal </w:t>
      </w:r>
      <w:r w:rsidR="0006460D" w:rsidRPr="00163DA7">
        <w:t>changes</w:t>
      </w:r>
      <w:r w:rsidR="008E6E20" w:rsidRPr="00163DA7">
        <w:t xml:space="preserve"> in </w:t>
      </w:r>
      <w:r w:rsidR="00B35356">
        <w:t xml:space="preserve">perceived </w:t>
      </w:r>
      <w:r w:rsidR="00782704" w:rsidRPr="00163DA7">
        <w:t xml:space="preserve">social </w:t>
      </w:r>
      <w:r w:rsidR="008E6E20" w:rsidRPr="00163DA7">
        <w:t xml:space="preserve">support </w:t>
      </w:r>
      <w:r w:rsidR="008F1724" w:rsidRPr="00163DA7">
        <w:t xml:space="preserve">partners </w:t>
      </w:r>
      <w:r w:rsidR="008E6E20" w:rsidRPr="00163DA7">
        <w:t xml:space="preserve">and goal adjustment capacities (both </w:t>
      </w:r>
      <w:r w:rsidR="00815EE9" w:rsidRPr="00163DA7">
        <w:t>average</w:t>
      </w:r>
      <w:r w:rsidR="008E6E20" w:rsidRPr="00163DA7">
        <w:t xml:space="preserve"> levels and changes) </w:t>
      </w:r>
      <w:r w:rsidR="00EF60D6" w:rsidRPr="00163DA7">
        <w:t xml:space="preserve">on changes in social support satisfaction </w:t>
      </w:r>
      <w:r w:rsidR="008E6E20" w:rsidRPr="00163DA7">
        <w:t xml:space="preserve">for significance. </w:t>
      </w:r>
      <w:r w:rsidR="00BF0B7F" w:rsidRPr="00163DA7">
        <w:t xml:space="preserve">All </w:t>
      </w:r>
      <w:r w:rsidR="004706AE" w:rsidRPr="00163DA7">
        <w:t>Level-2 predictors were standardized prior to conducting the analysis</w:t>
      </w:r>
      <w:r w:rsidR="00B85AF3" w:rsidRPr="00163DA7">
        <w:t>, and the r</w:t>
      </w:r>
      <w:r w:rsidR="0006368A" w:rsidRPr="00163DA7">
        <w:t xml:space="preserve">eported effects are based on </w:t>
      </w:r>
      <w:r w:rsidR="00477D75" w:rsidRPr="00163DA7">
        <w:t xml:space="preserve">models using </w:t>
      </w:r>
      <w:r w:rsidR="00F93FAF" w:rsidRPr="00163DA7">
        <w:t xml:space="preserve">restricted maximum likelihood estimation </w:t>
      </w:r>
      <w:r w:rsidR="001F7EFE" w:rsidRPr="00163DA7">
        <w:t>and</w:t>
      </w:r>
      <w:r w:rsidR="00F93FAF" w:rsidRPr="00163DA7">
        <w:t xml:space="preserve"> robust standard errors.</w:t>
      </w:r>
      <w:r w:rsidR="00BF7F4D" w:rsidRPr="00163DA7">
        <w:t xml:space="preserve"> Notations for the specific models are reported in </w:t>
      </w:r>
      <w:r w:rsidR="00907215" w:rsidRPr="00163DA7">
        <w:t xml:space="preserve">Table </w:t>
      </w:r>
      <w:proofErr w:type="spellStart"/>
      <w:r w:rsidR="00AF7D1E" w:rsidRPr="00163DA7">
        <w:t>OSM</w:t>
      </w:r>
      <w:r w:rsidR="00907215" w:rsidRPr="00163DA7">
        <w:t>1</w:t>
      </w:r>
      <w:proofErr w:type="spellEnd"/>
      <w:r w:rsidR="00907215" w:rsidRPr="00163DA7">
        <w:t xml:space="preserve"> </w:t>
      </w:r>
      <w:r w:rsidR="00AF7D1E" w:rsidRPr="00163DA7">
        <w:t xml:space="preserve">to Table </w:t>
      </w:r>
      <w:proofErr w:type="spellStart"/>
      <w:r w:rsidR="00AF7D1E" w:rsidRPr="00163DA7">
        <w:t>OSM3</w:t>
      </w:r>
      <w:proofErr w:type="spellEnd"/>
      <w:r w:rsidR="00AF7D1E" w:rsidRPr="00163DA7">
        <w:t xml:space="preserve"> </w:t>
      </w:r>
      <w:r w:rsidR="00907215" w:rsidRPr="00163DA7">
        <w:t xml:space="preserve">of the </w:t>
      </w:r>
      <w:r w:rsidR="008B332B" w:rsidRPr="00163DA7">
        <w:t>“</w:t>
      </w:r>
      <w:r w:rsidR="00907215" w:rsidRPr="00163DA7">
        <w:t>Online Supplemental Materials</w:t>
      </w:r>
      <w:r w:rsidR="008B332B" w:rsidRPr="00163DA7">
        <w:t>”</w:t>
      </w:r>
      <w:r w:rsidR="00907215" w:rsidRPr="00163DA7">
        <w:t xml:space="preserve"> [</w:t>
      </w:r>
      <w:proofErr w:type="spellStart"/>
      <w:r w:rsidR="00907215" w:rsidRPr="00163DA7">
        <w:t>OSM</w:t>
      </w:r>
      <w:proofErr w:type="spellEnd"/>
      <w:r w:rsidR="00907215" w:rsidRPr="00163DA7">
        <w:t>].</w:t>
      </w:r>
    </w:p>
    <w:p w14:paraId="6D4B94FD" w14:textId="77777777" w:rsidR="00A94057" w:rsidRPr="00163DA7" w:rsidRDefault="00A94057" w:rsidP="00773E8A">
      <w:pPr>
        <w:widowControl w:val="0"/>
        <w:spacing w:line="480" w:lineRule="auto"/>
        <w:jc w:val="center"/>
      </w:pPr>
      <w:r w:rsidRPr="00163DA7">
        <w:t>Results</w:t>
      </w:r>
    </w:p>
    <w:p w14:paraId="079FA49A" w14:textId="77777777" w:rsidR="00A77BEF" w:rsidRPr="00163DA7" w:rsidRDefault="0045405A" w:rsidP="00773E8A">
      <w:pPr>
        <w:widowControl w:val="0"/>
        <w:spacing w:line="480" w:lineRule="auto"/>
        <w:rPr>
          <w:i/>
        </w:rPr>
      </w:pPr>
      <w:r w:rsidRPr="00163DA7">
        <w:rPr>
          <w:i/>
        </w:rPr>
        <w:t>Longitudinal Changes</w:t>
      </w:r>
      <w:r w:rsidR="0015517C" w:rsidRPr="00163DA7">
        <w:rPr>
          <w:i/>
        </w:rPr>
        <w:t xml:space="preserve"> in</w:t>
      </w:r>
      <w:r w:rsidR="00A4331F" w:rsidRPr="00163DA7">
        <w:rPr>
          <w:i/>
        </w:rPr>
        <w:t xml:space="preserve"> </w:t>
      </w:r>
      <w:r w:rsidR="005D72C3">
        <w:rPr>
          <w:i/>
        </w:rPr>
        <w:t xml:space="preserve">Perceived </w:t>
      </w:r>
      <w:r w:rsidR="00A4331F" w:rsidRPr="00163DA7">
        <w:rPr>
          <w:i/>
        </w:rPr>
        <w:t>Social Support</w:t>
      </w:r>
    </w:p>
    <w:p w14:paraId="127A50A2" w14:textId="2D14ACB8" w:rsidR="00A77BEF" w:rsidRPr="00163DA7" w:rsidRDefault="009A0D1C" w:rsidP="00227BDB">
      <w:pPr>
        <w:widowControl w:val="0"/>
        <w:spacing w:line="480" w:lineRule="auto"/>
      </w:pPr>
      <w:r w:rsidRPr="00163DA7">
        <w:tab/>
      </w:r>
      <w:r w:rsidR="00227BDB" w:rsidRPr="00163DA7">
        <w:t xml:space="preserve">Two </w:t>
      </w:r>
      <w:r w:rsidR="002C6A4D" w:rsidRPr="00163DA7">
        <w:t xml:space="preserve">Level-1 </w:t>
      </w:r>
      <w:r w:rsidR="00604FCF" w:rsidRPr="00163DA7">
        <w:t>growth</w:t>
      </w:r>
      <w:r w:rsidR="00EA4A1F" w:rsidRPr="00163DA7">
        <w:t xml:space="preserve"> models </w:t>
      </w:r>
      <w:r w:rsidR="00D42DF4" w:rsidRPr="00163DA7">
        <w:t>were conducted to estimate</w:t>
      </w:r>
      <w:r w:rsidR="00B729E0" w:rsidRPr="00163DA7">
        <w:t xml:space="preserve"> </w:t>
      </w:r>
      <w:r w:rsidR="009B5BCB" w:rsidRPr="00163DA7">
        <w:t xml:space="preserve">variability </w:t>
      </w:r>
      <w:r w:rsidR="006C534D" w:rsidRPr="00163DA7">
        <w:t xml:space="preserve">in </w:t>
      </w:r>
      <w:r w:rsidR="009B5BCB" w:rsidRPr="00163DA7">
        <w:t xml:space="preserve">social support satisfaction and </w:t>
      </w:r>
      <w:r w:rsidR="00B35356">
        <w:t xml:space="preserve">perceptions of the </w:t>
      </w:r>
      <w:r w:rsidR="00E041E7" w:rsidRPr="00163DA7">
        <w:t xml:space="preserve">number </w:t>
      </w:r>
      <w:r w:rsidR="0098719C" w:rsidRPr="00163DA7">
        <w:t xml:space="preserve">of </w:t>
      </w:r>
      <w:r w:rsidR="009B5BCB" w:rsidRPr="00163DA7">
        <w:t xml:space="preserve">social support </w:t>
      </w:r>
      <w:r w:rsidR="00CE4576" w:rsidRPr="00163DA7">
        <w:t xml:space="preserve">partners </w:t>
      </w:r>
      <w:r w:rsidR="00EA4A1F" w:rsidRPr="00163DA7">
        <w:t>across waves by an intercept,</w:t>
      </w:r>
      <w:r w:rsidR="009B5BCB" w:rsidRPr="00163DA7">
        <w:t xml:space="preserve"> </w:t>
      </w:r>
      <w:r w:rsidR="00C4397E" w:rsidRPr="00163DA7">
        <w:t xml:space="preserve">person-centered </w:t>
      </w:r>
      <w:r w:rsidR="009B5BCB" w:rsidRPr="00163DA7">
        <w:t>years since study entry</w:t>
      </w:r>
      <w:r w:rsidR="00EA4A1F" w:rsidRPr="00163DA7">
        <w:t>,</w:t>
      </w:r>
      <w:r w:rsidR="009B5BCB" w:rsidRPr="00163DA7">
        <w:t xml:space="preserve"> and a residual term. </w:t>
      </w:r>
      <w:r w:rsidR="00EA4A1F" w:rsidRPr="00163DA7">
        <w:t>T</w:t>
      </w:r>
      <w:r w:rsidR="00483D2E" w:rsidRPr="00163DA7">
        <w:t>he intercept</w:t>
      </w:r>
      <w:r w:rsidR="005B1536" w:rsidRPr="00163DA7">
        <w:t>s</w:t>
      </w:r>
      <w:r w:rsidR="00483D2E" w:rsidRPr="00163DA7">
        <w:t xml:space="preserve"> </w:t>
      </w:r>
      <w:r w:rsidR="004D4DBB" w:rsidRPr="00163DA7">
        <w:t>corresponded to</w:t>
      </w:r>
      <w:r w:rsidR="00D42CCB" w:rsidRPr="00163DA7">
        <w:t xml:space="preserve"> </w:t>
      </w:r>
      <w:r w:rsidR="00D552B4" w:rsidRPr="00163DA7">
        <w:t>participants’</w:t>
      </w:r>
      <w:r w:rsidR="007515EA" w:rsidRPr="00163DA7">
        <w:t xml:space="preserve"> averaged </w:t>
      </w:r>
      <w:r w:rsidR="00483D2E" w:rsidRPr="00163DA7">
        <w:t xml:space="preserve">levels </w:t>
      </w:r>
      <w:r w:rsidR="00B821E9" w:rsidRPr="00163DA7">
        <w:t xml:space="preserve">of social support measures </w:t>
      </w:r>
      <w:r w:rsidR="007515EA" w:rsidRPr="00163DA7">
        <w:t>across waves</w:t>
      </w:r>
      <w:r w:rsidR="00483D2E" w:rsidRPr="00163DA7">
        <w:t xml:space="preserve">, and the </w:t>
      </w:r>
      <w:r w:rsidR="00A36C60" w:rsidRPr="00163DA7">
        <w:t>slope</w:t>
      </w:r>
      <w:r w:rsidR="005B1536" w:rsidRPr="00163DA7">
        <w:t>s</w:t>
      </w:r>
      <w:r w:rsidR="00A36C60" w:rsidRPr="00163DA7">
        <w:t xml:space="preserve"> represented yearly </w:t>
      </w:r>
      <w:r w:rsidR="005161BE" w:rsidRPr="00163DA7">
        <w:t xml:space="preserve">change </w:t>
      </w:r>
      <w:r w:rsidR="00B559B6" w:rsidRPr="00163DA7">
        <w:t xml:space="preserve">in social support measures </w:t>
      </w:r>
      <w:r w:rsidR="006E0EA2" w:rsidRPr="00163DA7">
        <w:t>over</w:t>
      </w:r>
      <w:r w:rsidR="002706B7" w:rsidRPr="00163DA7">
        <w:t xml:space="preserve"> </w:t>
      </w:r>
      <w:r w:rsidR="00EA4A1F" w:rsidRPr="00163DA7">
        <w:t>time</w:t>
      </w:r>
      <w:r w:rsidR="00A36C60" w:rsidRPr="00163DA7">
        <w:t xml:space="preserve">. </w:t>
      </w:r>
      <w:r w:rsidR="00227BDB" w:rsidRPr="00163DA7">
        <w:t xml:space="preserve">The </w:t>
      </w:r>
      <w:r w:rsidR="0092545E" w:rsidRPr="00163DA7">
        <w:t xml:space="preserve">first </w:t>
      </w:r>
      <w:r w:rsidR="00227BDB" w:rsidRPr="00163DA7">
        <w:t>analys</w:t>
      </w:r>
      <w:r w:rsidR="000941F6" w:rsidRPr="00163DA7">
        <w:t>i</w:t>
      </w:r>
      <w:r w:rsidR="00227BDB" w:rsidRPr="00163DA7">
        <w:t xml:space="preserve">s revealed </w:t>
      </w:r>
      <w:r w:rsidR="0092545E" w:rsidRPr="00163DA7">
        <w:t xml:space="preserve">a </w:t>
      </w:r>
      <w:r w:rsidR="00227BDB" w:rsidRPr="00163DA7">
        <w:t xml:space="preserve">significant intercept for social support satisfaction, </w:t>
      </w:r>
      <w:r w:rsidR="00227BDB" w:rsidRPr="00163DA7">
        <w:rPr>
          <w:i/>
        </w:rPr>
        <w:t>coefficient</w:t>
      </w:r>
      <w:r w:rsidR="00227BDB" w:rsidRPr="00163DA7">
        <w:t xml:space="preserve"> = 5.08, </w:t>
      </w:r>
      <w:r w:rsidR="00227BDB" w:rsidRPr="00163DA7">
        <w:rPr>
          <w:i/>
        </w:rPr>
        <w:t>SE</w:t>
      </w:r>
      <w:r w:rsidR="00227BDB" w:rsidRPr="00163DA7">
        <w:t xml:space="preserve"> = .06, </w:t>
      </w:r>
      <w:r w:rsidR="00227BDB" w:rsidRPr="00163DA7">
        <w:rPr>
          <w:i/>
        </w:rPr>
        <w:t>t</w:t>
      </w:r>
      <w:r w:rsidR="00227BDB" w:rsidRPr="00163DA7">
        <w:t xml:space="preserve"> = 87.33, </w:t>
      </w:r>
      <w:proofErr w:type="spellStart"/>
      <w:proofErr w:type="gramStart"/>
      <w:r w:rsidR="006C534D" w:rsidRPr="00163DA7">
        <w:rPr>
          <w:i/>
        </w:rPr>
        <w:t>df</w:t>
      </w:r>
      <w:proofErr w:type="spellEnd"/>
      <w:proofErr w:type="gramEnd"/>
      <w:r w:rsidR="006C534D" w:rsidRPr="00163DA7">
        <w:t xml:space="preserve"> = 179, </w:t>
      </w:r>
      <w:r w:rsidR="00227BDB" w:rsidRPr="00163DA7">
        <w:rPr>
          <w:i/>
        </w:rPr>
        <w:t>p</w:t>
      </w:r>
      <w:r w:rsidR="00227BDB" w:rsidRPr="00163DA7">
        <w:t xml:space="preserve"> &lt; .01, </w:t>
      </w:r>
      <w:r w:rsidR="00A00BE8" w:rsidRPr="00163DA7">
        <w:t>imply</w:t>
      </w:r>
      <w:r w:rsidR="00227BDB" w:rsidRPr="00163DA7">
        <w:t>ing</w:t>
      </w:r>
      <w:r w:rsidR="00652999" w:rsidRPr="00163DA7">
        <w:t xml:space="preserve"> that </w:t>
      </w:r>
      <w:r w:rsidR="0087077F" w:rsidRPr="00163DA7">
        <w:t>average</w:t>
      </w:r>
      <w:r w:rsidR="004F5823" w:rsidRPr="00163DA7">
        <w:t xml:space="preserve"> levels of </w:t>
      </w:r>
      <w:r w:rsidR="00652999" w:rsidRPr="00163DA7">
        <w:t xml:space="preserve">social support satisfaction were significantly different from zero. </w:t>
      </w:r>
      <w:r w:rsidR="0092545E" w:rsidRPr="00163DA7">
        <w:t>T</w:t>
      </w:r>
      <w:r w:rsidR="00A436CE" w:rsidRPr="00163DA7">
        <w:t>h</w:t>
      </w:r>
      <w:r w:rsidR="00D40BD6" w:rsidRPr="00163DA7">
        <w:t>is</w:t>
      </w:r>
      <w:r w:rsidR="00A436CE" w:rsidRPr="00163DA7">
        <w:t xml:space="preserve"> analys</w:t>
      </w:r>
      <w:r w:rsidR="0092545E" w:rsidRPr="00163DA7">
        <w:t>i</w:t>
      </w:r>
      <w:r w:rsidR="00A436CE" w:rsidRPr="00163DA7">
        <w:t xml:space="preserve">s </w:t>
      </w:r>
      <w:r w:rsidR="0092545E" w:rsidRPr="00163DA7">
        <w:t>did not show a significant slope</w:t>
      </w:r>
      <w:r w:rsidR="00987093" w:rsidRPr="00163DA7">
        <w:t xml:space="preserve"> effect</w:t>
      </w:r>
      <w:r w:rsidR="0092545E" w:rsidRPr="00163DA7">
        <w:t xml:space="preserve">, </w:t>
      </w:r>
      <w:r w:rsidR="0092545E" w:rsidRPr="00163DA7">
        <w:rPr>
          <w:i/>
        </w:rPr>
        <w:t>coefficient</w:t>
      </w:r>
      <w:r w:rsidR="0092545E" w:rsidRPr="00163DA7">
        <w:t xml:space="preserve"> = .01, </w:t>
      </w:r>
      <w:r w:rsidR="0092545E" w:rsidRPr="00163DA7">
        <w:rPr>
          <w:i/>
        </w:rPr>
        <w:t>SE</w:t>
      </w:r>
      <w:r w:rsidR="0092545E" w:rsidRPr="00163DA7">
        <w:t xml:space="preserve"> = .01, </w:t>
      </w:r>
      <w:r w:rsidR="0092545E" w:rsidRPr="00163DA7">
        <w:rPr>
          <w:i/>
        </w:rPr>
        <w:t>t</w:t>
      </w:r>
      <w:r w:rsidR="0092545E" w:rsidRPr="00163DA7">
        <w:t xml:space="preserve"> = .63, </w:t>
      </w:r>
      <w:proofErr w:type="spellStart"/>
      <w:proofErr w:type="gramStart"/>
      <w:r w:rsidR="0092545E" w:rsidRPr="00163DA7">
        <w:rPr>
          <w:i/>
        </w:rPr>
        <w:t>df</w:t>
      </w:r>
      <w:proofErr w:type="spellEnd"/>
      <w:proofErr w:type="gramEnd"/>
      <w:r w:rsidR="0092545E" w:rsidRPr="00163DA7">
        <w:t xml:space="preserve"> = 179, </w:t>
      </w:r>
      <w:r w:rsidR="0092545E" w:rsidRPr="00163DA7">
        <w:rPr>
          <w:i/>
        </w:rPr>
        <w:t>p</w:t>
      </w:r>
      <w:r w:rsidR="0092545E" w:rsidRPr="00163DA7">
        <w:t xml:space="preserve"> = .53, which suggests that social support satisfaction remained fairly stable across time. </w:t>
      </w:r>
      <w:r w:rsidR="00294E49" w:rsidRPr="00163DA7">
        <w:t>T</w:t>
      </w:r>
      <w:r w:rsidR="0092545E" w:rsidRPr="00163DA7">
        <w:t>he second a</w:t>
      </w:r>
      <w:r w:rsidR="00987093" w:rsidRPr="00163DA7">
        <w:t>nalysi</w:t>
      </w:r>
      <w:r w:rsidR="0092545E" w:rsidRPr="00163DA7">
        <w:t>s</w:t>
      </w:r>
      <w:r w:rsidR="0099505C">
        <w:t xml:space="preserve"> also</w:t>
      </w:r>
      <w:r w:rsidR="0092545E" w:rsidRPr="00163DA7">
        <w:t xml:space="preserve"> indicated a significant intercept for number of social support partners, </w:t>
      </w:r>
      <w:r w:rsidR="0092545E" w:rsidRPr="00163DA7">
        <w:rPr>
          <w:i/>
        </w:rPr>
        <w:t>coefficient</w:t>
      </w:r>
      <w:r w:rsidR="0092545E" w:rsidRPr="00163DA7">
        <w:t xml:space="preserve"> = 2.58, </w:t>
      </w:r>
      <w:r w:rsidR="0092545E" w:rsidRPr="00163DA7">
        <w:rPr>
          <w:i/>
        </w:rPr>
        <w:t>SE</w:t>
      </w:r>
      <w:r w:rsidR="0092545E" w:rsidRPr="00163DA7">
        <w:t xml:space="preserve"> = .11, </w:t>
      </w:r>
      <w:r w:rsidR="0092545E" w:rsidRPr="00163DA7">
        <w:rPr>
          <w:i/>
        </w:rPr>
        <w:t>t</w:t>
      </w:r>
      <w:r w:rsidR="0092545E" w:rsidRPr="00163DA7">
        <w:t xml:space="preserve"> = 23.65, </w:t>
      </w:r>
      <w:proofErr w:type="spellStart"/>
      <w:proofErr w:type="gramStart"/>
      <w:r w:rsidR="0092545E" w:rsidRPr="00163DA7">
        <w:rPr>
          <w:i/>
        </w:rPr>
        <w:t>df</w:t>
      </w:r>
      <w:proofErr w:type="spellEnd"/>
      <w:proofErr w:type="gramEnd"/>
      <w:r w:rsidR="0092545E" w:rsidRPr="00163DA7">
        <w:t xml:space="preserve"> = 179, </w:t>
      </w:r>
      <w:r w:rsidR="0092545E" w:rsidRPr="00163DA7">
        <w:rPr>
          <w:i/>
        </w:rPr>
        <w:t>p</w:t>
      </w:r>
      <w:r w:rsidR="0092545E" w:rsidRPr="00163DA7">
        <w:t xml:space="preserve"> &lt; .01. However, di</w:t>
      </w:r>
      <w:r w:rsidR="00402F9A">
        <w:t>fferent from the first analysi</w:t>
      </w:r>
      <w:r w:rsidR="0092545E" w:rsidRPr="00163DA7">
        <w:t xml:space="preserve">s, it also </w:t>
      </w:r>
      <w:r w:rsidR="00A436CE" w:rsidRPr="00163DA7">
        <w:t xml:space="preserve">demonstrated a </w:t>
      </w:r>
      <w:r w:rsidR="00B12EB8" w:rsidRPr="00163DA7">
        <w:t>significant</w:t>
      </w:r>
      <w:r w:rsidR="00A436CE" w:rsidRPr="00163DA7">
        <w:t xml:space="preserve"> </w:t>
      </w:r>
      <w:r w:rsidR="00ED0ABA" w:rsidRPr="00163DA7">
        <w:t xml:space="preserve">negative </w:t>
      </w:r>
      <w:r w:rsidR="00A436CE" w:rsidRPr="00163DA7">
        <w:t xml:space="preserve">slope for number of social support partners, </w:t>
      </w:r>
      <w:r w:rsidR="00B305DD" w:rsidRPr="00163DA7">
        <w:rPr>
          <w:i/>
        </w:rPr>
        <w:t>coefficient</w:t>
      </w:r>
      <w:r w:rsidR="00B305DD" w:rsidRPr="00163DA7">
        <w:t xml:space="preserve"> = </w:t>
      </w:r>
      <w:r w:rsidR="00041AA8" w:rsidRPr="00163DA7">
        <w:t>-.05</w:t>
      </w:r>
      <w:r w:rsidR="00B305DD" w:rsidRPr="00163DA7">
        <w:t xml:space="preserve">, </w:t>
      </w:r>
      <w:r w:rsidR="00B305DD" w:rsidRPr="00163DA7">
        <w:rPr>
          <w:i/>
        </w:rPr>
        <w:t>SE</w:t>
      </w:r>
      <w:r w:rsidR="00041AA8" w:rsidRPr="00163DA7">
        <w:t xml:space="preserve"> = .02</w:t>
      </w:r>
      <w:r w:rsidR="00B305DD" w:rsidRPr="00163DA7">
        <w:t xml:space="preserve">, </w:t>
      </w:r>
      <w:r w:rsidR="00B305DD" w:rsidRPr="00163DA7">
        <w:rPr>
          <w:i/>
        </w:rPr>
        <w:t>t</w:t>
      </w:r>
      <w:r w:rsidR="00B305DD" w:rsidRPr="00163DA7">
        <w:t xml:space="preserve"> = </w:t>
      </w:r>
      <w:r w:rsidR="002119D6" w:rsidRPr="00163DA7">
        <w:t>-2.28</w:t>
      </w:r>
      <w:r w:rsidR="00B305DD" w:rsidRPr="00163DA7">
        <w:t xml:space="preserve">, </w:t>
      </w:r>
      <w:proofErr w:type="spellStart"/>
      <w:r w:rsidR="00C86C60" w:rsidRPr="00163DA7">
        <w:rPr>
          <w:i/>
        </w:rPr>
        <w:t>df</w:t>
      </w:r>
      <w:proofErr w:type="spellEnd"/>
      <w:r w:rsidR="00C86C60" w:rsidRPr="00163DA7">
        <w:t xml:space="preserve"> = 179, </w:t>
      </w:r>
      <w:r w:rsidR="00B305DD" w:rsidRPr="00163DA7">
        <w:rPr>
          <w:i/>
        </w:rPr>
        <w:t>p</w:t>
      </w:r>
      <w:r w:rsidR="00B305DD" w:rsidRPr="00163DA7">
        <w:t xml:space="preserve"> </w:t>
      </w:r>
      <w:r w:rsidR="00FA38BA" w:rsidRPr="00163DA7">
        <w:t>=</w:t>
      </w:r>
      <w:r w:rsidR="00B305DD" w:rsidRPr="00163DA7">
        <w:t xml:space="preserve"> .0</w:t>
      </w:r>
      <w:r w:rsidR="00FA38BA" w:rsidRPr="00163DA7">
        <w:t>2</w:t>
      </w:r>
      <w:r w:rsidR="00ED0ABA" w:rsidRPr="00163DA7">
        <w:t xml:space="preserve">, </w:t>
      </w:r>
      <w:r w:rsidR="005B1536" w:rsidRPr="00163DA7">
        <w:t>documenting</w:t>
      </w:r>
      <w:r w:rsidR="009B10BD" w:rsidRPr="00163DA7">
        <w:t xml:space="preserve"> that p</w:t>
      </w:r>
      <w:r w:rsidR="00501180" w:rsidRPr="00163DA7">
        <w:t>articipants</w:t>
      </w:r>
      <w:r w:rsidR="002747E6" w:rsidRPr="00163DA7">
        <w:t xml:space="preserve"> </w:t>
      </w:r>
      <w:r w:rsidR="00A00775" w:rsidRPr="00163DA7">
        <w:t>perceived</w:t>
      </w:r>
      <w:r w:rsidR="00CA1F86" w:rsidRPr="00163DA7">
        <w:t xml:space="preserve"> a reduction in the</w:t>
      </w:r>
      <w:r w:rsidR="001857D9" w:rsidRPr="00163DA7">
        <w:t xml:space="preserve">ir </w:t>
      </w:r>
      <w:r w:rsidR="00E041E7" w:rsidRPr="00163DA7">
        <w:t>number</w:t>
      </w:r>
      <w:r w:rsidR="00C41197" w:rsidRPr="00163DA7">
        <w:t xml:space="preserve"> of </w:t>
      </w:r>
      <w:r w:rsidR="002747E6" w:rsidRPr="00163DA7">
        <w:t xml:space="preserve">social support </w:t>
      </w:r>
      <w:r w:rsidR="003366EF" w:rsidRPr="00163DA7">
        <w:t xml:space="preserve">partners </w:t>
      </w:r>
      <w:r w:rsidR="00501180" w:rsidRPr="00163DA7">
        <w:t xml:space="preserve">over </w:t>
      </w:r>
      <w:r w:rsidR="00A436CE" w:rsidRPr="00163DA7">
        <w:t>time</w:t>
      </w:r>
      <w:r w:rsidR="0092545E" w:rsidRPr="00163DA7">
        <w:t>.</w:t>
      </w:r>
      <w:r w:rsidR="00A825E0" w:rsidRPr="00163DA7">
        <w:rPr>
          <w:rStyle w:val="EndnoteReference"/>
        </w:rPr>
        <w:endnoteReference w:id="6"/>
      </w:r>
      <w:r w:rsidR="00E3731E" w:rsidRPr="00163DA7">
        <w:rPr>
          <w:rStyle w:val="CommentReference"/>
          <w:rFonts w:asciiTheme="minorHAnsi" w:hAnsiTheme="minorHAnsi"/>
          <w:vanish/>
        </w:rPr>
        <w:t xml:space="preserve"> </w:t>
      </w:r>
      <w:r w:rsidR="00D36458" w:rsidRPr="00163DA7">
        <w:t xml:space="preserve"> </w:t>
      </w:r>
    </w:p>
    <w:p w14:paraId="79742287" w14:textId="77777777" w:rsidR="00E16BF6" w:rsidRPr="00163DA7" w:rsidRDefault="00E16BF6" w:rsidP="00227BDB">
      <w:pPr>
        <w:widowControl w:val="0"/>
        <w:spacing w:line="480" w:lineRule="auto"/>
        <w:rPr>
          <w:i/>
        </w:rPr>
      </w:pPr>
      <w:r w:rsidRPr="00163DA7">
        <w:rPr>
          <w:i/>
        </w:rPr>
        <w:t xml:space="preserve">Effects of </w:t>
      </w:r>
      <w:r w:rsidR="00906B7F" w:rsidRPr="00163DA7">
        <w:rPr>
          <w:i/>
        </w:rPr>
        <w:t xml:space="preserve">Transient </w:t>
      </w:r>
      <w:r w:rsidRPr="00163DA7">
        <w:rPr>
          <w:i/>
        </w:rPr>
        <w:t xml:space="preserve">Changes in </w:t>
      </w:r>
      <w:r w:rsidR="008B2B03">
        <w:rPr>
          <w:i/>
        </w:rPr>
        <w:t xml:space="preserve">Perceived </w:t>
      </w:r>
      <w:r w:rsidRPr="00163DA7">
        <w:rPr>
          <w:i/>
        </w:rPr>
        <w:t>Social Support Partners</w:t>
      </w:r>
    </w:p>
    <w:p w14:paraId="775D806A" w14:textId="77777777" w:rsidR="007744B7" w:rsidRPr="00163DA7" w:rsidRDefault="00D14054" w:rsidP="007744B7">
      <w:pPr>
        <w:widowControl w:val="0"/>
        <w:spacing w:line="480" w:lineRule="auto"/>
      </w:pPr>
      <w:r w:rsidRPr="00163DA7">
        <w:tab/>
      </w:r>
      <w:r w:rsidR="00A90D86" w:rsidRPr="00163DA7">
        <w:t>To examine</w:t>
      </w:r>
      <w:r w:rsidRPr="00163DA7">
        <w:t xml:space="preserve"> </w:t>
      </w:r>
      <w:r w:rsidR="00EB3F48" w:rsidRPr="00163DA7">
        <w:t>the effects of</w:t>
      </w:r>
      <w:r w:rsidRPr="00163DA7">
        <w:t xml:space="preserve"> </w:t>
      </w:r>
      <w:r w:rsidR="00FE225A" w:rsidRPr="00163DA7">
        <w:t xml:space="preserve">transient </w:t>
      </w:r>
      <w:r w:rsidR="00CA1969" w:rsidRPr="00163DA7">
        <w:t xml:space="preserve">within-person changes in number of </w:t>
      </w:r>
      <w:r w:rsidR="0008541C" w:rsidRPr="00163DA7">
        <w:t xml:space="preserve">perceived </w:t>
      </w:r>
      <w:r w:rsidR="00CA1969" w:rsidRPr="00163DA7">
        <w:t>social support partners</w:t>
      </w:r>
      <w:r w:rsidR="00815537" w:rsidRPr="00163DA7">
        <w:t xml:space="preserve">, we repeated the previous </w:t>
      </w:r>
      <w:r w:rsidR="00A514CB" w:rsidRPr="00163DA7">
        <w:t>analysis</w:t>
      </w:r>
      <w:r w:rsidR="00815537" w:rsidRPr="00163DA7">
        <w:t xml:space="preserve"> </w:t>
      </w:r>
      <w:r w:rsidR="00352A45" w:rsidRPr="00163DA7">
        <w:t xml:space="preserve">for predicting social support satisfaction and included </w:t>
      </w:r>
      <w:r w:rsidR="000F6ADD" w:rsidRPr="00163DA7">
        <w:t xml:space="preserve">the </w:t>
      </w:r>
      <w:r w:rsidR="00352A45" w:rsidRPr="00163DA7">
        <w:t xml:space="preserve">number of social support partners as an additional predictor into the Level-1 model. </w:t>
      </w:r>
      <w:r w:rsidR="00AE14A8" w:rsidRPr="00163DA7">
        <w:t xml:space="preserve">Note that this model controlled </w:t>
      </w:r>
      <w:r w:rsidR="003A6DCD" w:rsidRPr="00163DA7">
        <w:t>at</w:t>
      </w:r>
      <w:r w:rsidR="006C1029" w:rsidRPr="00163DA7">
        <w:t xml:space="preserve"> Level-1 </w:t>
      </w:r>
      <w:r w:rsidR="003A6DCD" w:rsidRPr="00163DA7">
        <w:t xml:space="preserve">for </w:t>
      </w:r>
      <w:r w:rsidR="00AE14A8" w:rsidRPr="00163DA7">
        <w:t>time in study and thus estimate</w:t>
      </w:r>
      <w:r w:rsidR="00BA7235" w:rsidRPr="00163DA7">
        <w:t>d</w:t>
      </w:r>
      <w:r w:rsidR="00AE14A8" w:rsidRPr="00163DA7">
        <w:t xml:space="preserve"> the effect of deviations from a person’s average number of social support partners on social support satisfaction, </w:t>
      </w:r>
      <w:r w:rsidR="003512FF" w:rsidRPr="00163DA7">
        <w:t>holding</w:t>
      </w:r>
      <w:r w:rsidR="00AE14A8" w:rsidRPr="00163DA7">
        <w:t xml:space="preserve"> longitudinal </w:t>
      </w:r>
      <w:r w:rsidR="005B1918" w:rsidRPr="00163DA7">
        <w:t>changes</w:t>
      </w:r>
      <w:r w:rsidR="00CB53A3" w:rsidRPr="00163DA7">
        <w:t xml:space="preserve"> in social support</w:t>
      </w:r>
      <w:r w:rsidR="009B688C" w:rsidRPr="00163DA7">
        <w:t xml:space="preserve"> </w:t>
      </w:r>
      <w:r w:rsidR="008359D4" w:rsidRPr="00163DA7">
        <w:t>measures</w:t>
      </w:r>
      <w:r w:rsidR="009B688C" w:rsidRPr="00163DA7">
        <w:t xml:space="preserve"> constant</w:t>
      </w:r>
      <w:r w:rsidR="00AE14A8" w:rsidRPr="00163DA7">
        <w:t xml:space="preserve">. </w:t>
      </w:r>
      <w:r w:rsidR="007744B7" w:rsidRPr="00163DA7">
        <w:t>In the Level-2 model, we subsequently predicted all parameters of the Level-1 model by the main effects of average levels of, and changes in, goal adjustment capacities (in addition to the covariates</w:t>
      </w:r>
      <w:r w:rsidR="00523603" w:rsidRPr="00163DA7">
        <w:t xml:space="preserve"> and</w:t>
      </w:r>
      <w:r w:rsidR="00BA7235" w:rsidRPr="00163DA7">
        <w:t xml:space="preserve"> average number of social </w:t>
      </w:r>
      <w:r w:rsidR="00523603" w:rsidRPr="00163DA7">
        <w:t>support partners</w:t>
      </w:r>
      <w:r w:rsidR="007744B7" w:rsidRPr="00163DA7">
        <w:t>)</w:t>
      </w:r>
      <w:r w:rsidR="003F2404" w:rsidRPr="00163DA7">
        <w:t xml:space="preserve"> to </w:t>
      </w:r>
      <w:r w:rsidR="00EB3F48" w:rsidRPr="00163DA7">
        <w:t>test the hypothesis of</w:t>
      </w:r>
      <w:r w:rsidR="003F2404" w:rsidRPr="00163DA7">
        <w:t xml:space="preserve"> potential buffering effects of these variables</w:t>
      </w:r>
      <w:r w:rsidR="007744B7" w:rsidRPr="00163DA7">
        <w:t xml:space="preserve">. </w:t>
      </w:r>
    </w:p>
    <w:p w14:paraId="59144796" w14:textId="7EACA060" w:rsidR="00A44E91" w:rsidRPr="00163DA7" w:rsidRDefault="007744B7" w:rsidP="00DD5F1A">
      <w:pPr>
        <w:widowControl w:val="0"/>
        <w:spacing w:line="480" w:lineRule="auto"/>
      </w:pPr>
      <w:r w:rsidRPr="00163DA7">
        <w:tab/>
        <w:t xml:space="preserve">The </w:t>
      </w:r>
      <w:r w:rsidR="0050310C" w:rsidRPr="00163DA7">
        <w:t xml:space="preserve">main </w:t>
      </w:r>
      <w:r w:rsidRPr="00163DA7">
        <w:t xml:space="preserve">results of the analysis are reported in Table </w:t>
      </w:r>
      <w:r w:rsidR="004606AB" w:rsidRPr="00163DA7">
        <w:t>2</w:t>
      </w:r>
      <w:r w:rsidRPr="00163DA7">
        <w:t xml:space="preserve">. </w:t>
      </w:r>
      <w:r w:rsidR="00AB3866" w:rsidRPr="00163DA7">
        <w:t>T</w:t>
      </w:r>
      <w:r w:rsidRPr="00163DA7">
        <w:t>he Level-1 model</w:t>
      </w:r>
      <w:r w:rsidR="00AB3866" w:rsidRPr="00163DA7">
        <w:t xml:space="preserve"> showed </w:t>
      </w:r>
      <w:r w:rsidRPr="00163DA7">
        <w:t xml:space="preserve">a significant effect of number of social support partners, </w:t>
      </w:r>
      <w:r w:rsidR="00AB3866" w:rsidRPr="00163DA7">
        <w:t>suggesting</w:t>
      </w:r>
      <w:r w:rsidRPr="00163DA7">
        <w:t xml:space="preserve"> that participants were more likely to experience lower levels of social support satisfaction in waves in which they </w:t>
      </w:r>
      <w:r w:rsidR="00B127E0" w:rsidRPr="00163DA7">
        <w:t>perceived</w:t>
      </w:r>
      <w:r w:rsidRPr="00163DA7">
        <w:t xml:space="preserve"> fewer, as compared to more, </w:t>
      </w:r>
      <w:r w:rsidR="00B35356">
        <w:t xml:space="preserve">perceived </w:t>
      </w:r>
      <w:r w:rsidRPr="00163DA7">
        <w:t>social support partners than their personal average</w:t>
      </w:r>
      <w:r w:rsidR="006153E8" w:rsidRPr="00163DA7">
        <w:t>.</w:t>
      </w:r>
      <w:r w:rsidR="006153E8" w:rsidRPr="00163DA7">
        <w:rPr>
          <w:rStyle w:val="EndnoteReference"/>
        </w:rPr>
        <w:endnoteReference w:id="7"/>
      </w:r>
      <w:r w:rsidR="00B457A8" w:rsidRPr="00163DA7">
        <w:t xml:space="preserve"> </w:t>
      </w:r>
      <w:r w:rsidRPr="00163DA7">
        <w:t xml:space="preserve">The results from the Level-2 model showed </w:t>
      </w:r>
      <w:r w:rsidR="00AE696B" w:rsidRPr="00163DA7">
        <w:t xml:space="preserve">no significant effects </w:t>
      </w:r>
      <w:r w:rsidR="001A1299">
        <w:t>of</w:t>
      </w:r>
      <w:r w:rsidR="00386090" w:rsidRPr="00163DA7">
        <w:t xml:space="preserve"> </w:t>
      </w:r>
      <w:r w:rsidR="000C529F" w:rsidRPr="00163DA7">
        <w:t>the covariates</w:t>
      </w:r>
      <w:r w:rsidR="00042183" w:rsidRPr="00163DA7">
        <w:t xml:space="preserve"> on levels of social support </w:t>
      </w:r>
      <w:r w:rsidR="006508A4" w:rsidRPr="00163DA7">
        <w:t>satisfaction</w:t>
      </w:r>
      <w:r w:rsidR="00042183" w:rsidRPr="00163DA7">
        <w:t xml:space="preserve"> or </w:t>
      </w:r>
      <w:r w:rsidR="00CA50A4" w:rsidRPr="00163DA7">
        <w:t xml:space="preserve">on </w:t>
      </w:r>
      <w:r w:rsidR="00042183" w:rsidRPr="00163DA7">
        <w:t xml:space="preserve">the association between </w:t>
      </w:r>
      <w:r w:rsidR="00B35356">
        <w:t xml:space="preserve">perceived </w:t>
      </w:r>
      <w:r w:rsidR="00042183" w:rsidRPr="00163DA7">
        <w:t>social support partners and social support satisfaction</w:t>
      </w:r>
      <w:r w:rsidR="006C1029" w:rsidRPr="00163DA7">
        <w:t xml:space="preserve">, all </w:t>
      </w:r>
      <w:r w:rsidR="006C1029" w:rsidRPr="00163DA7">
        <w:rPr>
          <w:i/>
        </w:rPr>
        <w:t>|</w:t>
      </w:r>
      <w:proofErr w:type="spellStart"/>
      <w:r w:rsidR="006C1029" w:rsidRPr="00163DA7">
        <w:rPr>
          <w:i/>
        </w:rPr>
        <w:t>t</w:t>
      </w:r>
      <w:r w:rsidR="006C1029" w:rsidRPr="00163DA7">
        <w:t>s</w:t>
      </w:r>
      <w:proofErr w:type="spellEnd"/>
      <w:r w:rsidR="006C1029" w:rsidRPr="00163DA7">
        <w:t>| &lt; 1.</w:t>
      </w:r>
      <w:r w:rsidR="00042183" w:rsidRPr="00163DA7">
        <w:t>30</w:t>
      </w:r>
      <w:r w:rsidR="006C1029" w:rsidRPr="00163DA7">
        <w:t xml:space="preserve">, all </w:t>
      </w:r>
      <w:proofErr w:type="spellStart"/>
      <w:r w:rsidR="006C1029" w:rsidRPr="00163DA7">
        <w:rPr>
          <w:i/>
        </w:rPr>
        <w:t>p</w:t>
      </w:r>
      <w:r w:rsidR="006C1029" w:rsidRPr="00163DA7">
        <w:t>s</w:t>
      </w:r>
      <w:proofErr w:type="spellEnd"/>
      <w:r w:rsidR="006C1029" w:rsidRPr="00163DA7">
        <w:t xml:space="preserve"> &gt; .1</w:t>
      </w:r>
      <w:r w:rsidR="00042183" w:rsidRPr="00163DA7">
        <w:t>9</w:t>
      </w:r>
      <w:r w:rsidR="006C1029" w:rsidRPr="00163DA7">
        <w:t>.</w:t>
      </w:r>
      <w:r w:rsidR="001858CE" w:rsidRPr="00163DA7">
        <w:t xml:space="preserve"> </w:t>
      </w:r>
      <w:r w:rsidR="006C1029" w:rsidRPr="00163DA7">
        <w:t xml:space="preserve">However, </w:t>
      </w:r>
      <w:r w:rsidR="001759FE" w:rsidRPr="00163DA7">
        <w:t xml:space="preserve">higher </w:t>
      </w:r>
      <w:r w:rsidRPr="00163DA7">
        <w:t xml:space="preserve">average levels of </w:t>
      </w:r>
      <w:r w:rsidR="00B35356">
        <w:t xml:space="preserve">perceived </w:t>
      </w:r>
      <w:r w:rsidR="00386090" w:rsidRPr="00163DA7">
        <w:t xml:space="preserve">social support partners and </w:t>
      </w:r>
      <w:r w:rsidR="001759FE" w:rsidRPr="00163DA7">
        <w:t xml:space="preserve">higher </w:t>
      </w:r>
      <w:r w:rsidR="00386090" w:rsidRPr="00163DA7">
        <w:t xml:space="preserve">average levels of </w:t>
      </w:r>
      <w:r w:rsidRPr="00163DA7">
        <w:t>goal disengagement capacities were significantly associated with higher levels of social support satisfaction</w:t>
      </w:r>
      <w:r w:rsidR="00386090" w:rsidRPr="00163DA7">
        <w:t xml:space="preserve"> (see estimates for intercept in Table 2)</w:t>
      </w:r>
      <w:r w:rsidRPr="00163DA7">
        <w:t xml:space="preserve">. In addition, </w:t>
      </w:r>
      <w:r w:rsidR="00B84ED0" w:rsidRPr="00163DA7">
        <w:t xml:space="preserve">the findings </w:t>
      </w:r>
      <w:r w:rsidR="004062C8" w:rsidRPr="00163DA7">
        <w:t>demonstrated</w:t>
      </w:r>
      <w:r w:rsidRPr="00163DA7">
        <w:t xml:space="preserve"> that </w:t>
      </w:r>
      <w:r w:rsidR="00A95B43" w:rsidRPr="00163DA7">
        <w:t xml:space="preserve">both, </w:t>
      </w:r>
      <w:r w:rsidRPr="00163DA7">
        <w:t>average</w:t>
      </w:r>
      <w:r w:rsidR="0091382F" w:rsidRPr="00163DA7">
        <w:t xml:space="preserve"> levels of</w:t>
      </w:r>
      <w:r w:rsidR="00532AC1" w:rsidRPr="00163DA7">
        <w:t xml:space="preserve">, </w:t>
      </w:r>
      <w:r w:rsidR="004C29BA" w:rsidRPr="00163DA7">
        <w:t>and longitudinal changes in</w:t>
      </w:r>
      <w:r w:rsidR="00532AC1" w:rsidRPr="00163DA7">
        <w:t>,</w:t>
      </w:r>
      <w:r w:rsidR="004C29BA" w:rsidRPr="00163DA7">
        <w:t xml:space="preserve"> goal disengagement</w:t>
      </w:r>
      <w:r w:rsidRPr="00163DA7">
        <w:t xml:space="preserve"> produced significant cross-level interaction effects on the within-person association between number of </w:t>
      </w:r>
      <w:r w:rsidR="00B35356">
        <w:t xml:space="preserve">perceived </w:t>
      </w:r>
      <w:r w:rsidRPr="00163DA7">
        <w:t>social support partners and social support satisfaction</w:t>
      </w:r>
      <w:r w:rsidR="00386E81" w:rsidRPr="00163DA7">
        <w:t xml:space="preserve"> (see estimates for slope in Table 2)</w:t>
      </w:r>
      <w:r w:rsidRPr="00163DA7">
        <w:t xml:space="preserve">. </w:t>
      </w:r>
      <w:r w:rsidR="00CD1C03" w:rsidRPr="00163DA7">
        <w:t xml:space="preserve">There were no significant effects of </w:t>
      </w:r>
      <w:r w:rsidR="004C29BA" w:rsidRPr="00163DA7">
        <w:t xml:space="preserve">levels of, or </w:t>
      </w:r>
      <w:r w:rsidR="00CD1C03" w:rsidRPr="00163DA7">
        <w:t>changes in</w:t>
      </w:r>
      <w:r w:rsidR="004C29BA" w:rsidRPr="00163DA7">
        <w:t>,</w:t>
      </w:r>
      <w:r w:rsidR="00CD1C03" w:rsidRPr="00163DA7">
        <w:t xml:space="preserve"> goal reengagement. </w:t>
      </w:r>
      <w:r w:rsidRPr="00163DA7">
        <w:t>After controlling for the covariates</w:t>
      </w:r>
      <w:r w:rsidR="004C29BA" w:rsidRPr="00163DA7">
        <w:t xml:space="preserve"> and average levels of </w:t>
      </w:r>
      <w:r w:rsidR="00B35356">
        <w:t xml:space="preserve">perceived </w:t>
      </w:r>
      <w:r w:rsidR="004C29BA" w:rsidRPr="00163DA7">
        <w:t>social support partners</w:t>
      </w:r>
      <w:r w:rsidRPr="00163DA7">
        <w:t xml:space="preserve">, the inclusion of the measures of goal adjustment capacities into the Level-2 model explained </w:t>
      </w:r>
      <w:r w:rsidR="007D67BE" w:rsidRPr="00163DA7">
        <w:t>7.43</w:t>
      </w:r>
      <w:r w:rsidRPr="00163DA7">
        <w:t>% of the variability in social support satisfaction.</w:t>
      </w:r>
      <w:r w:rsidR="00FB6BDA" w:rsidRPr="00163DA7">
        <w:rPr>
          <w:rStyle w:val="EndnoteReference"/>
        </w:rPr>
        <w:endnoteReference w:id="8"/>
      </w:r>
    </w:p>
    <w:p w14:paraId="7A0B20AD" w14:textId="77777777" w:rsidR="00DD5F1A" w:rsidRPr="00163DA7" w:rsidRDefault="00AD0EC4" w:rsidP="00DD5F1A">
      <w:pPr>
        <w:widowControl w:val="0"/>
        <w:spacing w:line="480" w:lineRule="auto"/>
        <w:ind w:firstLine="720"/>
      </w:pPr>
      <w:r w:rsidRPr="00163DA7">
        <w:t>T</w:t>
      </w:r>
      <w:r w:rsidR="00DD5F1A" w:rsidRPr="00163DA7">
        <w:t>he significant cross-level interaction</w:t>
      </w:r>
      <w:r w:rsidR="0071084B" w:rsidRPr="00163DA7">
        <w:t>s</w:t>
      </w:r>
      <w:r w:rsidR="00DD5F1A" w:rsidRPr="00163DA7">
        <w:t xml:space="preserve"> </w:t>
      </w:r>
      <w:r w:rsidRPr="00163DA7">
        <w:t xml:space="preserve">are illustrated </w:t>
      </w:r>
      <w:r w:rsidR="00DD5F1A" w:rsidRPr="00163DA7">
        <w:t>in Figure 1</w:t>
      </w:r>
      <w:r w:rsidRPr="00163DA7">
        <w:t xml:space="preserve">. </w:t>
      </w:r>
      <w:r w:rsidR="004E6B95" w:rsidRPr="00163DA7">
        <w:t>W</w:t>
      </w:r>
      <w:r w:rsidRPr="00163DA7">
        <w:t>e plotted</w:t>
      </w:r>
      <w:r w:rsidR="00DD5F1A" w:rsidRPr="00163DA7">
        <w:t xml:space="preserve"> the within-person associations between number of </w:t>
      </w:r>
      <w:r w:rsidR="00B35356">
        <w:t xml:space="preserve">perceived </w:t>
      </w:r>
      <w:r w:rsidR="00DD5F1A" w:rsidRPr="00163DA7">
        <w:t>social support partners and social support satisfaction</w:t>
      </w:r>
      <w:r w:rsidR="006E6870" w:rsidRPr="00163DA7">
        <w:t>,</w:t>
      </w:r>
      <w:r w:rsidR="00DD5F1A" w:rsidRPr="00163DA7">
        <w:t xml:space="preserve"> </w:t>
      </w:r>
      <w:r w:rsidR="006E6870" w:rsidRPr="00163DA7">
        <w:t>using the average upper quartile</w:t>
      </w:r>
      <w:r w:rsidR="00AD6E71" w:rsidRPr="00163DA7">
        <w:t>s</w:t>
      </w:r>
      <w:r w:rsidR="006E6870" w:rsidRPr="00163DA7">
        <w:t xml:space="preserve"> (</w:t>
      </w:r>
      <w:proofErr w:type="spellStart"/>
      <w:r w:rsidR="006E6870" w:rsidRPr="00163DA7">
        <w:t>UQ</w:t>
      </w:r>
      <w:proofErr w:type="spellEnd"/>
      <w:r w:rsidR="006E6870" w:rsidRPr="00163DA7">
        <w:t>) and lower quartiles (</w:t>
      </w:r>
      <w:proofErr w:type="spellStart"/>
      <w:r w:rsidR="006E6870" w:rsidRPr="00163DA7">
        <w:t>LQ</w:t>
      </w:r>
      <w:proofErr w:type="spellEnd"/>
      <w:r w:rsidR="006E6870" w:rsidRPr="00163DA7">
        <w:t>) as reference points</w:t>
      </w:r>
      <w:r w:rsidR="00056236" w:rsidRPr="00163DA7">
        <w:t xml:space="preserve"> of the continuous distributions</w:t>
      </w:r>
      <w:r w:rsidR="006E6870" w:rsidRPr="00163DA7">
        <w:t xml:space="preserve">, </w:t>
      </w:r>
      <w:r w:rsidR="00DD5F1A" w:rsidRPr="00163DA7">
        <w:t xml:space="preserve">separately for participants who had high </w:t>
      </w:r>
      <w:r w:rsidR="006E6870" w:rsidRPr="00163DA7">
        <w:t>(</w:t>
      </w:r>
      <w:proofErr w:type="spellStart"/>
      <w:r w:rsidR="006E6870" w:rsidRPr="00163DA7">
        <w:t>UQ</w:t>
      </w:r>
      <w:proofErr w:type="spellEnd"/>
      <w:r w:rsidR="006E6870" w:rsidRPr="00163DA7">
        <w:t xml:space="preserve"> = 1.29) </w:t>
      </w:r>
      <w:r w:rsidRPr="00163DA7">
        <w:t>versus low</w:t>
      </w:r>
      <w:r w:rsidR="00DD5F1A" w:rsidRPr="00163DA7">
        <w:t xml:space="preserve"> levels </w:t>
      </w:r>
      <w:r w:rsidRPr="00163DA7">
        <w:t>(</w:t>
      </w:r>
      <w:proofErr w:type="spellStart"/>
      <w:r w:rsidR="006E6870" w:rsidRPr="00163DA7">
        <w:t>LQ</w:t>
      </w:r>
      <w:proofErr w:type="spellEnd"/>
      <w:r w:rsidR="006E6870" w:rsidRPr="00163DA7">
        <w:t xml:space="preserve"> =</w:t>
      </w:r>
      <w:r w:rsidR="00EE0139" w:rsidRPr="00163DA7">
        <w:t xml:space="preserve"> -1.38, se</w:t>
      </w:r>
      <w:r w:rsidR="00AC7171" w:rsidRPr="00163DA7">
        <w:t>e</w:t>
      </w:r>
      <w:r w:rsidR="00EE0139" w:rsidRPr="00163DA7">
        <w:t xml:space="preserve"> </w:t>
      </w:r>
      <w:r w:rsidRPr="00163DA7">
        <w:t>upper panel)</w:t>
      </w:r>
      <w:r w:rsidR="00F47D11" w:rsidRPr="00163DA7">
        <w:t xml:space="preserve"> of goal disengagement</w:t>
      </w:r>
      <w:r w:rsidR="004E6B95" w:rsidRPr="00163DA7">
        <w:t>,</w:t>
      </w:r>
      <w:r w:rsidRPr="00163DA7">
        <w:t xml:space="preserve"> and who reported </w:t>
      </w:r>
      <w:r w:rsidR="00CD47DE" w:rsidRPr="00163DA7">
        <w:t xml:space="preserve">longitudinal </w:t>
      </w:r>
      <w:r w:rsidRPr="00163DA7">
        <w:t xml:space="preserve">increases </w:t>
      </w:r>
      <w:r w:rsidR="00AC7171" w:rsidRPr="00163DA7">
        <w:t>(</w:t>
      </w:r>
      <w:proofErr w:type="spellStart"/>
      <w:r w:rsidR="00AC7171" w:rsidRPr="00163DA7">
        <w:t>UQ</w:t>
      </w:r>
      <w:proofErr w:type="spellEnd"/>
      <w:r w:rsidR="00AC7171" w:rsidRPr="00163DA7">
        <w:t xml:space="preserve"> = </w:t>
      </w:r>
      <w:r w:rsidR="0077234D" w:rsidRPr="00163DA7">
        <w:t xml:space="preserve">1.26) </w:t>
      </w:r>
      <w:r w:rsidRPr="00163DA7">
        <w:t>versus declines (</w:t>
      </w:r>
      <w:proofErr w:type="spellStart"/>
      <w:r w:rsidR="00AC7171" w:rsidRPr="00163DA7">
        <w:t>LQ</w:t>
      </w:r>
      <w:proofErr w:type="spellEnd"/>
      <w:r w:rsidR="00AC7171" w:rsidRPr="00163DA7">
        <w:t xml:space="preserve"> = </w:t>
      </w:r>
      <w:r w:rsidR="00E41011" w:rsidRPr="00163DA7">
        <w:t>-1.29</w:t>
      </w:r>
      <w:r w:rsidR="00AC7171" w:rsidRPr="00163DA7">
        <w:t xml:space="preserve">, see </w:t>
      </w:r>
      <w:r w:rsidRPr="00163DA7">
        <w:t>lower panel)</w:t>
      </w:r>
      <w:r w:rsidR="004E6B95" w:rsidRPr="00163DA7">
        <w:t xml:space="preserve">, </w:t>
      </w:r>
      <w:r w:rsidR="005972E4" w:rsidRPr="00163DA7">
        <w:t xml:space="preserve">in </w:t>
      </w:r>
      <w:r w:rsidR="004E6B95" w:rsidRPr="00163DA7">
        <w:t>goal disengag</w:t>
      </w:r>
      <w:r w:rsidR="003B46A7" w:rsidRPr="00163DA7">
        <w:t>ement</w:t>
      </w:r>
      <w:r w:rsidR="00DD5F1A" w:rsidRPr="00163DA7">
        <w:t xml:space="preserve">. Figure 1 shows that the perception of lower than average number of social support partners was </w:t>
      </w:r>
      <w:r w:rsidRPr="00163DA7">
        <w:t>significantly</w:t>
      </w:r>
      <w:r w:rsidR="00DD5F1A" w:rsidRPr="00163DA7">
        <w:t xml:space="preserve"> associated with reduced levels of social support satisfaction among participants who had low levels of goal disengagement, </w:t>
      </w:r>
      <w:r w:rsidR="00DD5F1A" w:rsidRPr="00163DA7">
        <w:rPr>
          <w:rFonts w:ascii="Symbol" w:hAnsi="Symbol"/>
        </w:rPr>
        <w:t></w:t>
      </w:r>
      <w:r w:rsidR="00DD5F1A" w:rsidRPr="00163DA7">
        <w:t xml:space="preserve"> = .21, </w:t>
      </w:r>
      <w:r w:rsidR="00DD5F1A" w:rsidRPr="00163DA7">
        <w:rPr>
          <w:i/>
        </w:rPr>
        <w:t>SE</w:t>
      </w:r>
      <w:r w:rsidR="00DD5F1A" w:rsidRPr="00163DA7">
        <w:t xml:space="preserve"> = .07, </w:t>
      </w:r>
      <w:r w:rsidR="00DD5F1A" w:rsidRPr="00163DA7">
        <w:rPr>
          <w:i/>
        </w:rPr>
        <w:t>p</w:t>
      </w:r>
      <w:r w:rsidR="00DD5F1A" w:rsidRPr="00163DA7">
        <w:t xml:space="preserve"> &lt; .01</w:t>
      </w:r>
      <w:r w:rsidRPr="00163DA7">
        <w:t xml:space="preserve">, or reported declines in goal disengagement, </w:t>
      </w:r>
      <w:r w:rsidRPr="00163DA7">
        <w:rPr>
          <w:rFonts w:ascii="Symbol" w:hAnsi="Symbol"/>
        </w:rPr>
        <w:t></w:t>
      </w:r>
      <w:r w:rsidRPr="00163DA7">
        <w:t xml:space="preserve"> = .2</w:t>
      </w:r>
      <w:r w:rsidR="008A0FEE" w:rsidRPr="00163DA7">
        <w:t>0</w:t>
      </w:r>
      <w:r w:rsidRPr="00163DA7">
        <w:t xml:space="preserve">, </w:t>
      </w:r>
      <w:r w:rsidRPr="00163DA7">
        <w:rPr>
          <w:i/>
        </w:rPr>
        <w:t>SE</w:t>
      </w:r>
      <w:r w:rsidRPr="00163DA7">
        <w:t xml:space="preserve"> = .0</w:t>
      </w:r>
      <w:r w:rsidR="008A0FEE" w:rsidRPr="00163DA7">
        <w:t>5</w:t>
      </w:r>
      <w:r w:rsidRPr="00163DA7">
        <w:t xml:space="preserve">, </w:t>
      </w:r>
      <w:r w:rsidRPr="00163DA7">
        <w:rPr>
          <w:i/>
        </w:rPr>
        <w:t>p</w:t>
      </w:r>
      <w:r w:rsidRPr="00163DA7">
        <w:t xml:space="preserve"> &lt; .01</w:t>
      </w:r>
      <w:r w:rsidR="00DF6F2F" w:rsidRPr="00163DA7">
        <w:t xml:space="preserve">. </w:t>
      </w:r>
      <w:r w:rsidR="00532AC1" w:rsidRPr="00163DA7">
        <w:t>T</w:t>
      </w:r>
      <w:r w:rsidR="00DF6F2F" w:rsidRPr="00163DA7">
        <w:t>hese</w:t>
      </w:r>
      <w:r w:rsidR="00DD5F1A" w:rsidRPr="00163DA7">
        <w:t xml:space="preserve"> </w:t>
      </w:r>
      <w:r w:rsidR="00BC5FA6" w:rsidRPr="00163DA7">
        <w:t>effects</w:t>
      </w:r>
      <w:r w:rsidR="00DD5F1A" w:rsidRPr="00163DA7">
        <w:t xml:space="preserve"> </w:t>
      </w:r>
      <w:r w:rsidR="00DF6F2F" w:rsidRPr="00163DA7">
        <w:t>were</w:t>
      </w:r>
      <w:r w:rsidR="00DD5F1A" w:rsidRPr="00163DA7">
        <w:t xml:space="preserve"> not significant among participants who had high levels o</w:t>
      </w:r>
      <w:r w:rsidR="003837BF" w:rsidRPr="00163DA7">
        <w:t xml:space="preserve">f goal disengagement </w:t>
      </w:r>
      <w:r w:rsidRPr="00163DA7">
        <w:t xml:space="preserve">or reported increases in goal disengagement, </w:t>
      </w:r>
      <w:r w:rsidR="00DD5F1A" w:rsidRPr="00163DA7">
        <w:rPr>
          <w:rFonts w:ascii="Symbol" w:hAnsi="Symbol"/>
        </w:rPr>
        <w:t></w:t>
      </w:r>
      <w:r w:rsidR="003837BF" w:rsidRPr="00163DA7">
        <w:t xml:space="preserve">s </w:t>
      </w:r>
      <w:r w:rsidR="00DD5F1A" w:rsidRPr="00163DA7">
        <w:t xml:space="preserve">= .01, </w:t>
      </w:r>
      <w:proofErr w:type="spellStart"/>
      <w:r w:rsidR="00DD5F1A" w:rsidRPr="00163DA7">
        <w:rPr>
          <w:i/>
        </w:rPr>
        <w:t>SE</w:t>
      </w:r>
      <w:r w:rsidR="003837BF" w:rsidRPr="00163DA7">
        <w:t>s</w:t>
      </w:r>
      <w:proofErr w:type="spellEnd"/>
      <w:r w:rsidR="003837BF" w:rsidRPr="00163DA7">
        <w:t xml:space="preserve"> </w:t>
      </w:r>
      <w:r w:rsidR="00DD5F1A" w:rsidRPr="00163DA7">
        <w:t xml:space="preserve">= </w:t>
      </w:r>
      <w:r w:rsidR="003837BF" w:rsidRPr="00163DA7">
        <w:t xml:space="preserve">.05 to </w:t>
      </w:r>
      <w:r w:rsidR="00DD5F1A" w:rsidRPr="00163DA7">
        <w:t>.0</w:t>
      </w:r>
      <w:r w:rsidR="00C024BD" w:rsidRPr="00163DA7">
        <w:t>6</w:t>
      </w:r>
      <w:r w:rsidR="00DD5F1A" w:rsidRPr="00163DA7">
        <w:t xml:space="preserve">, </w:t>
      </w:r>
      <w:proofErr w:type="spellStart"/>
      <w:r w:rsidR="00DD5F1A" w:rsidRPr="00163DA7">
        <w:rPr>
          <w:i/>
        </w:rPr>
        <w:t>p</w:t>
      </w:r>
      <w:r w:rsidR="003837BF" w:rsidRPr="00163DA7">
        <w:t>s</w:t>
      </w:r>
      <w:proofErr w:type="spellEnd"/>
      <w:r w:rsidR="003837BF" w:rsidRPr="00163DA7">
        <w:t xml:space="preserve"> &gt;</w:t>
      </w:r>
      <w:r w:rsidR="00DD5F1A" w:rsidRPr="00163DA7">
        <w:t xml:space="preserve"> .</w:t>
      </w:r>
      <w:r w:rsidR="003837BF" w:rsidRPr="00163DA7">
        <w:t>83</w:t>
      </w:r>
      <w:r w:rsidR="00DD5F1A" w:rsidRPr="00163DA7">
        <w:t xml:space="preserve">. </w:t>
      </w:r>
    </w:p>
    <w:p w14:paraId="17F18F3A" w14:textId="77777777" w:rsidR="00DD5F1A" w:rsidRPr="00163DA7" w:rsidRDefault="00DD5F1A" w:rsidP="00DD5F1A">
      <w:pPr>
        <w:widowControl w:val="0"/>
        <w:spacing w:line="480" w:lineRule="auto"/>
        <w:rPr>
          <w:i/>
        </w:rPr>
      </w:pPr>
      <w:r w:rsidRPr="00163DA7">
        <w:rPr>
          <w:i/>
        </w:rPr>
        <w:t xml:space="preserve">Effects of Longitudinal </w:t>
      </w:r>
      <w:r w:rsidR="00CA70CB" w:rsidRPr="00163DA7">
        <w:rPr>
          <w:i/>
        </w:rPr>
        <w:t>Changes</w:t>
      </w:r>
      <w:r w:rsidRPr="00163DA7">
        <w:rPr>
          <w:i/>
        </w:rPr>
        <w:t xml:space="preserve"> in </w:t>
      </w:r>
      <w:r w:rsidR="00C86404">
        <w:rPr>
          <w:i/>
        </w:rPr>
        <w:t xml:space="preserve">Perceived </w:t>
      </w:r>
      <w:r w:rsidRPr="00163DA7">
        <w:rPr>
          <w:i/>
        </w:rPr>
        <w:t>Social Support Partners</w:t>
      </w:r>
    </w:p>
    <w:p w14:paraId="291059A5" w14:textId="77777777" w:rsidR="00DD5F1A" w:rsidRPr="00163DA7" w:rsidRDefault="00DD5F1A" w:rsidP="00DD5F1A">
      <w:pPr>
        <w:widowControl w:val="0"/>
        <w:spacing w:line="480" w:lineRule="auto"/>
      </w:pPr>
      <w:r w:rsidRPr="00163DA7">
        <w:tab/>
        <w:t xml:space="preserve">We finally examined </w:t>
      </w:r>
      <w:r w:rsidR="00C776ED" w:rsidRPr="00163DA7">
        <w:t>the associations between</w:t>
      </w:r>
      <w:r w:rsidRPr="00163DA7">
        <w:t xml:space="preserve"> participants’ longitudinal </w:t>
      </w:r>
      <w:r w:rsidR="00BA6E51" w:rsidRPr="00163DA7">
        <w:t>changes</w:t>
      </w:r>
      <w:r w:rsidRPr="00163DA7">
        <w:t xml:space="preserve"> </w:t>
      </w:r>
      <w:r w:rsidR="00C776ED" w:rsidRPr="00163DA7">
        <w:t xml:space="preserve">in </w:t>
      </w:r>
      <w:r w:rsidR="00172CA2" w:rsidRPr="00163DA7">
        <w:t xml:space="preserve">number of </w:t>
      </w:r>
      <w:r w:rsidR="00684319" w:rsidRPr="00163DA7">
        <w:t xml:space="preserve">perceived </w:t>
      </w:r>
      <w:r w:rsidR="00C776ED" w:rsidRPr="00163DA7">
        <w:t xml:space="preserve">social support partners and </w:t>
      </w:r>
      <w:r w:rsidRPr="00163DA7">
        <w:t xml:space="preserve">social support satisfaction </w:t>
      </w:r>
      <w:r w:rsidR="006D0D94" w:rsidRPr="00163DA7">
        <w:t>by again</w:t>
      </w:r>
      <w:r w:rsidRPr="00163DA7">
        <w:t xml:space="preserve"> </w:t>
      </w:r>
      <w:r w:rsidR="006D0D94" w:rsidRPr="00163DA7">
        <w:t>adjusting</w:t>
      </w:r>
      <w:r w:rsidRPr="00163DA7">
        <w:t xml:space="preserve"> the previous analysis. </w:t>
      </w:r>
      <w:r w:rsidR="00C006D8" w:rsidRPr="00163DA7">
        <w:t>In particular</w:t>
      </w:r>
      <w:r w:rsidRPr="00163DA7">
        <w:t xml:space="preserve">, we excluded number of </w:t>
      </w:r>
      <w:r w:rsidR="00B35356">
        <w:t xml:space="preserve">perceived </w:t>
      </w:r>
      <w:r w:rsidRPr="00163DA7">
        <w:t xml:space="preserve">social support partners from the Level-1 model and instead included </w:t>
      </w:r>
      <w:r w:rsidR="00EB4B6B" w:rsidRPr="00163DA7">
        <w:t xml:space="preserve">the individual difference variable of </w:t>
      </w:r>
      <w:r w:rsidRPr="00163DA7">
        <w:t xml:space="preserve">longitudinal changes </w:t>
      </w:r>
      <w:r w:rsidR="00B35356">
        <w:t xml:space="preserve">perceived </w:t>
      </w:r>
      <w:r w:rsidRPr="00163DA7">
        <w:t>social support partners in</w:t>
      </w:r>
      <w:r w:rsidR="003B1552" w:rsidRPr="00163DA7">
        <w:t>to</w:t>
      </w:r>
      <w:r w:rsidRPr="00163DA7">
        <w:t xml:space="preserve"> the Level-2 model (in addition to all other Level-2 predictors included in the previous analysis). Subsequently, we </w:t>
      </w:r>
      <w:r w:rsidR="00EB679C" w:rsidRPr="00163DA7">
        <w:t>tested</w:t>
      </w:r>
      <w:r w:rsidRPr="00163DA7">
        <w:t xml:space="preserve"> the four interaction terms between longitudinal changes in </w:t>
      </w:r>
      <w:r w:rsidR="00B35356">
        <w:t xml:space="preserve">perceived </w:t>
      </w:r>
      <w:r w:rsidRPr="00163DA7">
        <w:t xml:space="preserve">social support partners with average levels of, and changes in, goal disengagement and goal reengagement </w:t>
      </w:r>
      <w:r w:rsidR="00AB6DDA" w:rsidRPr="00163DA7">
        <w:t xml:space="preserve">on longitudinal changes in social support satisfaction </w:t>
      </w:r>
      <w:r w:rsidRPr="00163DA7">
        <w:t xml:space="preserve">separately for significance. </w:t>
      </w:r>
    </w:p>
    <w:p w14:paraId="734BE3E8" w14:textId="77777777" w:rsidR="00DD5F1A" w:rsidRPr="00163DA7" w:rsidRDefault="00DD5F1A" w:rsidP="00DD5F1A">
      <w:pPr>
        <w:widowControl w:val="0"/>
        <w:spacing w:line="480" w:lineRule="auto"/>
      </w:pPr>
      <w:r w:rsidRPr="00163DA7">
        <w:tab/>
        <w:t xml:space="preserve">Table 3 summarizes the results of the analysis. Level-1 effects were identical to the results reported in the first set of analyses. In the Level-2 model, none of the control variables exerted a significant effect on either average levels or </w:t>
      </w:r>
      <w:r w:rsidR="009A04BC" w:rsidRPr="00163DA7">
        <w:t>longitudinal</w:t>
      </w:r>
      <w:r w:rsidRPr="00163DA7">
        <w:t xml:space="preserve"> changes in social support satisfaction, all </w:t>
      </w:r>
      <w:r w:rsidRPr="00163DA7">
        <w:rPr>
          <w:i/>
        </w:rPr>
        <w:t>|</w:t>
      </w:r>
      <w:proofErr w:type="spellStart"/>
      <w:r w:rsidRPr="00163DA7">
        <w:rPr>
          <w:i/>
        </w:rPr>
        <w:t>t</w:t>
      </w:r>
      <w:r w:rsidRPr="00163DA7">
        <w:t>s</w:t>
      </w:r>
      <w:proofErr w:type="spellEnd"/>
      <w:r w:rsidRPr="00163DA7">
        <w:t>| &lt; 1.3</w:t>
      </w:r>
      <w:r w:rsidR="008B5712" w:rsidRPr="00163DA7">
        <w:t>6</w:t>
      </w:r>
      <w:r w:rsidRPr="00163DA7">
        <w:t xml:space="preserve">, all </w:t>
      </w:r>
      <w:proofErr w:type="spellStart"/>
      <w:r w:rsidRPr="00163DA7">
        <w:rPr>
          <w:i/>
        </w:rPr>
        <w:t>p</w:t>
      </w:r>
      <w:r w:rsidRPr="00163DA7">
        <w:t>s</w:t>
      </w:r>
      <w:proofErr w:type="spellEnd"/>
      <w:r w:rsidRPr="00163DA7">
        <w:t xml:space="preserve"> &gt; .1</w:t>
      </w:r>
      <w:r w:rsidR="00E65758" w:rsidRPr="00163DA7">
        <w:t>7</w:t>
      </w:r>
      <w:r w:rsidRPr="00163DA7">
        <w:t xml:space="preserve">. </w:t>
      </w:r>
      <w:r w:rsidR="00EB4B6B" w:rsidRPr="00163DA7">
        <w:t>Similar to</w:t>
      </w:r>
      <w:r w:rsidRPr="00163DA7">
        <w:t xml:space="preserve"> the previously reported results, higher overall levels of number of </w:t>
      </w:r>
      <w:r w:rsidR="00B35356">
        <w:t xml:space="preserve">perceived </w:t>
      </w:r>
      <w:r w:rsidRPr="00163DA7">
        <w:t xml:space="preserve">social support partners and goal disengagement capacities were significantly associated with higher average levels of social support satisfaction (see estimates for intercept in Table </w:t>
      </w:r>
      <w:r w:rsidR="00313B7A" w:rsidRPr="00163DA7">
        <w:t>3</w:t>
      </w:r>
      <w:r w:rsidRPr="00163DA7">
        <w:t xml:space="preserve">). </w:t>
      </w:r>
      <w:r w:rsidR="00D4488D" w:rsidRPr="00163DA7">
        <w:t>Moreover</w:t>
      </w:r>
      <w:r w:rsidRPr="00163DA7">
        <w:t xml:space="preserve">, longitudinal changes in goal disengagement capacities predicted changes in social support satisfaction over time (see estimates for slope in Table 3). The positive coefficient of this effect implies that the more participants increased their goal disengagement capacities over time, the more they also experienced increases (as compared to declines) in social support satisfaction. None of the other main effects produced significant </w:t>
      </w:r>
      <w:r w:rsidR="00FA1B6B" w:rsidRPr="00163DA7">
        <w:t>cross-level associations</w:t>
      </w:r>
      <w:r w:rsidRPr="00163DA7">
        <w:t xml:space="preserve"> with levels of, or changes in, social support satisfaction. </w:t>
      </w:r>
    </w:p>
    <w:p w14:paraId="41733ABC" w14:textId="77777777" w:rsidR="00721E04" w:rsidRPr="00163DA7" w:rsidRDefault="00DD5F1A" w:rsidP="00DD5F1A">
      <w:pPr>
        <w:widowControl w:val="0"/>
        <w:spacing w:line="480" w:lineRule="auto"/>
        <w:ind w:firstLine="720"/>
      </w:pPr>
      <w:r w:rsidRPr="00163DA7">
        <w:t xml:space="preserve">The inclusion of the interaction terms demonstrated that changes in goal disengagement capacities and averaged levels of goal reengagement capacities both interacted significantly with changes in number of </w:t>
      </w:r>
      <w:r w:rsidR="00B35356">
        <w:t xml:space="preserve">perceived </w:t>
      </w:r>
      <w:r w:rsidRPr="00163DA7">
        <w:t xml:space="preserve">social support partners in predicting longitudinal changes in social support satisfaction (see estimates </w:t>
      </w:r>
      <w:r w:rsidR="00CD4F78" w:rsidRPr="00163DA7">
        <w:t xml:space="preserve">for </w:t>
      </w:r>
      <w:r w:rsidRPr="00163DA7">
        <w:t xml:space="preserve">slope in Table 3). In addition, </w:t>
      </w:r>
      <w:r w:rsidR="00391613" w:rsidRPr="00163DA7">
        <w:t>changes in goal reengagement</w:t>
      </w:r>
      <w:r w:rsidRPr="00163DA7">
        <w:t xml:space="preserve"> interacted with changes in </w:t>
      </w:r>
      <w:r w:rsidR="00B35356">
        <w:t xml:space="preserve">perceived </w:t>
      </w:r>
      <w:r w:rsidRPr="00163DA7">
        <w:t>social support partners in predicting average levels of social support satisfaction (see estimates for intercept in Table 3). None of the other interactions showed significant effects. Above and beyond the influence of the covariates</w:t>
      </w:r>
      <w:r w:rsidR="00E45242" w:rsidRPr="00163DA7">
        <w:t xml:space="preserve"> and average social support partners</w:t>
      </w:r>
      <w:r w:rsidRPr="00163DA7">
        <w:t xml:space="preserve">, the Level-2 predictors of </w:t>
      </w:r>
      <w:r w:rsidR="0001033B" w:rsidRPr="00163DA7">
        <w:t>changes</w:t>
      </w:r>
      <w:r w:rsidR="00427000" w:rsidRPr="00163DA7">
        <w:t xml:space="preserve"> in</w:t>
      </w:r>
      <w:r w:rsidRPr="00163DA7">
        <w:t xml:space="preserve"> </w:t>
      </w:r>
      <w:r w:rsidR="00F56903" w:rsidRPr="00163DA7">
        <w:t xml:space="preserve">number of </w:t>
      </w:r>
      <w:r w:rsidRPr="00163DA7">
        <w:t xml:space="preserve">social support partners and goal adjustment capacities (including the </w:t>
      </w:r>
      <w:r w:rsidR="00E03E61" w:rsidRPr="00163DA7">
        <w:t xml:space="preserve">three </w:t>
      </w:r>
      <w:r w:rsidRPr="00163DA7">
        <w:t xml:space="preserve">significant interactions) explained </w:t>
      </w:r>
      <w:r w:rsidR="00E03E61" w:rsidRPr="00163DA7">
        <w:t>8.</w:t>
      </w:r>
      <w:r w:rsidR="007D67BE" w:rsidRPr="00163DA7">
        <w:t>91</w:t>
      </w:r>
      <w:r w:rsidRPr="00163DA7">
        <w:t>% of the variability in social support satisfaction.</w:t>
      </w:r>
    </w:p>
    <w:p w14:paraId="7CA11715" w14:textId="77777777" w:rsidR="00AE3292" w:rsidRPr="00163DA7" w:rsidRDefault="00AE3292" w:rsidP="00DD5F1A">
      <w:pPr>
        <w:widowControl w:val="0"/>
        <w:spacing w:line="480" w:lineRule="auto"/>
        <w:ind w:firstLine="720"/>
      </w:pPr>
      <w:r w:rsidRPr="00163DA7">
        <w:t xml:space="preserve">To interpret the interaction effects on longitudinal changes in social support satisfaction, we reported </w:t>
      </w:r>
      <w:r w:rsidR="00AF4143" w:rsidRPr="00163DA7">
        <w:t xml:space="preserve">in Table 4 </w:t>
      </w:r>
      <w:r w:rsidRPr="00163DA7">
        <w:t xml:space="preserve">the </w:t>
      </w:r>
      <w:r w:rsidR="0060570E" w:rsidRPr="00163DA7">
        <w:t xml:space="preserve">slope values </w:t>
      </w:r>
      <w:r w:rsidR="004972D7" w:rsidRPr="00163DA7">
        <w:t xml:space="preserve">(i.e., average yearly change) </w:t>
      </w:r>
      <w:r w:rsidR="00391613" w:rsidRPr="00163DA7">
        <w:t>of</w:t>
      </w:r>
      <w:r w:rsidR="00AC39BC" w:rsidRPr="00163DA7">
        <w:t xml:space="preserve"> social support satisfaction </w:t>
      </w:r>
      <w:r w:rsidR="00AF4143" w:rsidRPr="00163DA7">
        <w:t xml:space="preserve">separately for participants who experienced a longitudinal increase </w:t>
      </w:r>
      <w:r w:rsidR="00116F85" w:rsidRPr="00163DA7">
        <w:t xml:space="preserve">versus </w:t>
      </w:r>
      <w:r w:rsidR="00F15157" w:rsidRPr="00163DA7">
        <w:t>decline</w:t>
      </w:r>
      <w:r w:rsidR="00AF4143" w:rsidRPr="00163DA7">
        <w:t xml:space="preserve"> in the number of </w:t>
      </w:r>
      <w:r w:rsidR="0052642E" w:rsidRPr="00163DA7">
        <w:t xml:space="preserve">perceived </w:t>
      </w:r>
      <w:r w:rsidR="00AF4143" w:rsidRPr="00163DA7">
        <w:t>social support pa</w:t>
      </w:r>
      <w:r w:rsidR="00116F85" w:rsidRPr="00163DA7">
        <w:t xml:space="preserve">rtners as a function of decline versus </w:t>
      </w:r>
      <w:r w:rsidR="00AF4143" w:rsidRPr="00163DA7">
        <w:t>and increase in</w:t>
      </w:r>
      <w:r w:rsidR="00F35A5C" w:rsidRPr="00163DA7">
        <w:t xml:space="preserve"> </w:t>
      </w:r>
      <w:r w:rsidR="00AF4143" w:rsidRPr="00163DA7">
        <w:t>goal di</w:t>
      </w:r>
      <w:r w:rsidR="0034612B" w:rsidRPr="00163DA7">
        <w:t>sengagement capacities (and low</w:t>
      </w:r>
      <w:r w:rsidR="00AF4143" w:rsidRPr="00163DA7">
        <w:t xml:space="preserve"> </w:t>
      </w:r>
      <w:r w:rsidR="00116F85" w:rsidRPr="00163DA7">
        <w:t>versus</w:t>
      </w:r>
      <w:r w:rsidR="00AF4143" w:rsidRPr="00163DA7">
        <w:t xml:space="preserve"> high levels of goal reengagement capacities</w:t>
      </w:r>
      <w:r w:rsidR="001A09B3" w:rsidRPr="00163DA7">
        <w:t>)</w:t>
      </w:r>
      <w:r w:rsidR="00E732AC" w:rsidRPr="00163DA7">
        <w:t xml:space="preserve">, using the </w:t>
      </w:r>
      <w:r w:rsidR="006534FA" w:rsidRPr="00163DA7">
        <w:t xml:space="preserve">average </w:t>
      </w:r>
      <w:r w:rsidR="00E732AC" w:rsidRPr="00163DA7">
        <w:t xml:space="preserve">lower </w:t>
      </w:r>
      <w:r w:rsidR="00116F85" w:rsidRPr="00163DA7">
        <w:t xml:space="preserve">and upper quartiles </w:t>
      </w:r>
      <w:r w:rsidR="00F63667" w:rsidRPr="00163DA7">
        <w:t xml:space="preserve">of the distributions </w:t>
      </w:r>
      <w:r w:rsidR="00E732AC" w:rsidRPr="00163DA7">
        <w:t>as reference points</w:t>
      </w:r>
      <w:r w:rsidR="00AF4143" w:rsidRPr="00163DA7">
        <w:t xml:space="preserve">. </w:t>
      </w:r>
      <w:r w:rsidR="005B33C7" w:rsidRPr="00163DA7">
        <w:t xml:space="preserve">Table </w:t>
      </w:r>
      <w:r w:rsidR="008430F0" w:rsidRPr="00163DA7">
        <w:t>4</w:t>
      </w:r>
      <w:r w:rsidR="005B33C7" w:rsidRPr="00163DA7">
        <w:t xml:space="preserve"> show</w:t>
      </w:r>
      <w:r w:rsidR="008430F0" w:rsidRPr="00163DA7">
        <w:t>s</w:t>
      </w:r>
      <w:r w:rsidR="005B33C7" w:rsidRPr="00163DA7">
        <w:t xml:space="preserve"> that among participants who perceived a longitudinal decline in social support partners, those who also reported a decline in goal disengagement capacities experienced a significant reduction of their social support satisfaction over time. </w:t>
      </w:r>
      <w:r w:rsidR="00D25D41" w:rsidRPr="00163DA7">
        <w:t>This adverse effect was not obtained among participants who reported an increase in their</w:t>
      </w:r>
      <w:r w:rsidR="003E69EB" w:rsidRPr="00163DA7">
        <w:t xml:space="preserve"> goal d</w:t>
      </w:r>
      <w:r w:rsidR="00955923" w:rsidRPr="00163DA7">
        <w:t>isengagement capacities. In add</w:t>
      </w:r>
      <w:r w:rsidR="003E69EB" w:rsidRPr="00163DA7">
        <w:t xml:space="preserve">ition, </w:t>
      </w:r>
      <w:r w:rsidR="00D25D41" w:rsidRPr="00163DA7">
        <w:t xml:space="preserve">there were no significant </w:t>
      </w:r>
      <w:r w:rsidR="006E26F7" w:rsidRPr="00163DA7">
        <w:t xml:space="preserve">longitudinal </w:t>
      </w:r>
      <w:r w:rsidR="00D25D41" w:rsidRPr="00163DA7">
        <w:t xml:space="preserve">changes </w:t>
      </w:r>
      <w:r w:rsidR="006E26F7" w:rsidRPr="00163DA7">
        <w:t>in social support satisfaction among participants who perceived an increase in the number of social support p</w:t>
      </w:r>
      <w:r w:rsidR="00590973" w:rsidRPr="00163DA7">
        <w:t xml:space="preserve">artners (independent of </w:t>
      </w:r>
      <w:r w:rsidR="006E26F7" w:rsidRPr="00163DA7">
        <w:t>changes in goal disengagement, see Table 4).</w:t>
      </w:r>
    </w:p>
    <w:p w14:paraId="4AFF8A32" w14:textId="77777777" w:rsidR="004F4208" w:rsidRPr="00163DA7" w:rsidRDefault="000A51F7" w:rsidP="00DD5F1A">
      <w:pPr>
        <w:widowControl w:val="0"/>
        <w:spacing w:line="480" w:lineRule="auto"/>
        <w:ind w:firstLine="720"/>
      </w:pPr>
      <w:r w:rsidRPr="00163DA7">
        <w:t xml:space="preserve">A different pattern of results was obtained for the interaction between levels of goal reengagement and longitudinal changes in the number of </w:t>
      </w:r>
      <w:r w:rsidR="00B35356">
        <w:t xml:space="preserve">perceived </w:t>
      </w:r>
      <w:r w:rsidRPr="00163DA7">
        <w:t xml:space="preserve">social support partners. Here, a significant </w:t>
      </w:r>
      <w:r w:rsidR="00C1139E" w:rsidRPr="00163DA7">
        <w:t xml:space="preserve">longitudinal </w:t>
      </w:r>
      <w:r w:rsidRPr="00163DA7">
        <w:t xml:space="preserve">increase in social support satisfaction was obtained </w:t>
      </w:r>
      <w:r w:rsidR="00562781" w:rsidRPr="00163DA7">
        <w:t>among</w:t>
      </w:r>
      <w:r w:rsidRPr="00163DA7">
        <w:t xml:space="preserve"> participants who perceived an increase in social support partners, but had low levels of goal reengagement. No significant longitudinal changes in social support satisfaction were observed among participants who perceived an increase in number of social support satisfaction and had high levels of goal reengagement, or among participants who perceived a decline in the number of social support partners (independent of </w:t>
      </w:r>
      <w:r w:rsidR="009257BE" w:rsidRPr="00163DA7">
        <w:t xml:space="preserve">levels of goal reengagement capacities, see Table 4). </w:t>
      </w:r>
    </w:p>
    <w:p w14:paraId="48658CE3" w14:textId="77777777" w:rsidR="000A51F7" w:rsidRPr="00163DA7" w:rsidRDefault="00D44BE0" w:rsidP="00DD5F1A">
      <w:pPr>
        <w:widowControl w:val="0"/>
        <w:spacing w:line="480" w:lineRule="auto"/>
        <w:ind w:firstLine="720"/>
      </w:pPr>
      <w:r w:rsidRPr="00163DA7">
        <w:t xml:space="preserve">Finally, </w:t>
      </w:r>
      <w:r w:rsidR="00016C6C" w:rsidRPr="00163DA7">
        <w:t xml:space="preserve">although not </w:t>
      </w:r>
      <w:r w:rsidR="004D09DD" w:rsidRPr="00163DA7">
        <w:t>predicted</w:t>
      </w:r>
      <w:r w:rsidR="00016C6C" w:rsidRPr="00163DA7">
        <w:t xml:space="preserve"> by our hypotheses, </w:t>
      </w:r>
      <w:r w:rsidR="00C635DA" w:rsidRPr="00163DA7">
        <w:t xml:space="preserve">follow-up analyses of </w:t>
      </w:r>
      <w:r w:rsidR="00016C6C" w:rsidRPr="00163DA7">
        <w:t xml:space="preserve">the observed interaction effect between changes in goal reengagement and changes in </w:t>
      </w:r>
      <w:r w:rsidR="00B35356">
        <w:t xml:space="preserve">perceived </w:t>
      </w:r>
      <w:r w:rsidR="00016C6C" w:rsidRPr="00163DA7">
        <w:t xml:space="preserve">social support partners on levels of </w:t>
      </w:r>
      <w:r w:rsidR="00550502" w:rsidRPr="00163DA7">
        <w:t xml:space="preserve">social </w:t>
      </w:r>
      <w:r w:rsidR="000E1537" w:rsidRPr="00163DA7">
        <w:t xml:space="preserve">support satisfaction showed that particularly high </w:t>
      </w:r>
      <w:r w:rsidR="00346B7B" w:rsidRPr="00163DA7">
        <w:t xml:space="preserve">average </w:t>
      </w:r>
      <w:r w:rsidR="000E1537" w:rsidRPr="00163DA7">
        <w:t>levels of social support satisfaction were observed among participants who perceived an increase in the number of social support partners and a decline in goal reengagement capacities.</w:t>
      </w:r>
      <w:r w:rsidR="00C53BCE" w:rsidRPr="00163DA7">
        <w:t xml:space="preserve"> Increases in </w:t>
      </w:r>
      <w:r w:rsidR="00B35356">
        <w:t xml:space="preserve">perceptions of </w:t>
      </w:r>
      <w:r w:rsidR="00C53BCE" w:rsidRPr="00163DA7">
        <w:t xml:space="preserve">social support partners were </w:t>
      </w:r>
      <w:r w:rsidR="006E21B7" w:rsidRPr="00163DA7">
        <w:t xml:space="preserve">significantly </w:t>
      </w:r>
      <w:r w:rsidR="00C53BCE" w:rsidRPr="00163DA7">
        <w:t xml:space="preserve">associated with </w:t>
      </w:r>
      <w:r w:rsidR="009E7F07" w:rsidRPr="00163DA7">
        <w:t xml:space="preserve">high levels of </w:t>
      </w:r>
      <w:r w:rsidR="00C53BCE" w:rsidRPr="00163DA7">
        <w:t xml:space="preserve">social support satisfaction </w:t>
      </w:r>
      <w:r w:rsidR="009E7F07" w:rsidRPr="00163DA7">
        <w:t xml:space="preserve">only </w:t>
      </w:r>
      <w:r w:rsidR="00C53BCE" w:rsidRPr="00163DA7">
        <w:t xml:space="preserve">among participants who reported declines </w:t>
      </w:r>
      <w:r w:rsidR="00F85A06" w:rsidRPr="00163DA7">
        <w:t xml:space="preserve">(but not increases) </w:t>
      </w:r>
      <w:r w:rsidR="00C53BCE" w:rsidRPr="00163DA7">
        <w:t xml:space="preserve">in goal reengagement, </w:t>
      </w:r>
      <w:r w:rsidR="00C53BCE" w:rsidRPr="00163DA7">
        <w:rPr>
          <w:rFonts w:ascii="Symbol" w:hAnsi="Symbol"/>
          <w:i/>
        </w:rPr>
        <w:t></w:t>
      </w:r>
      <w:r w:rsidR="00C53BCE" w:rsidRPr="00163DA7">
        <w:t xml:space="preserve"> = .15, </w:t>
      </w:r>
      <w:r w:rsidR="00C53BCE" w:rsidRPr="00163DA7">
        <w:rPr>
          <w:i/>
        </w:rPr>
        <w:t>SE</w:t>
      </w:r>
      <w:r w:rsidR="00C53BCE" w:rsidRPr="00163DA7">
        <w:t xml:space="preserve"> = .07, </w:t>
      </w:r>
      <w:r w:rsidR="00C53BCE" w:rsidRPr="00163DA7">
        <w:rPr>
          <w:i/>
        </w:rPr>
        <w:t>p</w:t>
      </w:r>
      <w:r w:rsidR="00F85A06" w:rsidRPr="00163DA7">
        <w:t xml:space="preserve"> = .03</w:t>
      </w:r>
      <w:r w:rsidR="00C53BCE" w:rsidRPr="00163DA7">
        <w:t>.</w:t>
      </w:r>
      <w:r w:rsidR="00690A55" w:rsidRPr="00163DA7">
        <w:t xml:space="preserve"> In addition, declines in goal reengagement were associated with </w:t>
      </w:r>
      <w:r w:rsidR="00720628" w:rsidRPr="00163DA7">
        <w:t xml:space="preserve">high levels of </w:t>
      </w:r>
      <w:r w:rsidR="00690A55" w:rsidRPr="00163DA7">
        <w:t xml:space="preserve">social support satisfaction among participants who perceived increases (but not declines) in the number of social support partners, </w:t>
      </w:r>
      <w:r w:rsidR="00690A55" w:rsidRPr="00163DA7">
        <w:rPr>
          <w:rFonts w:ascii="Symbol" w:hAnsi="Symbol"/>
          <w:i/>
        </w:rPr>
        <w:t></w:t>
      </w:r>
      <w:r w:rsidR="00690A55" w:rsidRPr="00163DA7">
        <w:t xml:space="preserve"> = -.21, </w:t>
      </w:r>
      <w:r w:rsidR="00690A55" w:rsidRPr="00163DA7">
        <w:rPr>
          <w:i/>
        </w:rPr>
        <w:t>SE</w:t>
      </w:r>
      <w:r w:rsidR="00690A55" w:rsidRPr="00163DA7">
        <w:t xml:space="preserve"> = .07, </w:t>
      </w:r>
      <w:r w:rsidR="00690A55" w:rsidRPr="00163DA7">
        <w:rPr>
          <w:i/>
        </w:rPr>
        <w:t>p</w:t>
      </w:r>
      <w:r w:rsidR="00690A55" w:rsidRPr="00163DA7">
        <w:t xml:space="preserve"> &lt; .01</w:t>
      </w:r>
      <w:r w:rsidR="00720628" w:rsidRPr="00163DA7">
        <w:t>.</w:t>
      </w:r>
    </w:p>
    <w:p w14:paraId="7ADAA971" w14:textId="77777777" w:rsidR="00A208EB" w:rsidRPr="00163DA7" w:rsidRDefault="00A94057" w:rsidP="00773E8A">
      <w:pPr>
        <w:widowControl w:val="0"/>
        <w:spacing w:line="480" w:lineRule="auto"/>
        <w:jc w:val="center"/>
      </w:pPr>
      <w:r w:rsidRPr="00163DA7">
        <w:t>Discussion</w:t>
      </w:r>
    </w:p>
    <w:p w14:paraId="31A3511B" w14:textId="335C49AD" w:rsidR="00636ACD" w:rsidRPr="00163DA7" w:rsidRDefault="007E5131" w:rsidP="0032168A">
      <w:pPr>
        <w:widowControl w:val="0"/>
        <w:spacing w:line="480" w:lineRule="auto"/>
        <w:ind w:firstLine="720"/>
      </w:pPr>
      <w:r w:rsidRPr="00163DA7">
        <w:t xml:space="preserve">This study </w:t>
      </w:r>
      <w:r w:rsidR="00560939">
        <w:t xml:space="preserve">of </w:t>
      </w:r>
      <w:r w:rsidR="00560939" w:rsidRPr="00163DA7">
        <w:t xml:space="preserve">older adults </w:t>
      </w:r>
      <w:r w:rsidR="00D0498E" w:rsidRPr="00163DA7">
        <w:t xml:space="preserve">showed </w:t>
      </w:r>
      <w:r w:rsidRPr="00163DA7">
        <w:t xml:space="preserve">that </w:t>
      </w:r>
      <w:r w:rsidR="00560939">
        <w:t xml:space="preserve">participants </w:t>
      </w:r>
      <w:r w:rsidR="001D72CC" w:rsidRPr="00163DA7">
        <w:t xml:space="preserve">generally </w:t>
      </w:r>
      <w:r w:rsidR="00560939">
        <w:t>perceived</w:t>
      </w:r>
      <w:r w:rsidR="001D72CC" w:rsidRPr="00163DA7">
        <w:t xml:space="preserve"> a reduction in the number of social support partners over </w:t>
      </w:r>
      <w:r w:rsidR="00F56D36" w:rsidRPr="00163DA7">
        <w:t>time</w:t>
      </w:r>
      <w:r w:rsidR="001D72CC" w:rsidRPr="00163DA7">
        <w:t xml:space="preserve">, </w:t>
      </w:r>
      <w:r w:rsidR="00B21187">
        <w:t>but</w:t>
      </w:r>
      <w:r w:rsidR="0002072C">
        <w:t xml:space="preserve"> not in</w:t>
      </w:r>
      <w:r w:rsidR="001D72CC" w:rsidRPr="00163DA7">
        <w:t xml:space="preserve"> their satisfaction with the available social support. In addition, it demonstrated that </w:t>
      </w:r>
      <w:r w:rsidR="003929AA" w:rsidRPr="00163DA7">
        <w:t xml:space="preserve">long-term </w:t>
      </w:r>
      <w:r w:rsidR="00CF564B" w:rsidRPr="00163DA7">
        <w:t xml:space="preserve">longitudinal declines in </w:t>
      </w:r>
      <w:r w:rsidR="00E57BFD" w:rsidRPr="00163DA7">
        <w:t xml:space="preserve">the number of </w:t>
      </w:r>
      <w:r w:rsidR="00A659AC" w:rsidRPr="00163DA7">
        <w:t xml:space="preserve">perceived </w:t>
      </w:r>
      <w:r w:rsidR="00CF564B" w:rsidRPr="00163DA7">
        <w:t xml:space="preserve">social support partners can be associated with a reduction of social support satisfaction, but only among older adults who </w:t>
      </w:r>
      <w:r w:rsidR="000178E1" w:rsidRPr="00163DA7">
        <w:t>exhibited</w:t>
      </w:r>
      <w:r w:rsidR="00CF564B" w:rsidRPr="00163DA7">
        <w:t xml:space="preserve"> </w:t>
      </w:r>
      <w:r w:rsidR="00295D41" w:rsidRPr="00163DA7">
        <w:t xml:space="preserve">a </w:t>
      </w:r>
      <w:r w:rsidR="00D06094" w:rsidRPr="00163DA7">
        <w:t>decline in</w:t>
      </w:r>
      <w:r w:rsidR="00CF564B" w:rsidRPr="00163DA7">
        <w:t xml:space="preserve"> their </w:t>
      </w:r>
      <w:r w:rsidR="00C50220" w:rsidRPr="00163DA7">
        <w:t xml:space="preserve">goal </w:t>
      </w:r>
      <w:r w:rsidRPr="00163DA7">
        <w:t xml:space="preserve">disengagement </w:t>
      </w:r>
      <w:r w:rsidR="001D72CC" w:rsidRPr="00163DA7">
        <w:t>capacities</w:t>
      </w:r>
      <w:r w:rsidR="00CF564B" w:rsidRPr="00163DA7">
        <w:t xml:space="preserve">, and not among their counterparts </w:t>
      </w:r>
      <w:r w:rsidR="003929AA" w:rsidRPr="00163DA7">
        <w:t xml:space="preserve">who </w:t>
      </w:r>
      <w:r w:rsidR="009012A2" w:rsidRPr="00163DA7">
        <w:t>increased</w:t>
      </w:r>
      <w:r w:rsidR="00C4194A" w:rsidRPr="00163DA7">
        <w:t xml:space="preserve"> their goal disengagement capacities</w:t>
      </w:r>
      <w:r w:rsidR="006E7505" w:rsidRPr="00163DA7">
        <w:t xml:space="preserve"> over time</w:t>
      </w:r>
      <w:r w:rsidR="00CF564B" w:rsidRPr="00163DA7">
        <w:t xml:space="preserve">. </w:t>
      </w:r>
      <w:r w:rsidR="003929AA" w:rsidRPr="00163DA7">
        <w:t xml:space="preserve">Moreover, </w:t>
      </w:r>
      <w:r w:rsidR="00C01E89">
        <w:t xml:space="preserve">our </w:t>
      </w:r>
      <w:r w:rsidR="00A539E3">
        <w:t xml:space="preserve">findings demonstrate </w:t>
      </w:r>
      <w:r w:rsidR="003929AA" w:rsidRPr="00163DA7">
        <w:t xml:space="preserve">that </w:t>
      </w:r>
      <w:r w:rsidR="00D2317E" w:rsidRPr="00163DA7">
        <w:t xml:space="preserve">transient </w:t>
      </w:r>
      <w:r w:rsidR="003929AA" w:rsidRPr="00163DA7">
        <w:t xml:space="preserve">within-person </w:t>
      </w:r>
      <w:r w:rsidR="00F30237" w:rsidRPr="00163DA7">
        <w:t>reductions</w:t>
      </w:r>
      <w:r w:rsidR="003929AA" w:rsidRPr="00163DA7">
        <w:t xml:space="preserve"> in the number of </w:t>
      </w:r>
      <w:r w:rsidR="00A539E3">
        <w:t xml:space="preserve">perceived </w:t>
      </w:r>
      <w:r w:rsidR="003929AA" w:rsidRPr="00163DA7">
        <w:t xml:space="preserve">social support </w:t>
      </w:r>
      <w:r w:rsidR="009C3F62" w:rsidRPr="00163DA7">
        <w:t>partners</w:t>
      </w:r>
      <w:r w:rsidR="003929AA" w:rsidRPr="00163DA7">
        <w:t xml:space="preserve"> (independent of long-term longitudinal </w:t>
      </w:r>
      <w:r w:rsidR="003B5D51" w:rsidRPr="00163DA7">
        <w:t>trends</w:t>
      </w:r>
      <w:r w:rsidR="003929AA" w:rsidRPr="00163DA7">
        <w:t>)</w:t>
      </w:r>
      <w:r w:rsidR="0032168A" w:rsidRPr="00163DA7">
        <w:t xml:space="preserve"> </w:t>
      </w:r>
      <w:r w:rsidR="004B6419" w:rsidRPr="00163DA7">
        <w:t>were</w:t>
      </w:r>
      <w:r w:rsidR="0032168A" w:rsidRPr="00163DA7">
        <w:t xml:space="preserve"> </w:t>
      </w:r>
      <w:r w:rsidR="004405F9">
        <w:t xml:space="preserve">also </w:t>
      </w:r>
      <w:r w:rsidR="0032168A" w:rsidRPr="00163DA7">
        <w:t xml:space="preserve">associated with </w:t>
      </w:r>
      <w:r w:rsidR="002303D5" w:rsidRPr="00163DA7">
        <w:t>a decline in social support satisfaction</w:t>
      </w:r>
      <w:r w:rsidR="00D67AB8" w:rsidRPr="00163DA7">
        <w:t xml:space="preserve">. </w:t>
      </w:r>
      <w:r w:rsidR="001B587A" w:rsidRPr="00163DA7">
        <w:t>However</w:t>
      </w:r>
      <w:r w:rsidR="00D67AB8" w:rsidRPr="00163DA7">
        <w:t xml:space="preserve">, </w:t>
      </w:r>
      <w:r w:rsidRPr="00163DA7">
        <w:t>high overall levels of, and increases in, goal disengagement capacities buffer</w:t>
      </w:r>
      <w:r w:rsidR="005D1A3C" w:rsidRPr="00163DA7">
        <w:t>ed</w:t>
      </w:r>
      <w:r w:rsidRPr="00163DA7">
        <w:t xml:space="preserve"> </w:t>
      </w:r>
      <w:r w:rsidR="00E66941" w:rsidRPr="00163DA7">
        <w:t>th</w:t>
      </w:r>
      <w:r w:rsidR="00246C3D" w:rsidRPr="00163DA7">
        <w:t>is</w:t>
      </w:r>
      <w:r w:rsidRPr="00163DA7">
        <w:t xml:space="preserve"> adverse </w:t>
      </w:r>
      <w:r w:rsidR="004E255C" w:rsidRPr="00163DA7">
        <w:t>association</w:t>
      </w:r>
      <w:r w:rsidR="00D67AB8" w:rsidRPr="00163DA7">
        <w:t xml:space="preserve">, </w:t>
      </w:r>
      <w:r w:rsidR="00847F41" w:rsidRPr="00163DA7">
        <w:t>documenting</w:t>
      </w:r>
      <w:r w:rsidR="00D67AB8" w:rsidRPr="00163DA7">
        <w:t xml:space="preserve"> that w</w:t>
      </w:r>
      <w:r w:rsidR="00FC1BD2" w:rsidRPr="00163DA7">
        <w:t xml:space="preserve">hen older adults perceived </w:t>
      </w:r>
      <w:r w:rsidR="002B290F" w:rsidRPr="00163DA7">
        <w:t xml:space="preserve">fewer social support partners than their </w:t>
      </w:r>
      <w:r w:rsidR="00B23873">
        <w:t>personal</w:t>
      </w:r>
      <w:r w:rsidR="002B290F" w:rsidRPr="00163DA7">
        <w:t xml:space="preserve"> average, goal disengagement capacities protected them fro</w:t>
      </w:r>
      <w:r w:rsidR="00AE0D48" w:rsidRPr="00163DA7">
        <w:t xml:space="preserve">m experiencing a </w:t>
      </w:r>
      <w:r w:rsidR="002B290F" w:rsidRPr="00163DA7">
        <w:t>reduction in their social support satisfaction.</w:t>
      </w:r>
    </w:p>
    <w:p w14:paraId="616B58CA" w14:textId="18633D21" w:rsidR="00A26728" w:rsidRPr="00163DA7" w:rsidRDefault="007E5131" w:rsidP="00A26728">
      <w:pPr>
        <w:widowControl w:val="0"/>
        <w:spacing w:line="480" w:lineRule="auto"/>
        <w:ind w:firstLine="720"/>
      </w:pPr>
      <w:r w:rsidRPr="00163DA7">
        <w:t>Th</w:t>
      </w:r>
      <w:r w:rsidR="003840A9" w:rsidRPr="00163DA7">
        <w:t xml:space="preserve">ese </w:t>
      </w:r>
      <w:r w:rsidRPr="00163DA7">
        <w:t xml:space="preserve">findings </w:t>
      </w:r>
      <w:r w:rsidR="005F165C" w:rsidRPr="00163DA7">
        <w:t>demonstrate</w:t>
      </w:r>
      <w:r w:rsidRPr="00163DA7">
        <w:t xml:space="preserve"> that </w:t>
      </w:r>
      <w:r w:rsidR="006E7505" w:rsidRPr="00163DA7">
        <w:rPr>
          <w:rFonts w:eastAsia="MS Mincho"/>
          <w:lang w:eastAsia="ja-JP"/>
        </w:rPr>
        <w:t xml:space="preserve">goal disengagement </w:t>
      </w:r>
      <w:r w:rsidR="005237C0" w:rsidRPr="00163DA7">
        <w:rPr>
          <w:rFonts w:eastAsia="MS Mincho"/>
          <w:lang w:eastAsia="ja-JP"/>
        </w:rPr>
        <w:t xml:space="preserve">can </w:t>
      </w:r>
      <w:r w:rsidRPr="00163DA7">
        <w:t xml:space="preserve">facilitate adjustment to </w:t>
      </w:r>
      <w:r w:rsidR="00240AD8" w:rsidRPr="00163DA7">
        <w:t xml:space="preserve">a </w:t>
      </w:r>
      <w:r w:rsidR="00CE3A43" w:rsidRPr="00163DA7">
        <w:t xml:space="preserve">perceived </w:t>
      </w:r>
      <w:r w:rsidR="00346B7B" w:rsidRPr="00163DA7">
        <w:t>loss</w:t>
      </w:r>
      <w:r w:rsidR="00240AD8" w:rsidRPr="00163DA7">
        <w:t xml:space="preserve"> </w:t>
      </w:r>
      <w:r w:rsidR="00CA64CB" w:rsidRPr="00163DA7">
        <w:t>of</w:t>
      </w:r>
      <w:r w:rsidR="00240AD8" w:rsidRPr="00163DA7">
        <w:t xml:space="preserve"> </w:t>
      </w:r>
      <w:r w:rsidR="00750E44" w:rsidRPr="00163DA7">
        <w:t xml:space="preserve">available </w:t>
      </w:r>
      <w:r w:rsidRPr="00163DA7">
        <w:rPr>
          <w:rFonts w:eastAsia="Times New Roman"/>
        </w:rPr>
        <w:t xml:space="preserve">social </w:t>
      </w:r>
      <w:r w:rsidR="00A964EB" w:rsidRPr="00163DA7">
        <w:rPr>
          <w:rFonts w:eastAsia="Times New Roman"/>
        </w:rPr>
        <w:t xml:space="preserve">support </w:t>
      </w:r>
      <w:r w:rsidR="00240AD8" w:rsidRPr="00163DA7">
        <w:rPr>
          <w:rFonts w:eastAsia="Times New Roman"/>
        </w:rPr>
        <w:t>partners</w:t>
      </w:r>
      <w:r w:rsidRPr="00163DA7">
        <w:t xml:space="preserve">, thereby preventing </w:t>
      </w:r>
      <w:r w:rsidR="002C6FD1" w:rsidRPr="00163DA7">
        <w:t xml:space="preserve">older individuals </w:t>
      </w:r>
      <w:r w:rsidRPr="00163DA7">
        <w:t>from the experience of reduced social support satisfaction.</w:t>
      </w:r>
      <w:r w:rsidR="00A26728" w:rsidRPr="00163DA7">
        <w:t xml:space="preserve"> By contrast, </w:t>
      </w:r>
      <w:r w:rsidR="00A26728" w:rsidRPr="00163DA7">
        <w:rPr>
          <w:rFonts w:eastAsia="Times New Roman"/>
        </w:rPr>
        <w:t xml:space="preserve">older adults who </w:t>
      </w:r>
      <w:r w:rsidR="00A26728" w:rsidRPr="00163DA7">
        <w:t xml:space="preserve">tend to persist in the pursuit of unattainable goals </w:t>
      </w:r>
      <w:r w:rsidR="00A26728" w:rsidRPr="00163DA7">
        <w:rPr>
          <w:rFonts w:eastAsia="Times New Roman"/>
        </w:rPr>
        <w:t xml:space="preserve">may struggle with adjusting to </w:t>
      </w:r>
      <w:r w:rsidR="007F718D" w:rsidRPr="00163DA7">
        <w:rPr>
          <w:rFonts w:eastAsia="Times New Roman"/>
        </w:rPr>
        <w:t>the</w:t>
      </w:r>
      <w:r w:rsidR="00750E44" w:rsidRPr="00163DA7">
        <w:rPr>
          <w:rFonts w:eastAsia="Times New Roman"/>
        </w:rPr>
        <w:t xml:space="preserve"> loss </w:t>
      </w:r>
      <w:r w:rsidR="00376B3E" w:rsidRPr="00163DA7">
        <w:rPr>
          <w:rFonts w:eastAsia="Times New Roman"/>
        </w:rPr>
        <w:t>of</w:t>
      </w:r>
      <w:r w:rsidR="00750E44" w:rsidRPr="00163DA7">
        <w:rPr>
          <w:rFonts w:eastAsia="Times New Roman"/>
        </w:rPr>
        <w:t xml:space="preserve"> </w:t>
      </w:r>
      <w:r w:rsidR="00A26728" w:rsidRPr="00163DA7">
        <w:rPr>
          <w:rFonts w:eastAsia="Times New Roman"/>
        </w:rPr>
        <w:t>social support</w:t>
      </w:r>
      <w:r w:rsidR="00750E44" w:rsidRPr="00163DA7">
        <w:rPr>
          <w:rFonts w:eastAsia="Times New Roman"/>
        </w:rPr>
        <w:t xml:space="preserve"> partners</w:t>
      </w:r>
      <w:r w:rsidR="00A26728" w:rsidRPr="00163DA7">
        <w:rPr>
          <w:rFonts w:eastAsia="Times New Roman"/>
        </w:rPr>
        <w:t>, which may put them at risk of experiencing repeated problems with pursuing social goals</w:t>
      </w:r>
      <w:r w:rsidR="00A26728" w:rsidRPr="00163DA7">
        <w:t xml:space="preserve"> </w:t>
      </w:r>
      <w:r w:rsidR="008B5B5F">
        <w:t>thereby reducing</w:t>
      </w:r>
      <w:r w:rsidR="00A26728" w:rsidRPr="00163DA7">
        <w:t xml:space="preserve"> </w:t>
      </w:r>
      <w:r w:rsidR="00A26728" w:rsidRPr="00163DA7">
        <w:rPr>
          <w:rFonts w:eastAsia="Times New Roman"/>
        </w:rPr>
        <w:t>social support satisfaction</w:t>
      </w:r>
      <w:r w:rsidR="00A26728" w:rsidRPr="00163DA7">
        <w:rPr>
          <w:rFonts w:eastAsia="MS Mincho"/>
          <w:lang w:eastAsia="ja-JP"/>
        </w:rPr>
        <w:t>.</w:t>
      </w:r>
      <w:r w:rsidR="00A26728" w:rsidRPr="00163DA7">
        <w:t xml:space="preserve"> In addition, the findings suggest that goal disengagement capacities are less influ</w:t>
      </w:r>
      <w:r w:rsidR="002D6B48" w:rsidRPr="00163DA7">
        <w:t>ential among older adults who did</w:t>
      </w:r>
      <w:r w:rsidR="00A26728" w:rsidRPr="00163DA7">
        <w:t xml:space="preserve"> not </w:t>
      </w:r>
      <w:r w:rsidR="0021316E" w:rsidRPr="00163DA7">
        <w:t>perceive</w:t>
      </w:r>
      <w:r w:rsidR="00A26728" w:rsidRPr="00163DA7">
        <w:t xml:space="preserve"> declines in their social support networks, presumably because these individuals continue to rely on intact social support networks and are thus less likely to encounter goal-related constraints in social domains.</w:t>
      </w:r>
      <w:r w:rsidR="00A26728" w:rsidRPr="00163DA7">
        <w:rPr>
          <w:rFonts w:eastAsia="MS Mincho"/>
          <w:lang w:eastAsia="ja-JP"/>
        </w:rPr>
        <w:t xml:space="preserve"> </w:t>
      </w:r>
      <w:r w:rsidR="00A26728" w:rsidRPr="00163DA7">
        <w:t>These conclusions are consistent with a number of theories, which point to the importance of goal disengagement (</w:t>
      </w:r>
      <w:proofErr w:type="spellStart"/>
      <w:r w:rsidR="00A26728" w:rsidRPr="00163DA7">
        <w:t>Brandtstädter</w:t>
      </w:r>
      <w:proofErr w:type="spellEnd"/>
      <w:r w:rsidR="00A26728" w:rsidRPr="00163DA7">
        <w:t xml:space="preserve"> &amp; Renner, 1990; Heckhausen, 1997; Wrosch et al., 2003a) and social relationships (</w:t>
      </w:r>
      <w:proofErr w:type="spellStart"/>
      <w:r w:rsidR="00A26728" w:rsidRPr="00163DA7">
        <w:t>Carstensen</w:t>
      </w:r>
      <w:proofErr w:type="spellEnd"/>
      <w:r w:rsidR="00A26728" w:rsidRPr="00163DA7">
        <w:t xml:space="preserve"> et al., 1999; Charles, 2010) </w:t>
      </w:r>
      <w:r w:rsidR="00A26728" w:rsidRPr="00163DA7">
        <w:rPr>
          <w:bCs/>
        </w:rPr>
        <w:t xml:space="preserve">for older adults’ </w:t>
      </w:r>
      <w:proofErr w:type="gramStart"/>
      <w:r w:rsidR="00A26728" w:rsidRPr="00163DA7">
        <w:rPr>
          <w:bCs/>
        </w:rPr>
        <w:t>well-being</w:t>
      </w:r>
      <w:proofErr w:type="gramEnd"/>
      <w:r w:rsidR="00A26728" w:rsidRPr="00163DA7">
        <w:rPr>
          <w:bCs/>
        </w:rPr>
        <w:t>.</w:t>
      </w:r>
      <w:r w:rsidR="00A26728" w:rsidRPr="00163DA7">
        <w:t xml:space="preserve"> </w:t>
      </w:r>
    </w:p>
    <w:p w14:paraId="6E3A315F" w14:textId="77777777" w:rsidR="00A26728" w:rsidRPr="00163DA7" w:rsidRDefault="00A26728" w:rsidP="00A26728">
      <w:pPr>
        <w:widowControl w:val="0"/>
        <w:spacing w:line="480" w:lineRule="auto"/>
        <w:ind w:firstLine="720"/>
      </w:pPr>
      <w:r w:rsidRPr="00163DA7">
        <w:t xml:space="preserve">A different pattern of findings was observed for participants’ goal reengagement capacities. Here, the results did not </w:t>
      </w:r>
      <w:r w:rsidR="00D67AB8" w:rsidRPr="00163DA7">
        <w:t>provide</w:t>
      </w:r>
      <w:r w:rsidRPr="00163DA7">
        <w:t xml:space="preserve"> support for a buffering effect of goal reengagement on the association between </w:t>
      </w:r>
      <w:r w:rsidR="008B5B5F">
        <w:t xml:space="preserve">perceived </w:t>
      </w:r>
      <w:r w:rsidRPr="00163DA7">
        <w:t xml:space="preserve">social support declines and social support satisfaction. Instead, the study’s results showed that, among participants who </w:t>
      </w:r>
      <w:r w:rsidR="00750E44" w:rsidRPr="00163DA7">
        <w:t>perceived</w:t>
      </w:r>
      <w:r w:rsidRPr="00163DA7">
        <w:t xml:space="preserve"> </w:t>
      </w:r>
      <w:r w:rsidR="00CE472F" w:rsidRPr="00163DA7">
        <w:t>a longitudinal increase</w:t>
      </w:r>
      <w:r w:rsidRPr="00163DA7">
        <w:t xml:space="preserve"> in the number of social support partners, low average levels (but not high average levels) of goal reengagement capacities were associated with increases in social support satisfaction </w:t>
      </w:r>
      <w:r w:rsidR="002003D3" w:rsidRPr="00163DA7">
        <w:t>over time. Moreover, c</w:t>
      </w:r>
      <w:r w:rsidRPr="00163DA7">
        <w:t xml:space="preserve">onverging evidence was obtained for predicting participants’ overall levels of social support satisfaction across the </w:t>
      </w:r>
      <w:r w:rsidR="00C11F8F">
        <w:t>entire</w:t>
      </w:r>
      <w:r w:rsidRPr="00163DA7">
        <w:t xml:space="preserve"> study period. </w:t>
      </w:r>
      <w:r w:rsidR="00570765" w:rsidRPr="00163DA7">
        <w:t xml:space="preserve">In </w:t>
      </w:r>
      <w:r w:rsidR="000C2D62" w:rsidRPr="00163DA7">
        <w:t>this regard</w:t>
      </w:r>
      <w:r w:rsidRPr="00163DA7">
        <w:t xml:space="preserve">, the highest levels of social support satisfaction were observed among participants who perceived an increase in the number of social support partners and a decline in </w:t>
      </w:r>
      <w:r w:rsidR="008A56E6">
        <w:t xml:space="preserve">their </w:t>
      </w:r>
      <w:r w:rsidRPr="00163DA7">
        <w:t xml:space="preserve">goal reengagement capacities. </w:t>
      </w:r>
    </w:p>
    <w:p w14:paraId="4984EA3E" w14:textId="718F38D2" w:rsidR="00A26728" w:rsidRPr="00163DA7" w:rsidRDefault="00A26728" w:rsidP="00A26728">
      <w:pPr>
        <w:widowControl w:val="0"/>
        <w:spacing w:line="480" w:lineRule="auto"/>
        <w:ind w:firstLine="720"/>
      </w:pPr>
      <w:r w:rsidRPr="00163DA7">
        <w:t xml:space="preserve">These findings suggest that the tendency to engage in new goals </w:t>
      </w:r>
      <w:r w:rsidR="003D0FF0" w:rsidRPr="00163DA7">
        <w:t xml:space="preserve">may </w:t>
      </w:r>
      <w:r w:rsidRPr="00163DA7">
        <w:t xml:space="preserve">not </w:t>
      </w:r>
      <w:r w:rsidR="00C81C02" w:rsidRPr="00163DA7">
        <w:t>ameliorate social support satisfaction</w:t>
      </w:r>
      <w:r w:rsidRPr="00163DA7">
        <w:t xml:space="preserve"> if older adults </w:t>
      </w:r>
      <w:r w:rsidR="008B5B5F">
        <w:t>experience</w:t>
      </w:r>
      <w:r w:rsidR="008B5B5F" w:rsidRPr="00163DA7">
        <w:t xml:space="preserve"> </w:t>
      </w:r>
      <w:r w:rsidRPr="00163DA7">
        <w:t xml:space="preserve">an </w:t>
      </w:r>
      <w:r w:rsidR="008B5B5F">
        <w:t>expansion</w:t>
      </w:r>
      <w:r w:rsidR="008B5B5F" w:rsidRPr="00163DA7">
        <w:t xml:space="preserve"> </w:t>
      </w:r>
      <w:r w:rsidRPr="00163DA7">
        <w:t>of their socia</w:t>
      </w:r>
      <w:r w:rsidR="004E25C2" w:rsidRPr="00163DA7">
        <w:t xml:space="preserve">l support network. Further, </w:t>
      </w:r>
      <w:r w:rsidR="00C25127" w:rsidRPr="00163DA7">
        <w:t>they</w:t>
      </w:r>
      <w:r w:rsidRPr="00163DA7">
        <w:t xml:space="preserve"> are consistent with previous work</w:t>
      </w:r>
      <w:r w:rsidR="008B5B5F">
        <w:t xml:space="preserve"> by</w:t>
      </w:r>
      <w:r w:rsidRPr="00163DA7">
        <w:t xml:space="preserve"> showing that goal reengagement </w:t>
      </w:r>
      <w:r w:rsidR="00B82213" w:rsidRPr="00163DA7">
        <w:t xml:space="preserve">may </w:t>
      </w:r>
      <w:r w:rsidR="005D7018" w:rsidRPr="00163DA7">
        <w:t xml:space="preserve">not always </w:t>
      </w:r>
      <w:r w:rsidR="00C71A1F" w:rsidRPr="00163DA7">
        <w:t>produce</w:t>
      </w:r>
      <w:r w:rsidRPr="00163DA7">
        <w:t xml:space="preserve"> beneficial </w:t>
      </w:r>
      <w:r w:rsidR="005D7018" w:rsidRPr="00163DA7">
        <w:t>effects on</w:t>
      </w:r>
      <w:r w:rsidR="00E95205" w:rsidRPr="00163DA7">
        <w:t xml:space="preserve"> individuals’ </w:t>
      </w:r>
      <w:proofErr w:type="gramStart"/>
      <w:r w:rsidR="00E95205" w:rsidRPr="00163DA7">
        <w:t>well-being</w:t>
      </w:r>
      <w:proofErr w:type="gramEnd"/>
      <w:r w:rsidRPr="00163DA7">
        <w:t xml:space="preserve">. For example, while goal reengagement has been </w:t>
      </w:r>
      <w:r w:rsidR="00B43A7E" w:rsidRPr="00163DA7">
        <w:t>linked to</w:t>
      </w:r>
      <w:r w:rsidRPr="00163DA7">
        <w:t xml:space="preserve"> </w:t>
      </w:r>
      <w:r w:rsidR="00584DE0" w:rsidRPr="00163DA7">
        <w:t>beneficial</w:t>
      </w:r>
      <w:r w:rsidRPr="00163DA7">
        <w:t xml:space="preserve"> emotional </w:t>
      </w:r>
      <w:r w:rsidR="00B43A7E" w:rsidRPr="00163DA7">
        <w:t>consequences</w:t>
      </w:r>
      <w:r w:rsidRPr="00163DA7">
        <w:t xml:space="preserve"> in the context of </w:t>
      </w:r>
      <w:r w:rsidR="009A0D98" w:rsidRPr="00163DA7">
        <w:t xml:space="preserve">adaptive new </w:t>
      </w:r>
      <w:r w:rsidR="008B5B5F">
        <w:t xml:space="preserve">goal </w:t>
      </w:r>
      <w:r w:rsidR="009A0D98" w:rsidRPr="00163DA7">
        <w:t xml:space="preserve">pursuits (e.g., </w:t>
      </w:r>
      <w:r w:rsidRPr="00163DA7">
        <w:t>exercise behavior</w:t>
      </w:r>
      <w:r w:rsidR="009A0D98" w:rsidRPr="00163DA7">
        <w:t xml:space="preserve"> among breast cancer survivors, </w:t>
      </w:r>
      <w:r w:rsidRPr="00163DA7">
        <w:t>Wrosch &amp; Sabiston, 201</w:t>
      </w:r>
      <w:r w:rsidR="00F61C69" w:rsidRPr="00163DA7">
        <w:t>3</w:t>
      </w:r>
      <w:r w:rsidRPr="00163DA7">
        <w:t xml:space="preserve">), it </w:t>
      </w:r>
      <w:r w:rsidR="00B43A7E" w:rsidRPr="00163DA7">
        <w:t xml:space="preserve">has </w:t>
      </w:r>
      <w:r w:rsidRPr="00163DA7">
        <w:t xml:space="preserve">also </w:t>
      </w:r>
      <w:r w:rsidR="00B43A7E" w:rsidRPr="00163DA7">
        <w:t xml:space="preserve">been shown to be </w:t>
      </w:r>
      <w:r w:rsidR="005A72F1" w:rsidRPr="00163DA7">
        <w:t>counterproductive</w:t>
      </w:r>
      <w:r w:rsidR="00EC13B9" w:rsidRPr="00163DA7">
        <w:t xml:space="preserve"> if it prevents individuals</w:t>
      </w:r>
      <w:r w:rsidRPr="00163DA7">
        <w:t xml:space="preserve"> from investing time and energy in addressing important goals or challenges (see research on life regrets or caregiving, Wrosch et al., 2005, 2011). Thus, goal reengagement may be </w:t>
      </w:r>
      <w:r w:rsidR="00B13FD5" w:rsidRPr="00163DA7">
        <w:t xml:space="preserve">less </w:t>
      </w:r>
      <w:r w:rsidR="00640ED5" w:rsidRPr="00163DA7">
        <w:t>effective</w:t>
      </w:r>
      <w:r w:rsidRPr="00163DA7">
        <w:t xml:space="preserve"> </w:t>
      </w:r>
      <w:r w:rsidR="00F80BF1" w:rsidRPr="00163DA7">
        <w:t>if</w:t>
      </w:r>
      <w:r w:rsidR="00384B60" w:rsidRPr="00163DA7">
        <w:t xml:space="preserve"> it</w:t>
      </w:r>
      <w:r w:rsidRPr="00163DA7">
        <w:t xml:space="preserve"> </w:t>
      </w:r>
      <w:r w:rsidR="005A72F1" w:rsidRPr="00163DA7">
        <w:t xml:space="preserve">interferes with adaptive </w:t>
      </w:r>
      <w:r w:rsidR="00BD11D0" w:rsidRPr="00163DA7">
        <w:t>self-regulation</w:t>
      </w:r>
      <w:r w:rsidRPr="00163DA7">
        <w:t xml:space="preserve">, which could likely be the case </w:t>
      </w:r>
      <w:r w:rsidR="003A57F8" w:rsidRPr="00163DA7">
        <w:t>among</w:t>
      </w:r>
      <w:r w:rsidRPr="00163DA7">
        <w:t xml:space="preserve"> older adults who perceive an increase in the number of social support partners. </w:t>
      </w:r>
      <w:r w:rsidR="00D97842" w:rsidRPr="00163DA7">
        <w:t xml:space="preserve">Considering that social support </w:t>
      </w:r>
      <w:r w:rsidR="0030481F" w:rsidRPr="00163DA7">
        <w:t>often</w:t>
      </w:r>
      <w:r w:rsidR="00D97842" w:rsidRPr="00163DA7">
        <w:t xml:space="preserve"> increase</w:t>
      </w:r>
      <w:r w:rsidR="0030481F" w:rsidRPr="00163DA7">
        <w:t>s</w:t>
      </w:r>
      <w:r w:rsidR="00D97842" w:rsidRPr="00163DA7">
        <w:t xml:space="preserve"> </w:t>
      </w:r>
      <w:r w:rsidR="00080933">
        <w:t>when</w:t>
      </w:r>
      <w:r w:rsidR="00D97842" w:rsidRPr="00163DA7">
        <w:t xml:space="preserve"> </w:t>
      </w:r>
      <w:r w:rsidR="00F723A4" w:rsidRPr="00163DA7">
        <w:t xml:space="preserve">individuals experience </w:t>
      </w:r>
      <w:r w:rsidR="0077667B" w:rsidRPr="00163DA7">
        <w:t>severe</w:t>
      </w:r>
      <w:r w:rsidR="00F723A4" w:rsidRPr="00163DA7">
        <w:t xml:space="preserve"> </w:t>
      </w:r>
      <w:r w:rsidR="00CF7D1F" w:rsidRPr="00163DA7">
        <w:t xml:space="preserve">or chronic </w:t>
      </w:r>
      <w:r w:rsidR="00F723A4" w:rsidRPr="00163DA7">
        <w:t>problems (</w:t>
      </w:r>
      <w:proofErr w:type="spellStart"/>
      <w:r w:rsidR="00C27CBC" w:rsidRPr="00163DA7">
        <w:rPr>
          <w:rFonts w:eastAsia="Times New Roman"/>
        </w:rPr>
        <w:t>Helgeson</w:t>
      </w:r>
      <w:proofErr w:type="spellEnd"/>
      <w:r w:rsidR="00C27CBC" w:rsidRPr="00163DA7">
        <w:rPr>
          <w:rFonts w:eastAsia="Times New Roman"/>
        </w:rPr>
        <w:t>, 1993</w:t>
      </w:r>
      <w:r w:rsidR="00F723A4" w:rsidRPr="00163DA7">
        <w:t>)</w:t>
      </w:r>
      <w:r w:rsidR="001F1221" w:rsidRPr="00163DA7">
        <w:t>,</w:t>
      </w:r>
      <w:r w:rsidR="00F723A4" w:rsidRPr="00163DA7">
        <w:t xml:space="preserve"> those older adults who tend to engage in new goals </w:t>
      </w:r>
      <w:r w:rsidR="009B457B" w:rsidRPr="00163DA7">
        <w:t>could</w:t>
      </w:r>
      <w:r w:rsidR="00DB58C5" w:rsidRPr="00163DA7">
        <w:t xml:space="preserve"> </w:t>
      </w:r>
      <w:r w:rsidR="003A57F8" w:rsidRPr="00163DA7">
        <w:t xml:space="preserve">become stretched too thin and </w:t>
      </w:r>
      <w:r w:rsidR="00BD3858" w:rsidRPr="00163DA7">
        <w:t>may</w:t>
      </w:r>
      <w:r w:rsidR="003A57F8" w:rsidRPr="00163DA7">
        <w:t xml:space="preserve"> </w:t>
      </w:r>
      <w:r w:rsidR="00DB58C5" w:rsidRPr="00163DA7">
        <w:t>not benefit emotionally from the increased number of social support partners</w:t>
      </w:r>
      <w:r w:rsidRPr="00163DA7">
        <w:t xml:space="preserve">. By contrast, older adults who </w:t>
      </w:r>
      <w:r w:rsidR="009834BA" w:rsidRPr="00163DA7">
        <w:t xml:space="preserve">tend to </w:t>
      </w:r>
      <w:r w:rsidRPr="00163DA7">
        <w:t xml:space="preserve">withdraw from engaging in new goals </w:t>
      </w:r>
      <w:r w:rsidR="00512618" w:rsidRPr="00163DA7">
        <w:t xml:space="preserve">in such circumstances </w:t>
      </w:r>
      <w:r w:rsidRPr="00163DA7">
        <w:t xml:space="preserve">may be more likely to invest their time and resources into </w:t>
      </w:r>
      <w:r w:rsidR="0096770D" w:rsidRPr="00163DA7">
        <w:t>fostering</w:t>
      </w:r>
      <w:r w:rsidRPr="00163DA7">
        <w:t xml:space="preserve"> </w:t>
      </w:r>
      <w:r w:rsidR="0030481F" w:rsidRPr="00163DA7">
        <w:t xml:space="preserve">long-standing </w:t>
      </w:r>
      <w:r w:rsidRPr="00163DA7">
        <w:t>relationships with</w:t>
      </w:r>
      <w:r w:rsidR="0095391A" w:rsidRPr="00163DA7">
        <w:t xml:space="preserve"> their social support partners and experience an </w:t>
      </w:r>
      <w:r w:rsidRPr="00163DA7">
        <w:t>improvement in their social support satisfaction.</w:t>
      </w:r>
    </w:p>
    <w:p w14:paraId="0B1B398C" w14:textId="77777777" w:rsidR="007E5131" w:rsidRPr="00163DA7" w:rsidRDefault="007E5131" w:rsidP="00773E8A">
      <w:pPr>
        <w:widowControl w:val="0"/>
        <w:spacing w:line="480" w:lineRule="auto"/>
        <w:ind w:firstLine="720"/>
        <w:rPr>
          <w:u w:val="single"/>
        </w:rPr>
      </w:pPr>
      <w:r w:rsidRPr="00163DA7">
        <w:t xml:space="preserve">Overall, the study’s findings have important implications for </w:t>
      </w:r>
      <w:r w:rsidR="00C413C0" w:rsidRPr="00163DA7">
        <w:t>identifying pathways to</w:t>
      </w:r>
      <w:r w:rsidRPr="00163DA7">
        <w:t xml:space="preserve"> </w:t>
      </w:r>
      <w:r w:rsidR="0074446A" w:rsidRPr="00163DA7">
        <w:t>successful aging</w:t>
      </w:r>
      <w:r w:rsidRPr="00163DA7">
        <w:t>. First, they substantiate theory and research by demonstrating that high levels of</w:t>
      </w:r>
      <w:r w:rsidR="00093D3B" w:rsidRPr="00163DA7">
        <w:t>,</w:t>
      </w:r>
      <w:r w:rsidRPr="00163DA7">
        <w:t xml:space="preserve"> and improvements in</w:t>
      </w:r>
      <w:r w:rsidR="00093D3B" w:rsidRPr="00163DA7">
        <w:t>,</w:t>
      </w:r>
      <w:r w:rsidRPr="00163DA7">
        <w:t xml:space="preserve"> </w:t>
      </w:r>
      <w:r w:rsidR="00071FB1" w:rsidRPr="00163DA7">
        <w:t xml:space="preserve">goal </w:t>
      </w:r>
      <w:r w:rsidRPr="00163DA7">
        <w:t xml:space="preserve">disengagement capacities become particularly adaptive if older adults encounter challenges </w:t>
      </w:r>
      <w:r w:rsidR="004B5DC4" w:rsidRPr="00163DA7">
        <w:t>in</w:t>
      </w:r>
      <w:r w:rsidRPr="00163DA7">
        <w:t xml:space="preserve"> the pursuit of personal goals (</w:t>
      </w:r>
      <w:proofErr w:type="spellStart"/>
      <w:r w:rsidR="00853CBC" w:rsidRPr="00163DA7">
        <w:t>Brand</w:t>
      </w:r>
      <w:r w:rsidR="00F55E0E" w:rsidRPr="00163DA7">
        <w:t>t</w:t>
      </w:r>
      <w:r w:rsidR="00853CBC" w:rsidRPr="00163DA7">
        <w:t>st</w:t>
      </w:r>
      <w:r w:rsidR="00A01D83" w:rsidRPr="00163DA7">
        <w:t>ä</w:t>
      </w:r>
      <w:r w:rsidR="00853CBC" w:rsidRPr="00163DA7">
        <w:t>dter</w:t>
      </w:r>
      <w:proofErr w:type="spellEnd"/>
      <w:r w:rsidR="00853CBC" w:rsidRPr="00163DA7">
        <w:t xml:space="preserve"> &amp; Renner, 1990; </w:t>
      </w:r>
      <w:r w:rsidR="00A16A09" w:rsidRPr="00163DA7">
        <w:t xml:space="preserve">Heckhausen et al., </w:t>
      </w:r>
      <w:r w:rsidRPr="00163DA7">
        <w:t xml:space="preserve">2010). </w:t>
      </w:r>
      <w:r w:rsidR="00051DC7" w:rsidRPr="00163DA7">
        <w:t>T</w:t>
      </w:r>
      <w:r w:rsidRPr="00163DA7">
        <w:t xml:space="preserve">hey </w:t>
      </w:r>
      <w:r w:rsidR="00051DC7" w:rsidRPr="00163DA7">
        <w:t xml:space="preserve">further </w:t>
      </w:r>
      <w:r w:rsidR="00870477" w:rsidRPr="00163DA7">
        <w:t xml:space="preserve">contribute to </w:t>
      </w:r>
      <w:r w:rsidRPr="00163DA7">
        <w:t xml:space="preserve">the extant literature by revealing a novel process through which </w:t>
      </w:r>
      <w:r w:rsidR="00060DCB" w:rsidRPr="00163DA7">
        <w:t xml:space="preserve">goal </w:t>
      </w:r>
      <w:r w:rsidRPr="00163DA7">
        <w:rPr>
          <w:lang w:eastAsia="ja-JP"/>
        </w:rPr>
        <w:t xml:space="preserve">disengagement capacities can ameliorate the adverse consequences of both </w:t>
      </w:r>
      <w:r w:rsidR="00044855" w:rsidRPr="00163DA7">
        <w:rPr>
          <w:lang w:eastAsia="ja-JP"/>
        </w:rPr>
        <w:t xml:space="preserve">transient and </w:t>
      </w:r>
      <w:r w:rsidR="0030683B" w:rsidRPr="00163DA7">
        <w:rPr>
          <w:lang w:eastAsia="ja-JP"/>
        </w:rPr>
        <w:t>long-term longitudinal</w:t>
      </w:r>
      <w:r w:rsidRPr="00163DA7">
        <w:rPr>
          <w:lang w:eastAsia="ja-JP"/>
        </w:rPr>
        <w:t xml:space="preserve"> threats to </w:t>
      </w:r>
      <w:r w:rsidR="00B6752C" w:rsidRPr="00163DA7">
        <w:rPr>
          <w:lang w:eastAsia="ja-JP"/>
        </w:rPr>
        <w:t xml:space="preserve">older adults’ </w:t>
      </w:r>
      <w:r w:rsidRPr="00163DA7">
        <w:rPr>
          <w:lang w:eastAsia="ja-JP"/>
        </w:rPr>
        <w:t xml:space="preserve">social support networks. In this regard, our research suggests that </w:t>
      </w:r>
      <w:r w:rsidR="004A774C" w:rsidRPr="00163DA7">
        <w:rPr>
          <w:lang w:eastAsia="ja-JP"/>
        </w:rPr>
        <w:t xml:space="preserve">not all </w:t>
      </w:r>
      <w:r w:rsidR="00346078" w:rsidRPr="00163DA7">
        <w:rPr>
          <w:lang w:eastAsia="ja-JP"/>
        </w:rPr>
        <w:t xml:space="preserve">older </w:t>
      </w:r>
      <w:r w:rsidR="005B1754" w:rsidRPr="00163DA7">
        <w:t>adults</w:t>
      </w:r>
      <w:r w:rsidRPr="00163DA7">
        <w:t xml:space="preserve"> </w:t>
      </w:r>
      <w:r w:rsidR="00064CD3" w:rsidRPr="00163DA7">
        <w:t>adjust</w:t>
      </w:r>
      <w:r w:rsidRPr="00163DA7">
        <w:t xml:space="preserve"> </w:t>
      </w:r>
      <w:r w:rsidR="004A774C" w:rsidRPr="00163DA7">
        <w:t xml:space="preserve">well </w:t>
      </w:r>
      <w:r w:rsidRPr="00163DA7">
        <w:t xml:space="preserve">to </w:t>
      </w:r>
      <w:r w:rsidR="00866DEC" w:rsidRPr="00163DA7">
        <w:t>perceived declines in</w:t>
      </w:r>
      <w:r w:rsidRPr="00163DA7">
        <w:t xml:space="preserve"> social support </w:t>
      </w:r>
      <w:r w:rsidR="004360EA" w:rsidRPr="00163DA7">
        <w:t>networks</w:t>
      </w:r>
      <w:r w:rsidR="00DD4FE5" w:rsidRPr="00163DA7">
        <w:t xml:space="preserve">. </w:t>
      </w:r>
      <w:r w:rsidR="00582C48" w:rsidRPr="00163DA7">
        <w:t>Thus</w:t>
      </w:r>
      <w:r w:rsidR="00DD4FE5" w:rsidRPr="00163DA7">
        <w:t xml:space="preserve">, </w:t>
      </w:r>
      <w:r w:rsidRPr="00163DA7">
        <w:rPr>
          <w:lang w:eastAsia="ja-JP"/>
        </w:rPr>
        <w:t xml:space="preserve">reductions in social support networks </w:t>
      </w:r>
      <w:r w:rsidR="00DD4FE5" w:rsidRPr="00163DA7">
        <w:rPr>
          <w:lang w:eastAsia="ja-JP"/>
        </w:rPr>
        <w:t xml:space="preserve">may </w:t>
      </w:r>
      <w:r w:rsidRPr="00163DA7">
        <w:rPr>
          <w:lang w:eastAsia="ja-JP"/>
        </w:rPr>
        <w:t xml:space="preserve">render valued </w:t>
      </w:r>
      <w:r w:rsidR="0040368B" w:rsidRPr="00163DA7">
        <w:rPr>
          <w:lang w:eastAsia="ja-JP"/>
        </w:rPr>
        <w:t xml:space="preserve">social </w:t>
      </w:r>
      <w:r w:rsidR="006F53DF">
        <w:rPr>
          <w:lang w:eastAsia="ja-JP"/>
        </w:rPr>
        <w:t xml:space="preserve">goals </w:t>
      </w:r>
      <w:r w:rsidR="009970F0" w:rsidRPr="00163DA7">
        <w:rPr>
          <w:lang w:eastAsia="ja-JP"/>
        </w:rPr>
        <w:t xml:space="preserve">unfeasible </w:t>
      </w:r>
      <w:r w:rsidRPr="00163DA7">
        <w:rPr>
          <w:lang w:eastAsia="ja-JP"/>
        </w:rPr>
        <w:t xml:space="preserve">and thereby increase </w:t>
      </w:r>
      <w:r w:rsidR="00A94284" w:rsidRPr="00163DA7">
        <w:rPr>
          <w:lang w:eastAsia="ja-JP"/>
        </w:rPr>
        <w:t xml:space="preserve">some </w:t>
      </w:r>
      <w:r w:rsidRPr="00163DA7">
        <w:rPr>
          <w:lang w:eastAsia="ja-JP"/>
        </w:rPr>
        <w:t xml:space="preserve">older individuals’ risk of experiencing </w:t>
      </w:r>
      <w:r w:rsidR="00A23DBC" w:rsidRPr="00163DA7">
        <w:rPr>
          <w:lang w:eastAsia="ja-JP"/>
        </w:rPr>
        <w:t>a decline</w:t>
      </w:r>
      <w:r w:rsidRPr="00163DA7">
        <w:rPr>
          <w:lang w:eastAsia="ja-JP"/>
        </w:rPr>
        <w:t xml:space="preserve"> in their social support satisfaction. In such circumstances, the capacity to withdraw effort and commitment </w:t>
      </w:r>
      <w:r w:rsidR="00B360A7" w:rsidRPr="00163DA7">
        <w:rPr>
          <w:lang w:eastAsia="ja-JP"/>
        </w:rPr>
        <w:t xml:space="preserve">from </w:t>
      </w:r>
      <w:r w:rsidRPr="00163DA7">
        <w:rPr>
          <w:lang w:eastAsia="ja-JP"/>
        </w:rPr>
        <w:t xml:space="preserve">goals that are no longer </w:t>
      </w:r>
      <w:r w:rsidR="007D4ACE" w:rsidRPr="00163DA7">
        <w:rPr>
          <w:lang w:eastAsia="ja-JP"/>
        </w:rPr>
        <w:t>attainable</w:t>
      </w:r>
      <w:r w:rsidR="00847DEC" w:rsidRPr="00163DA7">
        <w:rPr>
          <w:lang w:eastAsia="ja-JP"/>
        </w:rPr>
        <w:t xml:space="preserve"> </w:t>
      </w:r>
      <w:r w:rsidRPr="00163DA7">
        <w:rPr>
          <w:lang w:eastAsia="ja-JP"/>
        </w:rPr>
        <w:t xml:space="preserve">may facilitate the management of dwindling social </w:t>
      </w:r>
      <w:r w:rsidR="000733BF" w:rsidRPr="00163DA7">
        <w:rPr>
          <w:lang w:eastAsia="ja-JP"/>
        </w:rPr>
        <w:t>support networks</w:t>
      </w:r>
      <w:r w:rsidRPr="00163DA7">
        <w:rPr>
          <w:lang w:eastAsia="ja-JP"/>
        </w:rPr>
        <w:t xml:space="preserve"> by scaling down the importance of valued social activities </w:t>
      </w:r>
      <w:r w:rsidR="00B2693A">
        <w:rPr>
          <w:lang w:eastAsia="ja-JP"/>
        </w:rPr>
        <w:t xml:space="preserve">and goals </w:t>
      </w:r>
      <w:r w:rsidRPr="00163DA7">
        <w:rPr>
          <w:lang w:eastAsia="ja-JP"/>
        </w:rPr>
        <w:t>for a</w:t>
      </w:r>
      <w:r w:rsidR="00D8501E" w:rsidRPr="00163DA7">
        <w:rPr>
          <w:lang w:eastAsia="ja-JP"/>
        </w:rPr>
        <w:t>n older</w:t>
      </w:r>
      <w:r w:rsidRPr="00163DA7">
        <w:rPr>
          <w:lang w:eastAsia="ja-JP"/>
        </w:rPr>
        <w:t xml:space="preserve"> person’s well-being. </w:t>
      </w:r>
    </w:p>
    <w:p w14:paraId="2E7B6E5A" w14:textId="4A785C74" w:rsidR="009C03B7" w:rsidRPr="00163DA7" w:rsidRDefault="009C03B7" w:rsidP="009C03B7">
      <w:pPr>
        <w:widowControl w:val="0"/>
        <w:spacing w:line="480" w:lineRule="auto"/>
        <w:ind w:firstLine="720"/>
        <w:rPr>
          <w:lang w:eastAsia="ja-JP"/>
        </w:rPr>
      </w:pPr>
      <w:r w:rsidRPr="00163DA7">
        <w:t xml:space="preserve">Second, our findings suggest that there are circumstances in older adulthood when it is more adaptive </w:t>
      </w:r>
      <w:r w:rsidR="008B5B5F">
        <w:t>not to engage</w:t>
      </w:r>
      <w:r w:rsidRPr="00163DA7">
        <w:t xml:space="preserve"> in new goals. Such situations may be observed among older adults who perceive an increase in their social support networks, which often occurs in the context of </w:t>
      </w:r>
      <w:r w:rsidR="00E66F45" w:rsidRPr="00163DA7">
        <w:t>emerging health</w:t>
      </w:r>
      <w:r w:rsidRPr="00163DA7">
        <w:t xml:space="preserve"> problems (</w:t>
      </w:r>
      <w:proofErr w:type="spellStart"/>
      <w:r w:rsidRPr="00163DA7">
        <w:rPr>
          <w:rFonts w:eastAsia="Times New Roman"/>
        </w:rPr>
        <w:t>Helgeson</w:t>
      </w:r>
      <w:proofErr w:type="spellEnd"/>
      <w:r w:rsidRPr="00163DA7">
        <w:rPr>
          <w:rFonts w:eastAsia="Times New Roman"/>
        </w:rPr>
        <w:t>, 1993</w:t>
      </w:r>
      <w:r w:rsidRPr="00163DA7">
        <w:t>). In such circumstances, withdrawing from engagement in new goals could improve older adults’ relationships with available social support partners</w:t>
      </w:r>
      <w:r w:rsidR="008934A1">
        <w:t>,</w:t>
      </w:r>
      <w:r w:rsidRPr="00163DA7">
        <w:t xml:space="preserve"> </w:t>
      </w:r>
      <w:r w:rsidR="008B5B5F">
        <w:t>thereby</w:t>
      </w:r>
      <w:r w:rsidR="008B5B5F" w:rsidRPr="00163DA7">
        <w:t xml:space="preserve"> </w:t>
      </w:r>
      <w:r w:rsidRPr="00163DA7">
        <w:t>increas</w:t>
      </w:r>
      <w:r w:rsidR="008B5B5F">
        <w:t>ing</w:t>
      </w:r>
      <w:r w:rsidRPr="00163DA7">
        <w:t xml:space="preserve"> social support satisfaction. This conclusion is consistent with assumptions from socio-emotional selectivity theory, suggesting that effective emotion regulation requires older adults to focus their time and energy on emotionally meaningful partners (</w:t>
      </w:r>
      <w:proofErr w:type="spellStart"/>
      <w:r w:rsidRPr="00163DA7">
        <w:t>Carstensen</w:t>
      </w:r>
      <w:proofErr w:type="spellEnd"/>
      <w:r w:rsidRPr="00163DA7">
        <w:t xml:space="preserve"> et al., 1999). Nonetheless, our data also suggest </w:t>
      </w:r>
      <w:r w:rsidR="0045087A">
        <w:t xml:space="preserve">that </w:t>
      </w:r>
      <w:r w:rsidR="0054587E">
        <w:t>this</w:t>
      </w:r>
      <w:r w:rsidRPr="00163DA7">
        <w:t xml:space="preserve"> process may depend on individual differences in </w:t>
      </w:r>
      <w:r w:rsidR="0054587E">
        <w:t>goal reengagement</w:t>
      </w:r>
      <w:r w:rsidRPr="00163DA7">
        <w:t xml:space="preserve">, and that only those older adults who </w:t>
      </w:r>
      <w:r w:rsidR="0054587E">
        <w:t>hold back on</w:t>
      </w:r>
      <w:r w:rsidRPr="00163DA7">
        <w:t xml:space="preserve"> engaging in new goals may improve their social support satisfaction when they experience </w:t>
      </w:r>
      <w:r w:rsidR="00B447D4">
        <w:t>age</w:t>
      </w:r>
      <w:r w:rsidRPr="00163DA7">
        <w:t>-related problems.</w:t>
      </w:r>
    </w:p>
    <w:p w14:paraId="504538E7" w14:textId="57966002" w:rsidR="004A2672" w:rsidRPr="00163DA7" w:rsidRDefault="009C03B7" w:rsidP="005A11AD">
      <w:pPr>
        <w:widowControl w:val="0"/>
        <w:spacing w:line="480" w:lineRule="auto"/>
        <w:ind w:firstLine="720"/>
      </w:pPr>
      <w:r w:rsidRPr="00163DA7">
        <w:t>Finally</w:t>
      </w:r>
      <w:r w:rsidR="007E5131" w:rsidRPr="00163DA7">
        <w:t xml:space="preserve">, </w:t>
      </w:r>
      <w:r w:rsidR="001F2F5C">
        <w:t xml:space="preserve">the </w:t>
      </w:r>
      <w:r w:rsidR="00CF0338">
        <w:t xml:space="preserve">observed net </w:t>
      </w:r>
      <w:r w:rsidR="001F2F5C">
        <w:t>stability of</w:t>
      </w:r>
      <w:r w:rsidR="00B15F6B">
        <w:t xml:space="preserve"> social support satisfaction </w:t>
      </w:r>
      <w:r w:rsidR="00CF0338">
        <w:t xml:space="preserve">over time converges with </w:t>
      </w:r>
      <w:r w:rsidR="0045087A">
        <w:t xml:space="preserve">the </w:t>
      </w:r>
      <w:r w:rsidR="00CF0338">
        <w:t xml:space="preserve">theoretical </w:t>
      </w:r>
      <w:r w:rsidR="0045087A">
        <w:t>proposition</w:t>
      </w:r>
      <w:r w:rsidR="00CF0338">
        <w:t xml:space="preserve"> </w:t>
      </w:r>
      <w:r w:rsidR="0045087A">
        <w:t>that</w:t>
      </w:r>
      <w:r w:rsidR="00CF0338">
        <w:t xml:space="preserve"> </w:t>
      </w:r>
      <w:proofErr w:type="gramStart"/>
      <w:r w:rsidR="007E5131" w:rsidRPr="00163DA7">
        <w:t>well-being</w:t>
      </w:r>
      <w:proofErr w:type="gramEnd"/>
      <w:r w:rsidR="007E5131" w:rsidRPr="00163DA7">
        <w:t xml:space="preserve"> </w:t>
      </w:r>
      <w:r w:rsidR="006A0551">
        <w:t>can be</w:t>
      </w:r>
      <w:r w:rsidR="0045087A">
        <w:t xml:space="preserve"> well maintained </w:t>
      </w:r>
      <w:r w:rsidR="007E5131" w:rsidRPr="00163DA7">
        <w:t>in later</w:t>
      </w:r>
      <w:r w:rsidR="00F0682A" w:rsidRPr="00163DA7">
        <w:t xml:space="preserve"> adulthood </w:t>
      </w:r>
      <w:r w:rsidR="007E5131" w:rsidRPr="00163DA7">
        <w:t xml:space="preserve">(Charles &amp; </w:t>
      </w:r>
      <w:proofErr w:type="spellStart"/>
      <w:r w:rsidR="007E5131" w:rsidRPr="00163DA7">
        <w:t>Carstensen</w:t>
      </w:r>
      <w:proofErr w:type="spellEnd"/>
      <w:r w:rsidR="007E5131" w:rsidRPr="00163DA7">
        <w:t>, 2007, 2010)</w:t>
      </w:r>
      <w:r w:rsidR="00CD5C05">
        <w:t>. However</w:t>
      </w:r>
      <w:r w:rsidR="007E5131" w:rsidRPr="00163DA7">
        <w:t>, such effects have not been found consistently across studies (</w:t>
      </w:r>
      <w:proofErr w:type="spellStart"/>
      <w:r w:rsidR="007E5131" w:rsidRPr="00163DA7">
        <w:t>Pinquart</w:t>
      </w:r>
      <w:proofErr w:type="spellEnd"/>
      <w:r w:rsidR="007E5131" w:rsidRPr="00163DA7">
        <w:t xml:space="preserve"> &amp; </w:t>
      </w:r>
      <w:proofErr w:type="spellStart"/>
      <w:r w:rsidR="00A16A09" w:rsidRPr="00163DA7">
        <w:t>Sörensen</w:t>
      </w:r>
      <w:proofErr w:type="spellEnd"/>
      <w:r w:rsidR="005A11AD">
        <w:t>, 2000)</w:t>
      </w:r>
      <w:r w:rsidR="007E5131" w:rsidRPr="00163DA7">
        <w:t xml:space="preserve">, </w:t>
      </w:r>
      <w:r w:rsidR="00057E34">
        <w:t xml:space="preserve">with </w:t>
      </w:r>
      <w:r w:rsidR="00256472" w:rsidRPr="00163DA7">
        <w:t xml:space="preserve">some </w:t>
      </w:r>
      <w:r w:rsidR="00851BE8">
        <w:t xml:space="preserve">research </w:t>
      </w:r>
      <w:r w:rsidR="00057E34">
        <w:t>even pointing to decreases in</w:t>
      </w:r>
      <w:r w:rsidR="007E5131" w:rsidRPr="00163DA7">
        <w:t xml:space="preserve"> </w:t>
      </w:r>
      <w:proofErr w:type="gramStart"/>
      <w:r w:rsidR="005A11AD" w:rsidRPr="00163DA7">
        <w:t>well-being</w:t>
      </w:r>
      <w:proofErr w:type="gramEnd"/>
      <w:r w:rsidR="005A11AD" w:rsidRPr="00163DA7">
        <w:t xml:space="preserve"> in older adulthood (Roberts et al., 1991; </w:t>
      </w:r>
      <w:proofErr w:type="spellStart"/>
      <w:r w:rsidR="005A11AD" w:rsidRPr="00163DA7">
        <w:t>Rothermund</w:t>
      </w:r>
      <w:proofErr w:type="spellEnd"/>
      <w:r w:rsidR="005A11AD" w:rsidRPr="00163DA7">
        <w:t xml:space="preserve"> &amp; </w:t>
      </w:r>
      <w:proofErr w:type="spellStart"/>
      <w:r w:rsidR="005A11AD" w:rsidRPr="00163DA7">
        <w:t>Brandtstädter</w:t>
      </w:r>
      <w:proofErr w:type="spellEnd"/>
      <w:r w:rsidR="005A11AD" w:rsidRPr="00163DA7">
        <w:t>, 2003; Wallace &amp; O’Hara, 1992)</w:t>
      </w:r>
      <w:r w:rsidR="005A11AD">
        <w:t xml:space="preserve">. </w:t>
      </w:r>
      <w:r w:rsidR="007E5131" w:rsidRPr="00163DA7">
        <w:t xml:space="preserve">Our findings </w:t>
      </w:r>
      <w:r w:rsidR="00057E34">
        <w:t>contribute to a better understanding of</w:t>
      </w:r>
      <w:r w:rsidR="00AD1C5D" w:rsidRPr="00163DA7">
        <w:t xml:space="preserve"> </w:t>
      </w:r>
      <w:r w:rsidR="008934A1">
        <w:t>these</w:t>
      </w:r>
      <w:r w:rsidR="00AA61CC">
        <w:t xml:space="preserve"> </w:t>
      </w:r>
      <w:r w:rsidR="00D54DAE">
        <w:t xml:space="preserve">mixed </w:t>
      </w:r>
      <w:r w:rsidR="007850C4">
        <w:t>findings</w:t>
      </w:r>
      <w:r w:rsidR="007850C4" w:rsidRPr="00163DA7">
        <w:t xml:space="preserve"> </w:t>
      </w:r>
      <w:r w:rsidR="00AD1C5D" w:rsidRPr="00163DA7">
        <w:t>by doc</w:t>
      </w:r>
      <w:r w:rsidR="00F14F2D" w:rsidRPr="00163DA7">
        <w:t xml:space="preserve">umenting that </w:t>
      </w:r>
      <w:r w:rsidR="003D117E">
        <w:t xml:space="preserve">there is </w:t>
      </w:r>
      <w:r w:rsidR="007850C4">
        <w:t>a remarkable amount of inter- and intra</w:t>
      </w:r>
      <w:r w:rsidR="00B13621">
        <w:t>-</w:t>
      </w:r>
      <w:r w:rsidR="007850C4">
        <w:t xml:space="preserve">individual </w:t>
      </w:r>
      <w:r w:rsidR="003D117E">
        <w:t>variability in the trajectories of social support satisfaction</w:t>
      </w:r>
      <w:r w:rsidR="00BE31F0">
        <w:t>. In addition, they demonstrate</w:t>
      </w:r>
      <w:r w:rsidR="00057E34">
        <w:t xml:space="preserve"> </w:t>
      </w:r>
      <w:r w:rsidR="003D117E">
        <w:t xml:space="preserve">that </w:t>
      </w:r>
      <w:r w:rsidR="00CB0B4F" w:rsidRPr="00163DA7">
        <w:t xml:space="preserve">both </w:t>
      </w:r>
      <w:r w:rsidR="00B813DF" w:rsidRPr="00163DA7">
        <w:t>transient</w:t>
      </w:r>
      <w:r w:rsidR="00F14F2D" w:rsidRPr="00163DA7">
        <w:t xml:space="preserve"> </w:t>
      </w:r>
      <w:r w:rsidR="00632770" w:rsidRPr="00163DA7">
        <w:t xml:space="preserve">and longitudinal </w:t>
      </w:r>
      <w:r w:rsidR="00F14F2D" w:rsidRPr="00163DA7">
        <w:t>decline</w:t>
      </w:r>
      <w:r w:rsidR="00B813DF" w:rsidRPr="00163DA7">
        <w:t>s</w:t>
      </w:r>
      <w:r w:rsidR="00AD1C5D" w:rsidRPr="00163DA7">
        <w:t xml:space="preserve"> </w:t>
      </w:r>
      <w:r w:rsidR="008772D1" w:rsidRPr="00163DA7">
        <w:t>in</w:t>
      </w:r>
      <w:r w:rsidR="00AD1C5D" w:rsidRPr="00163DA7">
        <w:t xml:space="preserve"> </w:t>
      </w:r>
      <w:r w:rsidR="00E02920" w:rsidRPr="00163DA7">
        <w:t xml:space="preserve">perceived </w:t>
      </w:r>
      <w:r w:rsidR="00AD1C5D" w:rsidRPr="00163DA7">
        <w:t xml:space="preserve">social support networks </w:t>
      </w:r>
      <w:r w:rsidR="005F2978">
        <w:t xml:space="preserve">are </w:t>
      </w:r>
      <w:r w:rsidR="006D1829">
        <w:t>capable of</w:t>
      </w:r>
      <w:r w:rsidR="0016396A" w:rsidRPr="00163DA7">
        <w:t xml:space="preserve"> </w:t>
      </w:r>
      <w:r w:rsidR="00F22229">
        <w:t>reducing</w:t>
      </w:r>
      <w:r w:rsidR="00AD1C5D" w:rsidRPr="00163DA7">
        <w:t xml:space="preserve"> </w:t>
      </w:r>
      <w:r w:rsidR="009C3B53">
        <w:t xml:space="preserve">older adults’ </w:t>
      </w:r>
      <w:r w:rsidR="00AD1C5D" w:rsidRPr="00163DA7">
        <w:t xml:space="preserve">social support satisfaction. </w:t>
      </w:r>
      <w:r w:rsidR="000E5750">
        <w:t>The study’s f</w:t>
      </w:r>
      <w:r w:rsidR="00057E34">
        <w:t xml:space="preserve">indings </w:t>
      </w:r>
      <w:r w:rsidR="00CB2DBA">
        <w:t>could</w:t>
      </w:r>
      <w:r w:rsidR="00057E34">
        <w:t xml:space="preserve"> thus </w:t>
      </w:r>
      <w:r w:rsidR="000E5750">
        <w:t>imply</w:t>
      </w:r>
      <w:r w:rsidR="009B4E24" w:rsidRPr="00163DA7">
        <w:t xml:space="preserve"> that within older adulthood, </w:t>
      </w:r>
      <w:r w:rsidR="0024179F" w:rsidRPr="00163DA7">
        <w:t xml:space="preserve">a </w:t>
      </w:r>
      <w:r w:rsidR="00DA7871" w:rsidRPr="00163DA7">
        <w:t xml:space="preserve">reduction of social networks may not </w:t>
      </w:r>
      <w:r w:rsidR="00C6318A">
        <w:t>always reflect</w:t>
      </w:r>
      <w:r w:rsidR="00DA7871" w:rsidRPr="00163DA7">
        <w:t xml:space="preserve"> a proactive</w:t>
      </w:r>
      <w:r w:rsidR="00057E34">
        <w:t xml:space="preserve"> process of adaptation</w:t>
      </w:r>
      <w:r w:rsidR="00DA7871" w:rsidRPr="00163DA7">
        <w:t xml:space="preserve"> to the challenges of aging (</w:t>
      </w:r>
      <w:r w:rsidR="008E13DB" w:rsidRPr="00163DA7">
        <w:t xml:space="preserve">cf. </w:t>
      </w:r>
      <w:proofErr w:type="spellStart"/>
      <w:r w:rsidR="008E13DB" w:rsidRPr="00163DA7">
        <w:rPr>
          <w:rFonts w:eastAsia="Times New Roman"/>
        </w:rPr>
        <w:t>Carstensen</w:t>
      </w:r>
      <w:proofErr w:type="spellEnd"/>
      <w:r w:rsidR="008E13DB" w:rsidRPr="00163DA7">
        <w:rPr>
          <w:rFonts w:eastAsia="Times New Roman"/>
        </w:rPr>
        <w:t xml:space="preserve"> et al., 1999</w:t>
      </w:r>
      <w:r w:rsidR="00DA7871" w:rsidRPr="00163DA7">
        <w:t>)</w:t>
      </w:r>
      <w:r w:rsidR="00D80E2F" w:rsidRPr="00163DA7">
        <w:t xml:space="preserve">. </w:t>
      </w:r>
      <w:r w:rsidR="00ED2686">
        <w:t xml:space="preserve">In </w:t>
      </w:r>
      <w:r w:rsidR="00057E34">
        <w:t>fact</w:t>
      </w:r>
      <w:r w:rsidR="00125335" w:rsidRPr="00163DA7">
        <w:t xml:space="preserve">, </w:t>
      </w:r>
      <w:proofErr w:type="gramStart"/>
      <w:r w:rsidR="00057E34">
        <w:t xml:space="preserve">perceived </w:t>
      </w:r>
      <w:r w:rsidR="00D1494C">
        <w:t xml:space="preserve">social </w:t>
      </w:r>
      <w:r w:rsidR="00452048">
        <w:t>support reductions</w:t>
      </w:r>
      <w:r w:rsidR="00D1494C">
        <w:t xml:space="preserve"> </w:t>
      </w:r>
      <w:r w:rsidR="00057E34">
        <w:t>may</w:t>
      </w:r>
      <w:r w:rsidR="00CA51E4" w:rsidRPr="00163DA7">
        <w:t xml:space="preserve"> </w:t>
      </w:r>
      <w:r w:rsidR="00230D3D" w:rsidRPr="00163DA7">
        <w:t xml:space="preserve">be </w:t>
      </w:r>
      <w:r w:rsidR="00125335">
        <w:t>triggered by</w:t>
      </w:r>
      <w:r w:rsidR="00230D3D" w:rsidRPr="00163DA7">
        <w:t xml:space="preserve"> waning resources or factors </w:t>
      </w:r>
      <w:r w:rsidR="00057E34">
        <w:t xml:space="preserve">that operate </w:t>
      </w:r>
      <w:r w:rsidR="00230D3D" w:rsidRPr="00163DA7">
        <w:t xml:space="preserve">outside </w:t>
      </w:r>
      <w:r w:rsidR="00057E34">
        <w:t xml:space="preserve">of </w:t>
      </w:r>
      <w:r w:rsidR="007850C4">
        <w:t xml:space="preserve">an </w:t>
      </w:r>
      <w:r w:rsidR="00230D3D" w:rsidRPr="00163DA7">
        <w:t>individual’</w:t>
      </w:r>
      <w:r w:rsidR="007850C4">
        <w:t>s</w:t>
      </w:r>
      <w:r w:rsidR="00230D3D" w:rsidRPr="00163DA7">
        <w:t xml:space="preserve"> control</w:t>
      </w:r>
      <w:proofErr w:type="gramEnd"/>
      <w:r w:rsidR="002D0C01">
        <w:t xml:space="preserve">. </w:t>
      </w:r>
      <w:r w:rsidR="00803D14">
        <w:t>As a consequence</w:t>
      </w:r>
      <w:r w:rsidR="002D0C01">
        <w:t>, reduced social support networks</w:t>
      </w:r>
      <w:r w:rsidR="00230D3D" w:rsidRPr="00163DA7">
        <w:t xml:space="preserve"> </w:t>
      </w:r>
      <w:r w:rsidR="00AA61CC">
        <w:t>could</w:t>
      </w:r>
      <w:r w:rsidR="002D0C01">
        <w:t xml:space="preserve"> </w:t>
      </w:r>
      <w:r w:rsidR="000C4B96" w:rsidRPr="00163DA7">
        <w:t xml:space="preserve">compromise </w:t>
      </w:r>
      <w:r w:rsidR="002D0C01">
        <w:t>older adults’</w:t>
      </w:r>
      <w:r w:rsidR="007850C4" w:rsidRPr="00163DA7">
        <w:t xml:space="preserve"> </w:t>
      </w:r>
      <w:r w:rsidR="000C4B96" w:rsidRPr="00163DA7">
        <w:t xml:space="preserve">psychological functioning </w:t>
      </w:r>
      <w:r w:rsidR="007850C4">
        <w:t>unless</w:t>
      </w:r>
      <w:r w:rsidR="00230D3D" w:rsidRPr="00163DA7">
        <w:t xml:space="preserve"> </w:t>
      </w:r>
      <w:r w:rsidR="00C34F1B">
        <w:t>indivi</w:t>
      </w:r>
      <w:r w:rsidR="002D0C01">
        <w:t>d</w:t>
      </w:r>
      <w:r w:rsidR="00C34F1B">
        <w:t>u</w:t>
      </w:r>
      <w:r w:rsidR="002D0C01">
        <w:t>als are</w:t>
      </w:r>
      <w:r w:rsidR="007850C4">
        <w:t xml:space="preserve"> able</w:t>
      </w:r>
      <w:r w:rsidR="00230D3D" w:rsidRPr="00163DA7">
        <w:t xml:space="preserve"> to </w:t>
      </w:r>
      <w:r w:rsidR="007850C4">
        <w:t xml:space="preserve">adequately </w:t>
      </w:r>
      <w:r w:rsidR="00230D3D" w:rsidRPr="00163DA7">
        <w:t xml:space="preserve">cope with </w:t>
      </w:r>
      <w:r w:rsidR="007850C4">
        <w:t xml:space="preserve">such </w:t>
      </w:r>
      <w:r w:rsidR="00057E34">
        <w:t xml:space="preserve">social </w:t>
      </w:r>
      <w:r w:rsidR="00230D3D" w:rsidRPr="00163DA7">
        <w:t>losses</w:t>
      </w:r>
      <w:r w:rsidR="00747969" w:rsidRPr="00163DA7">
        <w:t xml:space="preserve">. </w:t>
      </w:r>
      <w:r w:rsidR="00C473FE" w:rsidRPr="00163DA7">
        <w:t>N</w:t>
      </w:r>
      <w:r w:rsidR="00373318" w:rsidRPr="00163DA7">
        <w:t xml:space="preserve">ote that </w:t>
      </w:r>
      <w:r w:rsidR="007850C4">
        <w:t>our findings</w:t>
      </w:r>
      <w:r w:rsidR="00DF155D">
        <w:t xml:space="preserve"> </w:t>
      </w:r>
      <w:r w:rsidR="00450910" w:rsidRPr="00163DA7">
        <w:t xml:space="preserve">may </w:t>
      </w:r>
      <w:r w:rsidR="00DF155D">
        <w:t xml:space="preserve">or may </w:t>
      </w:r>
      <w:r w:rsidR="007334DF" w:rsidRPr="00163DA7">
        <w:t xml:space="preserve">not </w:t>
      </w:r>
      <w:r w:rsidR="002F14D3">
        <w:t>generalize</w:t>
      </w:r>
      <w:r w:rsidR="00F55470" w:rsidRPr="00163DA7">
        <w:t xml:space="preserve"> to </w:t>
      </w:r>
      <w:r w:rsidR="00DF155D">
        <w:t xml:space="preserve">other </w:t>
      </w:r>
      <w:r w:rsidR="002572B5">
        <w:t xml:space="preserve">types of </w:t>
      </w:r>
      <w:r w:rsidR="00F267F0" w:rsidRPr="00163DA7">
        <w:t>social relationships</w:t>
      </w:r>
      <w:r w:rsidR="009A49E7">
        <w:t xml:space="preserve">, </w:t>
      </w:r>
      <w:r w:rsidR="002D0C01">
        <w:t>given that</w:t>
      </w:r>
      <w:r w:rsidR="009A49E7" w:rsidRPr="009A49E7">
        <w:t xml:space="preserve"> </w:t>
      </w:r>
      <w:r w:rsidR="009A49E7">
        <w:t xml:space="preserve">the reported </w:t>
      </w:r>
      <w:r w:rsidR="008466DC">
        <w:t>data</w:t>
      </w:r>
      <w:r w:rsidR="00DF155D">
        <w:t xml:space="preserve"> </w:t>
      </w:r>
      <w:r w:rsidR="009A49E7">
        <w:t>are limited</w:t>
      </w:r>
      <w:r w:rsidR="009A49E7" w:rsidRPr="005D402D">
        <w:t xml:space="preserve"> to </w:t>
      </w:r>
      <w:r w:rsidR="00DF155D">
        <w:t xml:space="preserve">perceived </w:t>
      </w:r>
      <w:r w:rsidR="009A49E7" w:rsidRPr="005D402D">
        <w:t>social support networks</w:t>
      </w:r>
      <w:r w:rsidR="00F267F0" w:rsidRPr="00163DA7">
        <w:t xml:space="preserve">. </w:t>
      </w:r>
      <w:r w:rsidR="00074731" w:rsidRPr="00163DA7">
        <w:t xml:space="preserve">In addition, </w:t>
      </w:r>
      <w:r w:rsidR="00DF155D">
        <w:t xml:space="preserve">we </w:t>
      </w:r>
      <w:r w:rsidR="00801AC8">
        <w:t>acknowledge</w:t>
      </w:r>
      <w:r w:rsidR="002F14D3">
        <w:t xml:space="preserve"> that </w:t>
      </w:r>
      <w:r w:rsidR="0076277C" w:rsidRPr="00163DA7">
        <w:t>our</w:t>
      </w:r>
      <w:r w:rsidR="00074731" w:rsidRPr="00163DA7">
        <w:t xml:space="preserve"> </w:t>
      </w:r>
      <w:r w:rsidR="00D34243">
        <w:t>study</w:t>
      </w:r>
      <w:r w:rsidR="00074731" w:rsidRPr="00163DA7">
        <w:t xml:space="preserve"> </w:t>
      </w:r>
      <w:r w:rsidR="00945574" w:rsidRPr="00163DA7">
        <w:t>did</w:t>
      </w:r>
      <w:r w:rsidR="00074731" w:rsidRPr="00163DA7">
        <w:t xml:space="preserve"> not capture individual differences in</w:t>
      </w:r>
      <w:r w:rsidR="00281909" w:rsidRPr="00163DA7">
        <w:t xml:space="preserve"> the extent to which </w:t>
      </w:r>
      <w:r w:rsidR="00AA3173" w:rsidRPr="00163DA7">
        <w:t>participants</w:t>
      </w:r>
      <w:r w:rsidR="00281909" w:rsidRPr="00163DA7">
        <w:t xml:space="preserve"> </w:t>
      </w:r>
      <w:r w:rsidR="002F6B29" w:rsidRPr="00163DA7">
        <w:t>felt</w:t>
      </w:r>
      <w:r w:rsidR="00281909" w:rsidRPr="00163DA7">
        <w:t xml:space="preserve"> emotionally close to </w:t>
      </w:r>
      <w:r w:rsidR="00E32A31">
        <w:t>their</w:t>
      </w:r>
      <w:r w:rsidR="00281909" w:rsidRPr="00163DA7">
        <w:t xml:space="preserve"> social support partner</w:t>
      </w:r>
      <w:r w:rsidR="00E32A31">
        <w:t>s</w:t>
      </w:r>
      <w:r w:rsidR="00281909" w:rsidRPr="00163DA7">
        <w:t xml:space="preserve">. </w:t>
      </w:r>
      <w:r w:rsidR="000E080A" w:rsidRPr="00163DA7">
        <w:t>Nonetheless</w:t>
      </w:r>
      <w:r w:rsidR="00BE7E8B" w:rsidRPr="00163DA7">
        <w:t xml:space="preserve">, given that the </w:t>
      </w:r>
      <w:r w:rsidR="00B951C6" w:rsidRPr="00163DA7">
        <w:t>administered</w:t>
      </w:r>
      <w:r w:rsidR="00BE7E8B" w:rsidRPr="00163DA7">
        <w:t xml:space="preserve"> social support scenarios </w:t>
      </w:r>
      <w:r w:rsidR="00281909" w:rsidRPr="00163DA7">
        <w:t>captured relationships that involve a substantial degree of emotional closeness</w:t>
      </w:r>
      <w:r w:rsidR="00DC7017">
        <w:t xml:space="preserve"> (see </w:t>
      </w:r>
      <w:proofErr w:type="spellStart"/>
      <w:r w:rsidR="00DC7017">
        <w:t>SSQ</w:t>
      </w:r>
      <w:proofErr w:type="spellEnd"/>
      <w:r w:rsidR="00DC7017">
        <w:t xml:space="preserve">, </w:t>
      </w:r>
      <w:proofErr w:type="spellStart"/>
      <w:r w:rsidR="00DC7017">
        <w:t>Sarason</w:t>
      </w:r>
      <w:proofErr w:type="spellEnd"/>
      <w:r w:rsidR="00DC7017">
        <w:t xml:space="preserve"> et al., 1983)</w:t>
      </w:r>
      <w:r w:rsidR="00D64C66" w:rsidRPr="00163DA7">
        <w:t xml:space="preserve">, and that </w:t>
      </w:r>
      <w:proofErr w:type="spellStart"/>
      <w:r w:rsidR="00281909" w:rsidRPr="00163DA7">
        <w:t>SSQ</w:t>
      </w:r>
      <w:proofErr w:type="spellEnd"/>
      <w:r w:rsidR="00281909" w:rsidRPr="00163DA7">
        <w:t xml:space="preserve"> scores </w:t>
      </w:r>
      <w:r w:rsidR="00B951C6" w:rsidRPr="00163DA7">
        <w:t xml:space="preserve">have been shown to </w:t>
      </w:r>
      <w:r w:rsidR="00281909" w:rsidRPr="00163DA7">
        <w:t xml:space="preserve">predict </w:t>
      </w:r>
      <w:r w:rsidR="002B0B26" w:rsidRPr="00163DA7">
        <w:t>feelings</w:t>
      </w:r>
      <w:r w:rsidR="00281909" w:rsidRPr="00163DA7">
        <w:t xml:space="preserve"> of loneliness after controlling for a variety o</w:t>
      </w:r>
      <w:r w:rsidR="006C4922">
        <w:t>f structural variables (</w:t>
      </w:r>
      <w:proofErr w:type="spellStart"/>
      <w:r w:rsidR="006C4922">
        <w:t>Sarason</w:t>
      </w:r>
      <w:proofErr w:type="spellEnd"/>
      <w:r w:rsidR="006C4922">
        <w:t xml:space="preserve"> et al.,</w:t>
      </w:r>
      <w:r w:rsidR="00281909" w:rsidRPr="00163DA7">
        <w:t xml:space="preserve"> 1987)</w:t>
      </w:r>
      <w:r w:rsidR="00AA3173" w:rsidRPr="00163DA7">
        <w:t xml:space="preserve">, </w:t>
      </w:r>
      <w:r w:rsidR="008E3817" w:rsidRPr="00163DA7">
        <w:t xml:space="preserve">the reported </w:t>
      </w:r>
      <w:r w:rsidR="000A4908" w:rsidRPr="00163DA7">
        <w:t xml:space="preserve">results </w:t>
      </w:r>
      <w:r w:rsidR="005A6530" w:rsidRPr="00163DA7">
        <w:t xml:space="preserve">may </w:t>
      </w:r>
      <w:r w:rsidR="008E3817" w:rsidRPr="00163DA7">
        <w:t xml:space="preserve">reflect, </w:t>
      </w:r>
      <w:r w:rsidR="007E2E42">
        <w:t xml:space="preserve">at least </w:t>
      </w:r>
      <w:r w:rsidR="008E3817" w:rsidRPr="00163DA7">
        <w:t xml:space="preserve">in part, </w:t>
      </w:r>
      <w:r w:rsidR="009503F8" w:rsidRPr="00163DA7">
        <w:t xml:space="preserve">the </w:t>
      </w:r>
      <w:r w:rsidR="00D02BE0" w:rsidRPr="00163DA7">
        <w:t xml:space="preserve">psychological </w:t>
      </w:r>
      <w:r w:rsidR="009503F8" w:rsidRPr="00163DA7">
        <w:t xml:space="preserve">consequences of </w:t>
      </w:r>
      <w:r w:rsidR="008E3817" w:rsidRPr="00163DA7">
        <w:t xml:space="preserve">perceived </w:t>
      </w:r>
      <w:r w:rsidR="00FD6812">
        <w:t>losses</w:t>
      </w:r>
      <w:r w:rsidR="00D02BE0" w:rsidRPr="00163DA7">
        <w:t xml:space="preserve"> of </w:t>
      </w:r>
      <w:r w:rsidR="008E3817" w:rsidRPr="00163DA7">
        <w:t>emotionally</w:t>
      </w:r>
      <w:r w:rsidR="007850C4">
        <w:t xml:space="preserve"> </w:t>
      </w:r>
      <w:r w:rsidR="008E3817" w:rsidRPr="00163DA7">
        <w:t xml:space="preserve">close social support partners. </w:t>
      </w:r>
      <w:r w:rsidR="00A160D2">
        <w:t xml:space="preserve">However, </w:t>
      </w:r>
      <w:r w:rsidR="007850C4">
        <w:t xml:space="preserve">it is entirely possible that </w:t>
      </w:r>
      <w:r w:rsidR="00DF155D">
        <w:t xml:space="preserve">our </w:t>
      </w:r>
      <w:r w:rsidR="00DE6D6C">
        <w:t>study</w:t>
      </w:r>
      <w:r w:rsidR="00DF155D">
        <w:t xml:space="preserve"> also captured </w:t>
      </w:r>
      <w:r w:rsidR="00A160D2">
        <w:t xml:space="preserve">social support partners </w:t>
      </w:r>
      <w:r w:rsidR="00DF155D">
        <w:t xml:space="preserve">that </w:t>
      </w:r>
      <w:r w:rsidR="00A160D2">
        <w:t xml:space="preserve">have been less close to the study participants, and </w:t>
      </w:r>
      <w:r w:rsidR="00B951C6" w:rsidRPr="00163DA7">
        <w:t xml:space="preserve">it would </w:t>
      </w:r>
      <w:r w:rsidR="00A160D2">
        <w:t xml:space="preserve">thus </w:t>
      </w:r>
      <w:r w:rsidR="00B951C6" w:rsidRPr="00163DA7">
        <w:t xml:space="preserve">be important </w:t>
      </w:r>
      <w:r w:rsidR="00F71C41" w:rsidRPr="00163DA7">
        <w:t xml:space="preserve">to </w:t>
      </w:r>
      <w:r w:rsidR="00DF155D">
        <w:t xml:space="preserve">specifically </w:t>
      </w:r>
      <w:r w:rsidR="00BF67CB" w:rsidRPr="00163DA7">
        <w:t>distinguish</w:t>
      </w:r>
      <w:r w:rsidR="00F71C41" w:rsidRPr="00163DA7">
        <w:t xml:space="preserve"> in future research peripheral </w:t>
      </w:r>
      <w:r w:rsidR="00BF67CB" w:rsidRPr="00163DA7">
        <w:t>from</w:t>
      </w:r>
      <w:r w:rsidR="00F71C41" w:rsidRPr="00163DA7">
        <w:t xml:space="preserve"> close social support partners</w:t>
      </w:r>
      <w:r w:rsidR="00A160D2">
        <w:t xml:space="preserve">. </w:t>
      </w:r>
      <w:r w:rsidR="009068CC">
        <w:t>R</w:t>
      </w:r>
      <w:r w:rsidR="00A160D2">
        <w:t xml:space="preserve">esearch </w:t>
      </w:r>
      <w:r w:rsidR="009068CC">
        <w:t xml:space="preserve">along these lines </w:t>
      </w:r>
      <w:r w:rsidR="002809F8">
        <w:t xml:space="preserve">may reveal </w:t>
      </w:r>
      <w:r w:rsidR="00C6318A">
        <w:t xml:space="preserve">the psychological consequences of </w:t>
      </w:r>
      <w:r w:rsidR="00C6318A" w:rsidRPr="005D402D">
        <w:t xml:space="preserve">different types of social support </w:t>
      </w:r>
      <w:r w:rsidR="006B03AD">
        <w:t>declines</w:t>
      </w:r>
      <w:r w:rsidR="00C6318A" w:rsidRPr="005D402D">
        <w:t xml:space="preserve"> </w:t>
      </w:r>
      <w:r w:rsidR="00C6318A">
        <w:t xml:space="preserve">and </w:t>
      </w:r>
      <w:r w:rsidR="006D6CFD">
        <w:t xml:space="preserve">illuminate </w:t>
      </w:r>
      <w:r w:rsidR="002E7B13" w:rsidRPr="005D402D">
        <w:t xml:space="preserve">how older </w:t>
      </w:r>
      <w:r w:rsidR="00BD5E34">
        <w:t>adults</w:t>
      </w:r>
      <w:r w:rsidR="002E7B13" w:rsidRPr="005D402D">
        <w:t xml:space="preserve"> can cope </w:t>
      </w:r>
      <w:r w:rsidR="002E7B13">
        <w:t xml:space="preserve">with </w:t>
      </w:r>
      <w:r w:rsidR="00C6318A">
        <w:t xml:space="preserve">such </w:t>
      </w:r>
      <w:r w:rsidR="00A13B8E">
        <w:t>challenges</w:t>
      </w:r>
      <w:r w:rsidR="00F71C41" w:rsidRPr="00163DA7">
        <w:t>.</w:t>
      </w:r>
    </w:p>
    <w:p w14:paraId="0AA4D754" w14:textId="77777777" w:rsidR="001F1203" w:rsidRPr="00163DA7" w:rsidRDefault="00143C3A" w:rsidP="00773E8A">
      <w:pPr>
        <w:widowControl w:val="0"/>
        <w:spacing w:line="480" w:lineRule="auto"/>
        <w:rPr>
          <w:i/>
          <w:lang w:eastAsia="ja-JP"/>
        </w:rPr>
      </w:pPr>
      <w:r w:rsidRPr="00163DA7" w:rsidDel="00143C3A">
        <w:t xml:space="preserve"> </w:t>
      </w:r>
      <w:r w:rsidR="001F1203" w:rsidRPr="00163DA7">
        <w:rPr>
          <w:i/>
          <w:lang w:eastAsia="ja-JP"/>
        </w:rPr>
        <w:t>Limitations and Future Research</w:t>
      </w:r>
    </w:p>
    <w:p w14:paraId="70E56A15" w14:textId="77777777" w:rsidR="006362A4" w:rsidRPr="00163DA7" w:rsidRDefault="007E5131" w:rsidP="00EB7AC9">
      <w:pPr>
        <w:widowControl w:val="0"/>
        <w:spacing w:line="480" w:lineRule="auto"/>
        <w:ind w:firstLine="720"/>
      </w:pPr>
      <w:r w:rsidRPr="00163DA7">
        <w:t xml:space="preserve">There are </w:t>
      </w:r>
      <w:r w:rsidR="00135DE0" w:rsidRPr="00163DA7">
        <w:t xml:space="preserve">further </w:t>
      </w:r>
      <w:r w:rsidRPr="00163DA7">
        <w:t>limitations to this study that need to be addressed in future research.</w:t>
      </w:r>
      <w:r w:rsidR="00242B13" w:rsidRPr="00163DA7">
        <w:t xml:space="preserve"> </w:t>
      </w:r>
      <w:r w:rsidR="006362A4" w:rsidRPr="00163DA7">
        <w:t xml:space="preserve">First, although the sociodemographic and health characteristics of our sample </w:t>
      </w:r>
      <w:r w:rsidR="00BB06D8" w:rsidRPr="00163DA7">
        <w:t>were</w:t>
      </w:r>
      <w:r w:rsidR="006362A4" w:rsidRPr="00163DA7">
        <w:t xml:space="preserve"> within the normative range of older adults, the analyses are based on a relatively small community sample of older adults, which could </w:t>
      </w:r>
      <w:r w:rsidR="001D0026" w:rsidRPr="005D402D">
        <w:t xml:space="preserve">differ </w:t>
      </w:r>
      <w:r w:rsidR="001D0026">
        <w:t xml:space="preserve">in their </w:t>
      </w:r>
      <w:r w:rsidR="006362A4" w:rsidRPr="00163DA7">
        <w:t>psychological characteristics from the general population. Thus, future research should replicate our findings in larger and representative samples of older adults.</w:t>
      </w:r>
    </w:p>
    <w:p w14:paraId="2C23AD27" w14:textId="0C63489C" w:rsidR="007E5131" w:rsidRPr="00163DA7" w:rsidRDefault="007E5131" w:rsidP="00163DA7">
      <w:pPr>
        <w:widowControl w:val="0"/>
        <w:autoSpaceDE w:val="0"/>
        <w:autoSpaceDN w:val="0"/>
        <w:adjustRightInd w:val="0"/>
        <w:spacing w:line="480" w:lineRule="auto"/>
        <w:ind w:firstLine="720"/>
      </w:pPr>
      <w:r w:rsidRPr="00163DA7">
        <w:t xml:space="preserve">Second, </w:t>
      </w:r>
      <w:r w:rsidR="001321FA" w:rsidRPr="00163DA7">
        <w:t xml:space="preserve">there are likely other factors that </w:t>
      </w:r>
      <w:r w:rsidR="008019DE" w:rsidRPr="00163DA7">
        <w:t xml:space="preserve">could </w:t>
      </w:r>
      <w:r w:rsidR="001321FA" w:rsidRPr="00163DA7">
        <w:t>influence social support satisfaction. For example, individuals may feel strongly connected with others</w:t>
      </w:r>
      <w:r w:rsidR="00A1400C" w:rsidRPr="00163DA7">
        <w:t>, even</w:t>
      </w:r>
      <w:r w:rsidR="001321FA" w:rsidRPr="00163DA7">
        <w:t xml:space="preserve"> if they do not have goals to interact with them or if others do not </w:t>
      </w:r>
      <w:r w:rsidR="007850C4">
        <w:t xml:space="preserve">actively </w:t>
      </w:r>
      <w:r w:rsidR="001321FA" w:rsidRPr="00163DA7">
        <w:t xml:space="preserve">provide support </w:t>
      </w:r>
      <w:r w:rsidR="007850C4">
        <w:t xml:space="preserve">at a specific moment in time </w:t>
      </w:r>
      <w:r w:rsidR="001321FA" w:rsidRPr="00163DA7">
        <w:t xml:space="preserve">(e.g., children). </w:t>
      </w:r>
      <w:r w:rsidR="000A15C8">
        <w:t>T</w:t>
      </w:r>
      <w:r w:rsidR="000A15C8" w:rsidRPr="005D402D">
        <w:t xml:space="preserve">here may </w:t>
      </w:r>
      <w:r w:rsidR="000A15C8">
        <w:t xml:space="preserve">also </w:t>
      </w:r>
      <w:r w:rsidR="000A15C8" w:rsidRPr="005D402D">
        <w:t xml:space="preserve">be qualitative </w:t>
      </w:r>
      <w:r w:rsidR="007850C4">
        <w:t>shifts</w:t>
      </w:r>
      <w:r w:rsidR="007850C4" w:rsidRPr="005D402D">
        <w:t xml:space="preserve"> </w:t>
      </w:r>
      <w:r w:rsidR="000A15C8" w:rsidRPr="005D402D">
        <w:t xml:space="preserve">in social support networks, </w:t>
      </w:r>
      <w:r w:rsidR="00620269">
        <w:t>independent of</w:t>
      </w:r>
      <w:r w:rsidR="000A15C8" w:rsidRPr="005D402D">
        <w:t xml:space="preserve"> the number of support partners. </w:t>
      </w:r>
      <w:r w:rsidR="000A15C8">
        <w:t xml:space="preserve">In addition, </w:t>
      </w:r>
      <w:r w:rsidR="000A15C8" w:rsidRPr="005D402D">
        <w:t xml:space="preserve">our analysis did not examine the processes that contributed to declines in social support networks. In this regard, the emotional consequences of social network </w:t>
      </w:r>
      <w:r w:rsidR="002F53A9">
        <w:t xml:space="preserve">changes </w:t>
      </w:r>
      <w:r w:rsidR="000A15C8" w:rsidRPr="005D402D">
        <w:t xml:space="preserve">may vary according to whether </w:t>
      </w:r>
      <w:r w:rsidR="006B2B2B">
        <w:t xml:space="preserve">these </w:t>
      </w:r>
      <w:r w:rsidR="00DF1580">
        <w:t xml:space="preserve">changes </w:t>
      </w:r>
      <w:r w:rsidR="00BE73C1">
        <w:t xml:space="preserve">are driven by controllable </w:t>
      </w:r>
      <w:r w:rsidR="000A15C8" w:rsidRPr="005D402D">
        <w:t xml:space="preserve">or uncontrollable processes (Charles, 2010). This implies that </w:t>
      </w:r>
      <w:r w:rsidR="000A15C8">
        <w:t xml:space="preserve">other factors, including the </w:t>
      </w:r>
      <w:r w:rsidR="000A15C8" w:rsidRPr="005D402D">
        <w:t xml:space="preserve">reasons for </w:t>
      </w:r>
      <w:r w:rsidR="000A15C8">
        <w:t>perceiving</w:t>
      </w:r>
      <w:r w:rsidR="000A15C8" w:rsidRPr="005D402D">
        <w:t xml:space="preserve"> reductions in the number of social support partners</w:t>
      </w:r>
      <w:r w:rsidR="000A15C8">
        <w:t>,</w:t>
      </w:r>
      <w:r w:rsidR="000A15C8" w:rsidRPr="005D402D">
        <w:t xml:space="preserve"> </w:t>
      </w:r>
      <w:r w:rsidR="00E072D6">
        <w:t>may</w:t>
      </w:r>
      <w:r w:rsidR="000A15C8" w:rsidRPr="005D402D">
        <w:t xml:space="preserve"> influence </w:t>
      </w:r>
      <w:r w:rsidR="00282940">
        <w:t>older adults’ social support satisfaction</w:t>
      </w:r>
      <w:r w:rsidR="000A15C8" w:rsidRPr="005D402D">
        <w:t>.</w:t>
      </w:r>
      <w:r w:rsidR="001321FA" w:rsidRPr="00163DA7">
        <w:t xml:space="preserve"> </w:t>
      </w:r>
      <w:r w:rsidR="0094790E" w:rsidRPr="00163DA7">
        <w:t xml:space="preserve">While we could not address </w:t>
      </w:r>
      <w:r w:rsidR="000A15C8">
        <w:t>these</w:t>
      </w:r>
      <w:r w:rsidR="000A15C8" w:rsidRPr="00163DA7">
        <w:t xml:space="preserve"> </w:t>
      </w:r>
      <w:r w:rsidR="0094790E" w:rsidRPr="00163DA7">
        <w:t>possibilit</w:t>
      </w:r>
      <w:r w:rsidR="000A15C8">
        <w:t>ies</w:t>
      </w:r>
      <w:r w:rsidR="0094790E" w:rsidRPr="00163DA7">
        <w:t xml:space="preserve"> in the present research</w:t>
      </w:r>
      <w:r w:rsidRPr="00163DA7">
        <w:t xml:space="preserve">, future studies </w:t>
      </w:r>
      <w:r w:rsidR="005F2D97" w:rsidRPr="00163DA7">
        <w:t xml:space="preserve">should </w:t>
      </w:r>
      <w:r w:rsidRPr="00163DA7">
        <w:t xml:space="preserve">assess </w:t>
      </w:r>
      <w:r w:rsidR="00FA35A6">
        <w:t xml:space="preserve">these variables </w:t>
      </w:r>
      <w:r w:rsidRPr="00163DA7">
        <w:t xml:space="preserve">to improve our understanding of </w:t>
      </w:r>
      <w:r w:rsidR="00B65AC9" w:rsidRPr="00163DA7">
        <w:t xml:space="preserve">the </w:t>
      </w:r>
      <w:r w:rsidRPr="00163DA7">
        <w:t xml:space="preserve">associations between type of </w:t>
      </w:r>
      <w:r w:rsidR="00344DD5">
        <w:t>relationship</w:t>
      </w:r>
      <w:r w:rsidR="00B274CE">
        <w:t xml:space="preserve"> and social loss</w:t>
      </w:r>
      <w:r w:rsidRPr="00163DA7">
        <w:t xml:space="preserve">, self-regulation </w:t>
      </w:r>
      <w:r w:rsidR="005F2D97" w:rsidRPr="00163DA7">
        <w:t>processes</w:t>
      </w:r>
      <w:r w:rsidRPr="00163DA7">
        <w:t xml:space="preserve">, and </w:t>
      </w:r>
      <w:proofErr w:type="gramStart"/>
      <w:r w:rsidRPr="00163DA7">
        <w:t>well-being</w:t>
      </w:r>
      <w:proofErr w:type="gramEnd"/>
      <w:r w:rsidRPr="00163DA7">
        <w:t xml:space="preserve">. </w:t>
      </w:r>
    </w:p>
    <w:p w14:paraId="6FB67F04" w14:textId="77777777" w:rsidR="00F719A5" w:rsidRPr="00163DA7" w:rsidRDefault="00F62B4D" w:rsidP="00773E8A">
      <w:pPr>
        <w:widowControl w:val="0"/>
        <w:spacing w:line="480" w:lineRule="auto"/>
        <w:ind w:firstLine="720"/>
      </w:pPr>
      <w:r>
        <w:t>Third</w:t>
      </w:r>
      <w:r w:rsidR="00BD4DBA" w:rsidRPr="00163DA7">
        <w:t xml:space="preserve">, </w:t>
      </w:r>
      <w:r w:rsidR="007E5131" w:rsidRPr="00163DA7">
        <w:t xml:space="preserve">we did not assess </w:t>
      </w:r>
      <w:r w:rsidR="004525AF" w:rsidRPr="00163DA7">
        <w:t xml:space="preserve">participants’ </w:t>
      </w:r>
      <w:r w:rsidR="007E5131" w:rsidRPr="00163DA7">
        <w:t xml:space="preserve">specific goals. </w:t>
      </w:r>
      <w:r w:rsidR="004525AF" w:rsidRPr="00163DA7">
        <w:t>Instead, w</w:t>
      </w:r>
      <w:r w:rsidR="007E5131" w:rsidRPr="00163DA7">
        <w:t xml:space="preserve">e focused our analysis on general goal adjustment capacities because declines in </w:t>
      </w:r>
      <w:r w:rsidR="007850C4">
        <w:t xml:space="preserve">perceived </w:t>
      </w:r>
      <w:r w:rsidR="007E5131" w:rsidRPr="00163DA7">
        <w:t xml:space="preserve">social support networks are likely to affect the pursuit of self-relevant goals across various life domains. However, as discussed earlier, the extant literature suggests that, depending on the specific type of new goals that are being adopted, goal reengagement can either protect or compromise a person’s </w:t>
      </w:r>
      <w:proofErr w:type="gramStart"/>
      <w:r w:rsidR="007E5131" w:rsidRPr="00163DA7">
        <w:t>well-being</w:t>
      </w:r>
      <w:proofErr w:type="gramEnd"/>
      <w:r w:rsidR="007E5131" w:rsidRPr="00163DA7">
        <w:t xml:space="preserve"> in the con</w:t>
      </w:r>
      <w:r w:rsidR="00D0671D" w:rsidRPr="00163DA7">
        <w:t>text of challenges (</w:t>
      </w:r>
      <w:r w:rsidR="003A582B" w:rsidRPr="00163DA7">
        <w:t>Wrosch et al.</w:t>
      </w:r>
      <w:r w:rsidR="007E5131" w:rsidRPr="00163DA7">
        <w:t>, 2011). We therefore suggest that future studies should examin</w:t>
      </w:r>
      <w:r w:rsidR="00A72E0D">
        <w:t>e</w:t>
      </w:r>
      <w:r w:rsidR="007E5131" w:rsidRPr="00163DA7">
        <w:t xml:space="preserve"> both general self-regulation </w:t>
      </w:r>
      <w:r w:rsidR="00626081" w:rsidRPr="00163DA7">
        <w:t>capacities</w:t>
      </w:r>
      <w:r w:rsidR="00BC4CBC" w:rsidRPr="00163DA7">
        <w:t xml:space="preserve"> </w:t>
      </w:r>
      <w:r w:rsidR="007E5131" w:rsidRPr="00163DA7">
        <w:t xml:space="preserve">as well as </w:t>
      </w:r>
      <w:r w:rsidR="00820CF3" w:rsidRPr="00163DA7">
        <w:t xml:space="preserve">how individuals manage </w:t>
      </w:r>
      <w:r w:rsidR="007E5131" w:rsidRPr="00163DA7">
        <w:t>the</w:t>
      </w:r>
      <w:r w:rsidR="005C75E8" w:rsidRPr="00163DA7">
        <w:t>ir</w:t>
      </w:r>
      <w:r w:rsidR="007E5131" w:rsidRPr="00163DA7">
        <w:t xml:space="preserve"> specific goals. </w:t>
      </w:r>
    </w:p>
    <w:p w14:paraId="4733B217" w14:textId="77777777" w:rsidR="007E5131" w:rsidRPr="00163DA7" w:rsidRDefault="007E5131" w:rsidP="00773E8A">
      <w:pPr>
        <w:widowControl w:val="0"/>
        <w:spacing w:line="480" w:lineRule="auto"/>
        <w:ind w:firstLine="720"/>
      </w:pPr>
      <w:r w:rsidRPr="00163DA7">
        <w:t xml:space="preserve">Finally, we focused in our analysis on </w:t>
      </w:r>
      <w:r w:rsidR="00B73F9B" w:rsidRPr="00163DA7">
        <w:t xml:space="preserve">predicting </w:t>
      </w:r>
      <w:r w:rsidRPr="00163DA7">
        <w:t xml:space="preserve">individuals’ social support satisfaction </w:t>
      </w:r>
      <w:r w:rsidR="009C26C2" w:rsidRPr="00163DA7">
        <w:t xml:space="preserve">as a proximal indicator of social </w:t>
      </w:r>
      <w:proofErr w:type="gramStart"/>
      <w:r w:rsidR="009C26C2" w:rsidRPr="00163DA7">
        <w:t>well-being</w:t>
      </w:r>
      <w:proofErr w:type="gramEnd"/>
      <w:r w:rsidR="009C26C2" w:rsidRPr="00163DA7">
        <w:t xml:space="preserve"> that is influenced by </w:t>
      </w:r>
      <w:r w:rsidR="009D5F07" w:rsidRPr="00163DA7">
        <w:t>perceived</w:t>
      </w:r>
      <w:r w:rsidR="009C26C2" w:rsidRPr="00163DA7">
        <w:t xml:space="preserve"> social support declines</w:t>
      </w:r>
      <w:r w:rsidRPr="00163DA7">
        <w:t xml:space="preserve">. However, other research has shown that social support declines can also influence a person’s </w:t>
      </w:r>
      <w:r w:rsidR="00C362D1" w:rsidRPr="00163DA7">
        <w:t>general</w:t>
      </w:r>
      <w:r w:rsidRPr="00163DA7">
        <w:t xml:space="preserve"> </w:t>
      </w:r>
      <w:r w:rsidR="009220D9" w:rsidRPr="00163DA7">
        <w:t xml:space="preserve">well-being </w:t>
      </w:r>
      <w:r w:rsidRPr="00163DA7">
        <w:t xml:space="preserve">and physical </w:t>
      </w:r>
      <w:r w:rsidR="009220D9" w:rsidRPr="00163DA7">
        <w:t xml:space="preserve">health </w:t>
      </w:r>
      <w:r w:rsidRPr="00163DA7">
        <w:t>(</w:t>
      </w:r>
      <w:r w:rsidRPr="00163DA7">
        <w:rPr>
          <w:lang w:eastAsia="ja-JP"/>
        </w:rPr>
        <w:t xml:space="preserve">Cohen &amp; Wills, 1985; </w:t>
      </w:r>
      <w:r w:rsidR="00A16A09" w:rsidRPr="00163DA7">
        <w:t>Uchino</w:t>
      </w:r>
      <w:r w:rsidRPr="00163DA7">
        <w:t xml:space="preserve">, </w:t>
      </w:r>
      <w:r w:rsidR="00ED62D4" w:rsidRPr="00163DA7">
        <w:t>2009</w:t>
      </w:r>
      <w:r w:rsidRPr="00163DA7">
        <w:t xml:space="preserve">), which raises the possibility that </w:t>
      </w:r>
      <w:r w:rsidR="00052E42" w:rsidRPr="00163DA7">
        <w:t xml:space="preserve">the observed differences in </w:t>
      </w:r>
      <w:r w:rsidRPr="00163DA7">
        <w:t xml:space="preserve">social support satisfaction could </w:t>
      </w:r>
      <w:r w:rsidR="00052E42" w:rsidRPr="00163DA7">
        <w:t>have further consequences on a</w:t>
      </w:r>
      <w:r w:rsidR="00C14A18" w:rsidRPr="00163DA7">
        <w:t xml:space="preserve"> variety of indicators of quality of life</w:t>
      </w:r>
      <w:r w:rsidR="00052E42" w:rsidRPr="00163DA7">
        <w:t xml:space="preserve"> (e.g., </w:t>
      </w:r>
      <w:r w:rsidR="00D828D7" w:rsidRPr="00163DA7">
        <w:t>depression, biological dysregulation, and physical disease)</w:t>
      </w:r>
      <w:r w:rsidRPr="00163DA7">
        <w:t xml:space="preserve">. </w:t>
      </w:r>
      <w:r w:rsidR="00A9273C" w:rsidRPr="00163DA7">
        <w:t>As a consequence</w:t>
      </w:r>
      <w:r w:rsidRPr="00163DA7">
        <w:t xml:space="preserve">, we suggest that future research should </w:t>
      </w:r>
      <w:r w:rsidR="00C14A18" w:rsidRPr="00163DA7">
        <w:t xml:space="preserve">be </w:t>
      </w:r>
      <w:r w:rsidRPr="00163DA7">
        <w:t>conduct</w:t>
      </w:r>
      <w:r w:rsidR="00C14A18" w:rsidRPr="00163DA7">
        <w:t>ed</w:t>
      </w:r>
      <w:r w:rsidRPr="00163DA7">
        <w:t xml:space="preserve"> to examine </w:t>
      </w:r>
      <w:r w:rsidR="00735076" w:rsidRPr="00163DA7">
        <w:t xml:space="preserve">more comprehensively </w:t>
      </w:r>
      <w:r w:rsidRPr="00163DA7">
        <w:t xml:space="preserve">how older adults can </w:t>
      </w:r>
      <w:r w:rsidR="00A5521E">
        <w:t xml:space="preserve">effectively </w:t>
      </w:r>
      <w:r w:rsidR="00A02EE0">
        <w:t>manage</w:t>
      </w:r>
      <w:r w:rsidR="00A02EE0" w:rsidRPr="005D402D">
        <w:t xml:space="preserve"> </w:t>
      </w:r>
      <w:r w:rsidR="00A02EE0">
        <w:t xml:space="preserve">perceived </w:t>
      </w:r>
      <w:r w:rsidR="00A02EE0" w:rsidRPr="005D402D">
        <w:t>losses in their social environment</w:t>
      </w:r>
      <w:r w:rsidR="00A02EE0" w:rsidRPr="00163DA7">
        <w:t xml:space="preserve"> </w:t>
      </w:r>
      <w:r w:rsidR="00A02EE0">
        <w:t xml:space="preserve">and </w:t>
      </w:r>
      <w:r w:rsidRPr="00163DA7">
        <w:t xml:space="preserve">protect their </w:t>
      </w:r>
      <w:r w:rsidR="00006670" w:rsidRPr="00163DA7">
        <w:t>psychological</w:t>
      </w:r>
      <w:r w:rsidRPr="00163DA7">
        <w:t xml:space="preserve"> and physical health.</w:t>
      </w:r>
    </w:p>
    <w:p w14:paraId="2543FD17" w14:textId="77777777" w:rsidR="00EF5BAC" w:rsidRPr="00163DA7" w:rsidRDefault="00961581" w:rsidP="00773E8A">
      <w:pPr>
        <w:widowControl w:val="0"/>
        <w:spacing w:after="200"/>
        <w:jc w:val="center"/>
      </w:pPr>
      <w:r w:rsidRPr="00163DA7">
        <w:br w:type="page"/>
      </w:r>
      <w:r w:rsidR="00EF5BAC" w:rsidRPr="00163DA7">
        <w:t>References</w:t>
      </w:r>
    </w:p>
    <w:p w14:paraId="3C5121F0"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Adler, N. E., </w:t>
      </w:r>
      <w:proofErr w:type="spellStart"/>
      <w:r w:rsidRPr="00163DA7">
        <w:rPr>
          <w:color w:val="000000" w:themeColor="text1"/>
        </w:rPr>
        <w:t>Epel</w:t>
      </w:r>
      <w:proofErr w:type="spellEnd"/>
      <w:r w:rsidRPr="00163DA7">
        <w:rPr>
          <w:color w:val="000000" w:themeColor="text1"/>
        </w:rPr>
        <w:t xml:space="preserve">, E. S., </w:t>
      </w:r>
      <w:proofErr w:type="spellStart"/>
      <w:r w:rsidRPr="00163DA7">
        <w:rPr>
          <w:color w:val="000000" w:themeColor="text1"/>
        </w:rPr>
        <w:t>Castellazzo</w:t>
      </w:r>
      <w:proofErr w:type="spellEnd"/>
      <w:r w:rsidRPr="00163DA7">
        <w:rPr>
          <w:color w:val="000000" w:themeColor="text1"/>
        </w:rPr>
        <w:t xml:space="preserve">, G., &amp; </w:t>
      </w:r>
      <w:proofErr w:type="spellStart"/>
      <w:r w:rsidRPr="00163DA7">
        <w:rPr>
          <w:color w:val="000000" w:themeColor="text1"/>
        </w:rPr>
        <w:t>Ickovics</w:t>
      </w:r>
      <w:proofErr w:type="spellEnd"/>
      <w:r w:rsidRPr="00163DA7">
        <w:rPr>
          <w:color w:val="000000" w:themeColor="text1"/>
        </w:rPr>
        <w:t xml:space="preserve">, J. R. (2000). Relationship of subjective and objective social status with psychological and physiological functioning: Preliminary data in healthy, White women. </w:t>
      </w:r>
      <w:proofErr w:type="gramStart"/>
      <w:r w:rsidRPr="00163DA7">
        <w:rPr>
          <w:i/>
          <w:iCs/>
          <w:color w:val="000000" w:themeColor="text1"/>
        </w:rPr>
        <w:t xml:space="preserve">Health Psychology, 19, </w:t>
      </w:r>
      <w:r w:rsidR="00382C07" w:rsidRPr="00163DA7">
        <w:rPr>
          <w:color w:val="000000" w:themeColor="text1"/>
        </w:rPr>
        <w:t>586-</w:t>
      </w:r>
      <w:r w:rsidRPr="00163DA7">
        <w:rPr>
          <w:color w:val="000000" w:themeColor="text1"/>
        </w:rPr>
        <w:t>592.</w:t>
      </w:r>
      <w:proofErr w:type="gramEnd"/>
      <w:r w:rsidRPr="00163DA7">
        <w:rPr>
          <w:color w:val="000000" w:themeColor="text1"/>
        </w:rPr>
        <w:t xml:space="preserve"> </w:t>
      </w:r>
      <w:proofErr w:type="spellStart"/>
      <w:proofErr w:type="gramStart"/>
      <w:r w:rsidRPr="00163DA7">
        <w:rPr>
          <w:color w:val="000000" w:themeColor="text1"/>
        </w:rPr>
        <w:t>doi:10.1037</w:t>
      </w:r>
      <w:proofErr w:type="spellEnd"/>
      <w:proofErr w:type="gramEnd"/>
      <w:r w:rsidRPr="00163DA7">
        <w:rPr>
          <w:color w:val="000000" w:themeColor="text1"/>
        </w:rPr>
        <w:t>/0278 – 6133.19.6.586</w:t>
      </w:r>
    </w:p>
    <w:p w14:paraId="0F8FD213" w14:textId="77777777" w:rsidR="00EF5BAC" w:rsidRPr="00163DA7" w:rsidRDefault="00EF5BAC" w:rsidP="00AB1A3A">
      <w:pPr>
        <w:widowControl w:val="0"/>
        <w:spacing w:line="480" w:lineRule="auto"/>
        <w:ind w:left="709" w:hanging="709"/>
        <w:rPr>
          <w:color w:val="000000" w:themeColor="text1"/>
        </w:rPr>
      </w:pPr>
      <w:proofErr w:type="spellStart"/>
      <w:proofErr w:type="gramStart"/>
      <w:r w:rsidRPr="00163DA7">
        <w:rPr>
          <w:color w:val="000000" w:themeColor="text1"/>
          <w:shd w:val="clear" w:color="auto" w:fill="FFFFFF"/>
        </w:rPr>
        <w:t>Antonucci</w:t>
      </w:r>
      <w:proofErr w:type="spellEnd"/>
      <w:r w:rsidRPr="00163DA7">
        <w:rPr>
          <w:color w:val="000000" w:themeColor="text1"/>
          <w:shd w:val="clear" w:color="auto" w:fill="FFFFFF"/>
        </w:rPr>
        <w:t>, T. C. (2001).</w:t>
      </w:r>
      <w:proofErr w:type="gramEnd"/>
      <w:r w:rsidRPr="00163DA7">
        <w:rPr>
          <w:color w:val="000000" w:themeColor="text1"/>
          <w:shd w:val="clear" w:color="auto" w:fill="FFFFFF"/>
        </w:rPr>
        <w:t xml:space="preserve">  Social relations: An examination of social networks, social support and sense of control.  In J. E. </w:t>
      </w:r>
      <w:proofErr w:type="spellStart"/>
      <w:r w:rsidRPr="00163DA7">
        <w:rPr>
          <w:color w:val="000000" w:themeColor="text1"/>
          <w:shd w:val="clear" w:color="auto" w:fill="FFFFFF"/>
        </w:rPr>
        <w:t>Birren</w:t>
      </w:r>
      <w:proofErr w:type="spellEnd"/>
      <w:r w:rsidRPr="00163DA7">
        <w:rPr>
          <w:color w:val="000000" w:themeColor="text1"/>
          <w:shd w:val="clear" w:color="auto" w:fill="FFFFFF"/>
        </w:rPr>
        <w:t xml:space="preserve"> &amp; K. W. </w:t>
      </w:r>
      <w:proofErr w:type="spellStart"/>
      <w:r w:rsidRPr="00163DA7">
        <w:rPr>
          <w:color w:val="000000" w:themeColor="text1"/>
          <w:shd w:val="clear" w:color="auto" w:fill="FFFFFF"/>
        </w:rPr>
        <w:t>Schaie</w:t>
      </w:r>
      <w:proofErr w:type="spellEnd"/>
      <w:r w:rsidRPr="00163DA7">
        <w:rPr>
          <w:color w:val="000000" w:themeColor="text1"/>
          <w:shd w:val="clear" w:color="auto" w:fill="FFFFFF"/>
        </w:rPr>
        <w:t xml:space="preserve"> (Eds.),</w:t>
      </w:r>
      <w:r w:rsidRPr="00163DA7">
        <w:rPr>
          <w:rStyle w:val="apple-converted-space"/>
          <w:color w:val="000000" w:themeColor="text1"/>
          <w:shd w:val="clear" w:color="auto" w:fill="FFFFFF"/>
        </w:rPr>
        <w:t> </w:t>
      </w:r>
      <w:r w:rsidRPr="00163DA7">
        <w:rPr>
          <w:rStyle w:val="Emphasis"/>
          <w:color w:val="000000" w:themeColor="text1"/>
          <w:shd w:val="clear" w:color="auto" w:fill="FFFFFF"/>
        </w:rPr>
        <w:t>Handbook of the psychology of aging</w:t>
      </w:r>
      <w:r w:rsidRPr="00163DA7">
        <w:rPr>
          <w:rStyle w:val="apple-converted-space"/>
          <w:i/>
          <w:iCs/>
          <w:color w:val="000000" w:themeColor="text1"/>
          <w:shd w:val="clear" w:color="auto" w:fill="FFFFFF"/>
        </w:rPr>
        <w:t> </w:t>
      </w:r>
      <w:r w:rsidRPr="00163DA7">
        <w:rPr>
          <w:color w:val="000000" w:themeColor="text1"/>
          <w:shd w:val="clear" w:color="auto" w:fill="FFFFFF"/>
        </w:rPr>
        <w:t>(5th Edition, pp. 427-453). New York: Academic Press.</w:t>
      </w:r>
    </w:p>
    <w:p w14:paraId="1B7AED3C" w14:textId="77777777" w:rsidR="00EF5BAC" w:rsidRPr="00163DA7" w:rsidRDefault="00EF5BAC" w:rsidP="00AB1A3A">
      <w:pPr>
        <w:widowControl w:val="0"/>
        <w:spacing w:line="480" w:lineRule="auto"/>
        <w:ind w:left="709" w:hanging="709"/>
        <w:rPr>
          <w:color w:val="000000" w:themeColor="text1"/>
        </w:rPr>
      </w:pPr>
      <w:proofErr w:type="spellStart"/>
      <w:r w:rsidRPr="00163DA7">
        <w:rPr>
          <w:rStyle w:val="Emphasis"/>
          <w:bCs/>
          <w:i w:val="0"/>
          <w:iCs w:val="0"/>
          <w:color w:val="000000" w:themeColor="text1"/>
          <w:shd w:val="clear" w:color="auto" w:fill="FFFFFF"/>
        </w:rPr>
        <w:t>Antonucci</w:t>
      </w:r>
      <w:proofErr w:type="spellEnd"/>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T. C.</w:t>
      </w:r>
      <w:r w:rsidRPr="00163DA7">
        <w:rPr>
          <w:color w:val="000000" w:themeColor="text1"/>
          <w:shd w:val="clear" w:color="auto" w:fill="FFFFFF"/>
        </w:rPr>
        <w:t>, &amp;</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Akiyama</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H</w:t>
      </w:r>
      <w:r w:rsidRPr="00163DA7">
        <w:rPr>
          <w:color w:val="000000" w:themeColor="text1"/>
          <w:shd w:val="clear" w:color="auto" w:fill="FFFFFF"/>
        </w:rPr>
        <w:t>. (</w:t>
      </w:r>
      <w:r w:rsidRPr="00163DA7">
        <w:rPr>
          <w:rStyle w:val="Emphasis"/>
          <w:bCs/>
          <w:i w:val="0"/>
          <w:iCs w:val="0"/>
          <w:color w:val="000000" w:themeColor="text1"/>
          <w:shd w:val="clear" w:color="auto" w:fill="FFFFFF"/>
        </w:rPr>
        <w:t>1987</w:t>
      </w:r>
      <w:r w:rsidRPr="00163DA7">
        <w:rPr>
          <w:color w:val="000000" w:themeColor="text1"/>
          <w:shd w:val="clear" w:color="auto" w:fill="FFFFFF"/>
        </w:rPr>
        <w:t>).</w:t>
      </w:r>
      <w:r w:rsidRPr="00163DA7">
        <w:rPr>
          <w:rStyle w:val="apple-converted-space"/>
          <w:color w:val="000000" w:themeColor="text1"/>
          <w:shd w:val="clear" w:color="auto" w:fill="FFFFFF"/>
        </w:rPr>
        <w:t> </w:t>
      </w:r>
      <w:proofErr w:type="gramStart"/>
      <w:r w:rsidRPr="00163DA7">
        <w:rPr>
          <w:rStyle w:val="Emphasis"/>
          <w:bCs/>
          <w:i w:val="0"/>
          <w:iCs w:val="0"/>
          <w:color w:val="000000" w:themeColor="text1"/>
          <w:shd w:val="clear" w:color="auto" w:fill="FFFFFF"/>
        </w:rPr>
        <w:t>Social networks</w:t>
      </w:r>
      <w:r w:rsidRPr="00163DA7">
        <w:rPr>
          <w:rStyle w:val="apple-converted-space"/>
          <w:color w:val="000000" w:themeColor="text1"/>
          <w:shd w:val="clear" w:color="auto" w:fill="FFFFFF"/>
        </w:rPr>
        <w:t> </w:t>
      </w:r>
      <w:r w:rsidRPr="00163DA7">
        <w:rPr>
          <w:color w:val="000000" w:themeColor="text1"/>
          <w:shd w:val="clear" w:color="auto" w:fill="FFFFFF"/>
        </w:rPr>
        <w:t>in</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adult life</w:t>
      </w:r>
      <w:r w:rsidRPr="00163DA7">
        <w:rPr>
          <w:rStyle w:val="apple-converted-space"/>
          <w:color w:val="000000" w:themeColor="text1"/>
          <w:shd w:val="clear" w:color="auto" w:fill="FFFFFF"/>
        </w:rPr>
        <w:t> </w:t>
      </w:r>
      <w:r w:rsidRPr="00163DA7">
        <w:rPr>
          <w:color w:val="000000" w:themeColor="text1"/>
          <w:shd w:val="clear" w:color="auto" w:fill="FFFFFF"/>
        </w:rPr>
        <w:t xml:space="preserve">and a </w:t>
      </w:r>
      <w:r w:rsidRPr="00163DA7">
        <w:rPr>
          <w:rStyle w:val="Emphasis"/>
          <w:bCs/>
          <w:i w:val="0"/>
          <w:iCs w:val="0"/>
          <w:color w:val="000000" w:themeColor="text1"/>
          <w:shd w:val="clear" w:color="auto" w:fill="FFFFFF"/>
        </w:rPr>
        <w:t>preliminary examination</w:t>
      </w:r>
      <w:r w:rsidRPr="00163DA7">
        <w:rPr>
          <w:rStyle w:val="apple-converted-space"/>
          <w:color w:val="000000" w:themeColor="text1"/>
          <w:shd w:val="clear" w:color="auto" w:fill="FFFFFF"/>
        </w:rPr>
        <w:t> </w:t>
      </w:r>
      <w:r w:rsidRPr="00163DA7">
        <w:rPr>
          <w:color w:val="000000" w:themeColor="text1"/>
          <w:shd w:val="clear" w:color="auto" w:fill="FFFFFF"/>
        </w:rPr>
        <w:t>of the</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convoy model</w:t>
      </w:r>
      <w:r w:rsidRPr="00163DA7">
        <w:rPr>
          <w:color w:val="000000" w:themeColor="text1"/>
          <w:shd w:val="clear" w:color="auto" w:fill="FFFFFF"/>
        </w:rPr>
        <w:t>.</w:t>
      </w:r>
      <w:proofErr w:type="gramEnd"/>
      <w:r w:rsidRPr="00163DA7">
        <w:rPr>
          <w:rStyle w:val="apple-converted-space"/>
          <w:color w:val="000000" w:themeColor="text1"/>
          <w:shd w:val="clear" w:color="auto" w:fill="FFFFFF"/>
        </w:rPr>
        <w:t> </w:t>
      </w:r>
      <w:proofErr w:type="gramStart"/>
      <w:r w:rsidRPr="00163DA7">
        <w:rPr>
          <w:rStyle w:val="Emphasis"/>
          <w:bCs/>
          <w:iCs w:val="0"/>
          <w:color w:val="000000" w:themeColor="text1"/>
          <w:shd w:val="clear" w:color="auto" w:fill="FFFFFF"/>
        </w:rPr>
        <w:t>Journal</w:t>
      </w:r>
      <w:r w:rsidRPr="00163DA7">
        <w:rPr>
          <w:rStyle w:val="apple-converted-space"/>
          <w:color w:val="000000" w:themeColor="text1"/>
          <w:shd w:val="clear" w:color="auto" w:fill="FFFFFF"/>
        </w:rPr>
        <w:t> </w:t>
      </w:r>
      <w:r w:rsidRPr="00163DA7">
        <w:rPr>
          <w:i/>
          <w:color w:val="000000" w:themeColor="text1"/>
          <w:shd w:val="clear" w:color="auto" w:fill="FFFFFF"/>
        </w:rPr>
        <w:t>of</w:t>
      </w:r>
      <w:r w:rsidRPr="00163DA7">
        <w:rPr>
          <w:rStyle w:val="apple-converted-space"/>
          <w:color w:val="000000" w:themeColor="text1"/>
          <w:shd w:val="clear" w:color="auto" w:fill="FFFFFF"/>
        </w:rPr>
        <w:t> </w:t>
      </w:r>
      <w:r w:rsidRPr="00163DA7">
        <w:rPr>
          <w:rStyle w:val="Emphasis"/>
          <w:bCs/>
          <w:iCs w:val="0"/>
          <w:color w:val="000000" w:themeColor="text1"/>
          <w:shd w:val="clear" w:color="auto" w:fill="FFFFFF"/>
        </w:rPr>
        <w:t>Gerontology</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Cs w:val="0"/>
          <w:color w:val="000000" w:themeColor="text1"/>
          <w:shd w:val="clear" w:color="auto" w:fill="FFFFFF"/>
        </w:rPr>
        <w:t>42</w:t>
      </w:r>
      <w:r w:rsidRPr="00163DA7">
        <w:rPr>
          <w:color w:val="000000" w:themeColor="text1"/>
          <w:shd w:val="clear" w:color="auto" w:fill="FFFFFF"/>
        </w:rPr>
        <w:t>,</w:t>
      </w:r>
      <w:r w:rsidRPr="00163DA7">
        <w:rPr>
          <w:rStyle w:val="apple-converted-space"/>
          <w:color w:val="000000" w:themeColor="text1"/>
          <w:shd w:val="clear" w:color="auto" w:fill="FFFFFF"/>
        </w:rPr>
        <w:t> </w:t>
      </w:r>
      <w:r w:rsidRPr="00163DA7">
        <w:rPr>
          <w:rStyle w:val="Emphasis"/>
          <w:bCs/>
          <w:i w:val="0"/>
          <w:iCs w:val="0"/>
          <w:color w:val="000000" w:themeColor="text1"/>
          <w:shd w:val="clear" w:color="auto" w:fill="FFFFFF"/>
        </w:rPr>
        <w:t>519</w:t>
      </w:r>
      <w:r w:rsidRPr="00163DA7">
        <w:rPr>
          <w:color w:val="000000" w:themeColor="text1"/>
          <w:shd w:val="clear" w:color="auto" w:fill="FFFFFF"/>
        </w:rPr>
        <w:t>-</w:t>
      </w:r>
      <w:r w:rsidRPr="00163DA7">
        <w:rPr>
          <w:rStyle w:val="Emphasis"/>
          <w:bCs/>
          <w:i w:val="0"/>
          <w:iCs w:val="0"/>
          <w:color w:val="000000" w:themeColor="text1"/>
          <w:shd w:val="clear" w:color="auto" w:fill="FFFFFF"/>
        </w:rPr>
        <w:t>527</w:t>
      </w:r>
      <w:r w:rsidRPr="00163DA7">
        <w:rPr>
          <w:color w:val="000000" w:themeColor="text1"/>
          <w:shd w:val="clear" w:color="auto" w:fill="FFFFFF"/>
        </w:rPr>
        <w:t>.</w:t>
      </w:r>
      <w:proofErr w:type="gramEnd"/>
      <w:r w:rsidRPr="00163DA7">
        <w:rPr>
          <w:color w:val="000000" w:themeColor="text1"/>
          <w:shd w:val="clear" w:color="auto" w:fill="FFFFFF"/>
        </w:rPr>
        <w:t xml:space="preserve"> </w:t>
      </w:r>
    </w:p>
    <w:p w14:paraId="55EBD177" w14:textId="77777777" w:rsidR="006E301E" w:rsidRPr="00163DA7" w:rsidRDefault="006E301E" w:rsidP="00AB1A3A">
      <w:pPr>
        <w:widowControl w:val="0"/>
        <w:autoSpaceDE w:val="0"/>
        <w:autoSpaceDN w:val="0"/>
        <w:adjustRightInd w:val="0"/>
        <w:spacing w:line="480" w:lineRule="auto"/>
        <w:ind w:left="709" w:hanging="709"/>
        <w:rPr>
          <w:lang w:eastAsia="ja-JP"/>
        </w:rPr>
      </w:pPr>
      <w:proofErr w:type="spellStart"/>
      <w:r w:rsidRPr="00163DA7">
        <w:rPr>
          <w:lang w:eastAsia="ja-JP"/>
        </w:rPr>
        <w:t>Antonucci</w:t>
      </w:r>
      <w:proofErr w:type="spellEnd"/>
      <w:r w:rsidRPr="00163DA7">
        <w:rPr>
          <w:lang w:eastAsia="ja-JP"/>
        </w:rPr>
        <w:t>, T. C., Lansford, J. E. &amp; Akiyama, H. (2001). The impact of positive and negative aspects of marital</w:t>
      </w:r>
      <w:r w:rsidR="00AB1A3A" w:rsidRPr="00163DA7">
        <w:rPr>
          <w:lang w:eastAsia="ja-JP"/>
        </w:rPr>
        <w:t xml:space="preserve"> </w:t>
      </w:r>
      <w:r w:rsidRPr="00163DA7">
        <w:rPr>
          <w:lang w:eastAsia="ja-JP"/>
        </w:rPr>
        <w:t xml:space="preserve">relationships and friendships on </w:t>
      </w:r>
      <w:proofErr w:type="gramStart"/>
      <w:r w:rsidRPr="00163DA7">
        <w:rPr>
          <w:lang w:eastAsia="ja-JP"/>
        </w:rPr>
        <w:t>well-being</w:t>
      </w:r>
      <w:proofErr w:type="gramEnd"/>
      <w:r w:rsidRPr="00163DA7">
        <w:rPr>
          <w:lang w:eastAsia="ja-JP"/>
        </w:rPr>
        <w:t xml:space="preserve"> of older adults. </w:t>
      </w:r>
      <w:r w:rsidRPr="00163DA7">
        <w:rPr>
          <w:i/>
          <w:iCs/>
          <w:lang w:eastAsia="ja-JP"/>
        </w:rPr>
        <w:t xml:space="preserve">Applied Developmental Science, 5, </w:t>
      </w:r>
      <w:r w:rsidRPr="00163DA7">
        <w:rPr>
          <w:lang w:eastAsia="ja-JP"/>
        </w:rPr>
        <w:t>68-75.</w:t>
      </w:r>
    </w:p>
    <w:p w14:paraId="52CFA4AF" w14:textId="77777777" w:rsidR="00EF5BAC" w:rsidRPr="00163DA7" w:rsidRDefault="00EF5BAC" w:rsidP="00AB1A3A">
      <w:pPr>
        <w:widowControl w:val="0"/>
        <w:spacing w:line="480" w:lineRule="auto"/>
        <w:ind w:left="709" w:hanging="709"/>
        <w:rPr>
          <w:color w:val="000000" w:themeColor="text1"/>
        </w:rPr>
      </w:pPr>
      <w:r w:rsidRPr="00163DA7">
        <w:rPr>
          <w:color w:val="000000" w:themeColor="text1"/>
        </w:rPr>
        <w:t xml:space="preserve">Barnett, P. A., &amp; </w:t>
      </w:r>
      <w:proofErr w:type="spellStart"/>
      <w:r w:rsidRPr="00163DA7">
        <w:rPr>
          <w:color w:val="000000" w:themeColor="text1"/>
        </w:rPr>
        <w:t>Gotlib</w:t>
      </w:r>
      <w:proofErr w:type="spellEnd"/>
      <w:r w:rsidRPr="00163DA7">
        <w:rPr>
          <w:color w:val="000000" w:themeColor="text1"/>
        </w:rPr>
        <w:t xml:space="preserve">, I. H. (1988). Psychosocial functioning and depression: Distinguishing among antecedents, concomitants, and consequences. </w:t>
      </w:r>
      <w:proofErr w:type="gramStart"/>
      <w:r w:rsidRPr="00163DA7">
        <w:rPr>
          <w:i/>
          <w:color w:val="000000" w:themeColor="text1"/>
        </w:rPr>
        <w:t>Psychological Bulletin</w:t>
      </w:r>
      <w:r w:rsidRPr="00163DA7">
        <w:rPr>
          <w:color w:val="000000" w:themeColor="text1"/>
        </w:rPr>
        <w:t xml:space="preserve">, </w:t>
      </w:r>
      <w:r w:rsidRPr="00163DA7">
        <w:rPr>
          <w:i/>
          <w:color w:val="000000" w:themeColor="text1"/>
        </w:rPr>
        <w:t>104</w:t>
      </w:r>
      <w:r w:rsidRPr="00163DA7">
        <w:rPr>
          <w:color w:val="000000" w:themeColor="text1"/>
        </w:rPr>
        <w:t>, 97-126.</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"http://dx.doi.org/10.1037/0033-2909.104.1.97"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/10.1037/0033-2909.104.1.97</w:t>
      </w:r>
      <w:r w:rsidR="006722A6" w:rsidRPr="00163DA7">
        <w:rPr>
          <w:color w:val="000000" w:themeColor="text1"/>
        </w:rPr>
        <w:fldChar w:fldCharType="end"/>
      </w:r>
    </w:p>
    <w:p w14:paraId="02EDC158" w14:textId="77777777" w:rsidR="00EF5BAC" w:rsidRPr="00163DA7" w:rsidRDefault="00EF5BAC" w:rsidP="00773E8A">
      <w:pPr>
        <w:widowControl w:val="0"/>
        <w:spacing w:line="480" w:lineRule="auto"/>
        <w:ind w:left="709" w:hanging="709"/>
        <w:rPr>
          <w:color w:val="000000" w:themeColor="text1"/>
        </w:rPr>
      </w:pPr>
      <w:proofErr w:type="spellStart"/>
      <w:r w:rsidRPr="00163DA7">
        <w:rPr>
          <w:color w:val="000000" w:themeColor="text1"/>
          <w:shd w:val="clear" w:color="auto" w:fill="FFFFFF"/>
        </w:rPr>
        <w:t>Baumeister</w:t>
      </w:r>
      <w:proofErr w:type="spellEnd"/>
      <w:r w:rsidRPr="00163DA7">
        <w:rPr>
          <w:color w:val="000000" w:themeColor="text1"/>
          <w:shd w:val="clear" w:color="auto" w:fill="FFFFFF"/>
        </w:rPr>
        <w:t xml:space="preserve">, R. F., &amp; Leary, M. R. (1995). The need to belong: Desire for interpersonal attachments as a fundamental human motivation. </w:t>
      </w:r>
      <w:proofErr w:type="gramStart"/>
      <w:r w:rsidRPr="00163DA7">
        <w:rPr>
          <w:i/>
          <w:iCs/>
          <w:color w:val="000000" w:themeColor="text1"/>
          <w:shd w:val="clear" w:color="auto" w:fill="FFFFFF"/>
        </w:rPr>
        <w:t>Psychological Bulletin, 117</w:t>
      </w:r>
      <w:r w:rsidRPr="00163DA7">
        <w:rPr>
          <w:color w:val="000000" w:themeColor="text1"/>
          <w:shd w:val="clear" w:color="auto" w:fill="FFFFFF"/>
        </w:rPr>
        <w:t>, 497-529.</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"http://dx.doi.org/10.1037/0033-2909.117.3.497"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/10.1037/0033-2909.117.3.497</w:t>
      </w:r>
      <w:r w:rsidR="006722A6" w:rsidRPr="00163DA7">
        <w:rPr>
          <w:color w:val="000000" w:themeColor="text1"/>
        </w:rPr>
        <w:fldChar w:fldCharType="end"/>
      </w:r>
    </w:p>
    <w:p w14:paraId="761EF26E" w14:textId="77777777" w:rsidR="00EF5BAC" w:rsidRPr="00163DA7" w:rsidRDefault="00EF5BAC" w:rsidP="00773E8A">
      <w:pPr>
        <w:widowControl w:val="0"/>
        <w:spacing w:line="480" w:lineRule="auto"/>
        <w:ind w:left="709" w:hanging="709"/>
        <w:rPr>
          <w:color w:val="000000" w:themeColor="text1"/>
        </w:rPr>
      </w:pPr>
      <w:proofErr w:type="spellStart"/>
      <w:r w:rsidRPr="00163DA7">
        <w:rPr>
          <w:color w:val="000000" w:themeColor="text1"/>
        </w:rPr>
        <w:t>Brandtstädter</w:t>
      </w:r>
      <w:proofErr w:type="spellEnd"/>
      <w:r w:rsidRPr="00163DA7">
        <w:rPr>
          <w:color w:val="000000" w:themeColor="text1"/>
        </w:rPr>
        <w:t xml:space="preserve">, J., &amp; Renner, G. (1990). Tenacious goal pursuit and flexible goal adjustment: Explication and age-related analysis of assimilative and accommodative strategies of coping. </w:t>
      </w:r>
      <w:proofErr w:type="gramStart"/>
      <w:r w:rsidRPr="00163DA7">
        <w:rPr>
          <w:i/>
          <w:iCs/>
          <w:color w:val="000000" w:themeColor="text1"/>
        </w:rPr>
        <w:t xml:space="preserve">Psychology and Aging, 5, </w:t>
      </w:r>
      <w:r w:rsidRPr="00163DA7">
        <w:rPr>
          <w:color w:val="000000" w:themeColor="text1"/>
        </w:rPr>
        <w:t>58–67.</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"http://dx.doi.org/10.1037/0882-7974.5.1.58"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/10.1037/0882-7974.5.1.58</w:t>
      </w:r>
      <w:r w:rsidR="006722A6" w:rsidRPr="00163DA7">
        <w:rPr>
          <w:color w:val="000000" w:themeColor="text1"/>
        </w:rPr>
        <w:fldChar w:fldCharType="end"/>
      </w:r>
    </w:p>
    <w:p w14:paraId="1C475F46" w14:textId="77777777" w:rsidR="00EF5BAC" w:rsidRPr="00163DA7" w:rsidRDefault="00EF5BAC" w:rsidP="00773E8A">
      <w:pPr>
        <w:widowControl w:val="0"/>
        <w:spacing w:line="480" w:lineRule="auto"/>
        <w:ind w:left="709" w:hanging="709"/>
        <w:rPr>
          <w:color w:val="000000" w:themeColor="text1"/>
        </w:rPr>
      </w:pPr>
      <w:proofErr w:type="spellStart"/>
      <w:r w:rsidRPr="00163DA7">
        <w:rPr>
          <w:color w:val="000000" w:themeColor="text1"/>
        </w:rPr>
        <w:t>Burmedi</w:t>
      </w:r>
      <w:proofErr w:type="spellEnd"/>
      <w:r w:rsidRPr="00163DA7">
        <w:rPr>
          <w:color w:val="000000" w:themeColor="text1"/>
        </w:rPr>
        <w:t xml:space="preserve">, D. Becker, S. </w:t>
      </w:r>
      <w:proofErr w:type="spellStart"/>
      <w:r w:rsidRPr="00163DA7">
        <w:rPr>
          <w:color w:val="000000" w:themeColor="text1"/>
        </w:rPr>
        <w:t>Heyl</w:t>
      </w:r>
      <w:proofErr w:type="spellEnd"/>
      <w:r w:rsidRPr="00163DA7">
        <w:rPr>
          <w:color w:val="000000" w:themeColor="text1"/>
        </w:rPr>
        <w:t>, V. Wahl, H</w:t>
      </w:r>
      <w:proofErr w:type="gramStart"/>
      <w:r w:rsidRPr="00163DA7">
        <w:rPr>
          <w:color w:val="000000" w:themeColor="text1"/>
        </w:rPr>
        <w:t>.-</w:t>
      </w:r>
      <w:proofErr w:type="gramEnd"/>
      <w:r w:rsidRPr="00163DA7">
        <w:rPr>
          <w:color w:val="000000" w:themeColor="text1"/>
        </w:rPr>
        <w:t xml:space="preserve">W., &amp; </w:t>
      </w:r>
      <w:proofErr w:type="spellStart"/>
      <w:r w:rsidRPr="00163DA7">
        <w:rPr>
          <w:color w:val="000000" w:themeColor="text1"/>
        </w:rPr>
        <w:t>Himmelsbach</w:t>
      </w:r>
      <w:proofErr w:type="spellEnd"/>
      <w:r w:rsidRPr="00163DA7">
        <w:rPr>
          <w:color w:val="000000" w:themeColor="text1"/>
        </w:rPr>
        <w:t xml:space="preserve">, I. (2002). Behavioral consequences of age-related low vision: A narrative review. </w:t>
      </w:r>
      <w:proofErr w:type="gramStart"/>
      <w:r w:rsidRPr="00163DA7">
        <w:rPr>
          <w:i/>
          <w:color w:val="000000" w:themeColor="text1"/>
        </w:rPr>
        <w:t xml:space="preserve">Visual Impairment Research, 4, </w:t>
      </w:r>
      <w:r w:rsidRPr="00163DA7">
        <w:rPr>
          <w:color w:val="000000" w:themeColor="text1"/>
        </w:rPr>
        <w:t>15-45.</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"http://dx.doi.org/10.1076/vimr.4.1.15.15633"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/10.1076/</w:t>
      </w:r>
      <w:proofErr w:type="spellStart"/>
      <w:r w:rsidRPr="00163DA7">
        <w:rPr>
          <w:color w:val="000000" w:themeColor="text1"/>
          <w:shd w:val="clear" w:color="auto" w:fill="FFFFFF"/>
        </w:rPr>
        <w:t>vimr.4.1.15.15633</w:t>
      </w:r>
      <w:proofErr w:type="spellEnd"/>
      <w:r w:rsidR="006722A6" w:rsidRPr="00163DA7">
        <w:rPr>
          <w:color w:val="000000" w:themeColor="text1"/>
        </w:rPr>
        <w:fldChar w:fldCharType="end"/>
      </w:r>
    </w:p>
    <w:p w14:paraId="2DCB3035" w14:textId="77777777" w:rsidR="00EF5BAC" w:rsidRPr="002D0C01" w:rsidRDefault="00EF5BAC">
      <w:pPr>
        <w:widowControl w:val="0"/>
        <w:spacing w:line="480" w:lineRule="auto"/>
        <w:ind w:left="709" w:hanging="709"/>
        <w:rPr>
          <w:rFonts w:ascii="Times" w:hAnsi="Times"/>
          <w:color w:val="000000" w:themeColor="text1"/>
          <w:shd w:val="clear" w:color="auto" w:fill="FFFFFF"/>
        </w:rPr>
      </w:pPr>
      <w:proofErr w:type="spellStart"/>
      <w:r w:rsidRPr="002D0C01">
        <w:rPr>
          <w:rFonts w:ascii="Times" w:hAnsi="Times"/>
          <w:color w:val="000000" w:themeColor="text1"/>
        </w:rPr>
        <w:t>Carstensen</w:t>
      </w:r>
      <w:proofErr w:type="spellEnd"/>
      <w:r w:rsidRPr="002D0C01">
        <w:rPr>
          <w:rFonts w:ascii="Times" w:hAnsi="Times"/>
          <w:color w:val="000000" w:themeColor="text1"/>
        </w:rPr>
        <w:t xml:space="preserve">, L. L., </w:t>
      </w:r>
      <w:proofErr w:type="spellStart"/>
      <w:r w:rsidRPr="002D0C01">
        <w:rPr>
          <w:rFonts w:ascii="Times" w:hAnsi="Times"/>
          <w:color w:val="000000" w:themeColor="text1"/>
        </w:rPr>
        <w:t>Isaacowitz</w:t>
      </w:r>
      <w:proofErr w:type="spellEnd"/>
      <w:r w:rsidRPr="002D0C01">
        <w:rPr>
          <w:rFonts w:ascii="Times" w:hAnsi="Times"/>
          <w:color w:val="000000" w:themeColor="text1"/>
        </w:rPr>
        <w:t xml:space="preserve">, D. M., &amp; Charles, S. T. (1999). Taking time seriously: A theory of </w:t>
      </w:r>
      <w:proofErr w:type="spellStart"/>
      <w:r w:rsidRPr="002D0C01">
        <w:rPr>
          <w:rFonts w:ascii="Times" w:hAnsi="Times"/>
          <w:color w:val="000000" w:themeColor="text1"/>
        </w:rPr>
        <w:t>socioemotional</w:t>
      </w:r>
      <w:proofErr w:type="spellEnd"/>
      <w:r w:rsidRPr="002D0C01">
        <w:rPr>
          <w:rFonts w:ascii="Times" w:hAnsi="Times"/>
          <w:color w:val="000000" w:themeColor="text1"/>
        </w:rPr>
        <w:t xml:space="preserve"> selectivity. </w:t>
      </w:r>
      <w:proofErr w:type="gramStart"/>
      <w:r w:rsidRPr="002D0C01">
        <w:rPr>
          <w:rFonts w:ascii="Times" w:hAnsi="Times"/>
          <w:i/>
          <w:color w:val="000000" w:themeColor="text1"/>
          <w:shd w:val="clear" w:color="auto" w:fill="FFFFFF"/>
        </w:rPr>
        <w:t>American Psychologist,</w:t>
      </w:r>
      <w:r w:rsidRPr="002D0C01">
        <w:rPr>
          <w:rFonts w:ascii="Times" w:hAnsi="Times"/>
          <w:color w:val="000000" w:themeColor="text1"/>
          <w:shd w:val="clear" w:color="auto" w:fill="FFFFFF"/>
        </w:rPr>
        <w:t xml:space="preserve"> </w:t>
      </w:r>
      <w:r w:rsidRPr="002D0C01">
        <w:rPr>
          <w:rFonts w:ascii="Times" w:hAnsi="Times"/>
          <w:i/>
          <w:color w:val="000000" w:themeColor="text1"/>
          <w:shd w:val="clear" w:color="auto" w:fill="FFFFFF"/>
        </w:rPr>
        <w:t>54</w:t>
      </w:r>
      <w:r w:rsidRPr="002D0C01">
        <w:rPr>
          <w:rFonts w:ascii="Times" w:hAnsi="Times"/>
          <w:color w:val="000000" w:themeColor="text1"/>
          <w:shd w:val="clear" w:color="auto" w:fill="FFFFFF"/>
        </w:rPr>
        <w:t>, 165-181.</w:t>
      </w:r>
      <w:proofErr w:type="gramEnd"/>
      <w:r w:rsidRPr="002D0C01">
        <w:rPr>
          <w:rFonts w:ascii="Times" w:hAnsi="Times"/>
          <w:color w:val="000000" w:themeColor="text1"/>
        </w:rPr>
        <w:t xml:space="preserve"> </w:t>
      </w:r>
      <w:r w:rsidR="006722A6" w:rsidRPr="002D0C01">
        <w:rPr>
          <w:rFonts w:ascii="Times" w:hAnsi="Times"/>
          <w:color w:val="000000" w:themeColor="text1"/>
        </w:rPr>
        <w:fldChar w:fldCharType="begin"/>
      </w:r>
      <w:r w:rsidR="00D36458" w:rsidRPr="002D0C01">
        <w:rPr>
          <w:rFonts w:ascii="Times" w:hAnsi="Times"/>
          <w:color w:val="000000" w:themeColor="text1"/>
        </w:rPr>
        <w:instrText xml:space="preserve"> </w:instrText>
      </w:r>
      <w:r w:rsidR="00C86A03" w:rsidRPr="002D0C01">
        <w:rPr>
          <w:rFonts w:ascii="Times" w:hAnsi="Times"/>
          <w:color w:val="000000" w:themeColor="text1"/>
        </w:rPr>
        <w:instrText>HYPERLINK</w:instrText>
      </w:r>
      <w:r w:rsidR="00D36458" w:rsidRPr="002D0C01">
        <w:rPr>
          <w:rFonts w:ascii="Times" w:hAnsi="Times"/>
          <w:color w:val="000000" w:themeColor="text1"/>
        </w:rPr>
        <w:instrText xml:space="preserve"> "http://dx.doi.org/10.1037/0003-066X.54.3.165" \t "_blank" </w:instrText>
      </w:r>
      <w:r w:rsidR="006722A6" w:rsidRPr="002D0C01">
        <w:rPr>
          <w:rFonts w:ascii="Times" w:hAnsi="Times"/>
          <w:color w:val="000000" w:themeColor="text1"/>
        </w:rPr>
        <w:fldChar w:fldCharType="separate"/>
      </w:r>
      <w:proofErr w:type="spellStart"/>
      <w:proofErr w:type="gramStart"/>
      <w:r w:rsidRPr="002D0C01">
        <w:rPr>
          <w:rFonts w:ascii="Times" w:hAnsi="Times"/>
          <w:color w:val="000000" w:themeColor="text1"/>
          <w:shd w:val="clear" w:color="auto" w:fill="FFFFFF"/>
        </w:rPr>
        <w:t>doi.org</w:t>
      </w:r>
      <w:proofErr w:type="spellEnd"/>
      <w:proofErr w:type="gramEnd"/>
      <w:r w:rsidRPr="002D0C01">
        <w:rPr>
          <w:rFonts w:ascii="Times" w:hAnsi="Times"/>
          <w:color w:val="000000" w:themeColor="text1"/>
          <w:shd w:val="clear" w:color="auto" w:fill="FFFFFF"/>
        </w:rPr>
        <w:t>/10.1037/0003-</w:t>
      </w:r>
      <w:proofErr w:type="spellStart"/>
      <w:r w:rsidRPr="002D0C01">
        <w:rPr>
          <w:rFonts w:ascii="Times" w:hAnsi="Times"/>
          <w:color w:val="000000" w:themeColor="text1"/>
          <w:shd w:val="clear" w:color="auto" w:fill="FFFFFF"/>
        </w:rPr>
        <w:t>066X.54.3.165</w:t>
      </w:r>
      <w:proofErr w:type="spellEnd"/>
      <w:r w:rsidR="006722A6" w:rsidRPr="002D0C01">
        <w:rPr>
          <w:rFonts w:ascii="Times" w:hAnsi="Times"/>
          <w:color w:val="000000" w:themeColor="text1"/>
        </w:rPr>
        <w:fldChar w:fldCharType="end"/>
      </w:r>
    </w:p>
    <w:p w14:paraId="3D4860C5" w14:textId="77777777" w:rsidR="002D0C01" w:rsidRPr="002D0C01" w:rsidRDefault="002D0C01" w:rsidP="002D0C01">
      <w:pPr>
        <w:widowControl w:val="0"/>
        <w:autoSpaceDE w:val="0"/>
        <w:autoSpaceDN w:val="0"/>
        <w:adjustRightInd w:val="0"/>
        <w:spacing w:line="480" w:lineRule="auto"/>
        <w:ind w:left="720" w:right="-720" w:hanging="720"/>
        <w:rPr>
          <w:rFonts w:ascii="Times" w:hAnsi="Times" w:cs="Helvetica"/>
          <w:lang w:eastAsia="ja-JP"/>
        </w:rPr>
      </w:pPr>
      <w:proofErr w:type="spellStart"/>
      <w:r w:rsidRPr="002D0C01">
        <w:rPr>
          <w:rFonts w:ascii="Times" w:hAnsi="Times" w:cs="Helvetica"/>
          <w:lang w:eastAsia="ja-JP"/>
        </w:rPr>
        <w:t>Carstensen</w:t>
      </w:r>
      <w:proofErr w:type="spellEnd"/>
      <w:r w:rsidRPr="002D0C01">
        <w:rPr>
          <w:rFonts w:ascii="Times" w:hAnsi="Times" w:cs="Helvetica"/>
          <w:lang w:eastAsia="ja-JP"/>
        </w:rPr>
        <w:t xml:space="preserve">, L. L., </w:t>
      </w:r>
      <w:proofErr w:type="spellStart"/>
      <w:r w:rsidRPr="002D0C01">
        <w:rPr>
          <w:rFonts w:ascii="Times" w:hAnsi="Times" w:cs="Helvetica"/>
          <w:lang w:eastAsia="ja-JP"/>
        </w:rPr>
        <w:t>Mikels</w:t>
      </w:r>
      <w:proofErr w:type="spellEnd"/>
      <w:r w:rsidRPr="002D0C01">
        <w:rPr>
          <w:rFonts w:ascii="Times" w:hAnsi="Times" w:cs="Helvetica"/>
          <w:lang w:eastAsia="ja-JP"/>
        </w:rPr>
        <w:t xml:space="preserve">, J. A., &amp; Mather, M. (2006). </w:t>
      </w:r>
      <w:proofErr w:type="gramStart"/>
      <w:r w:rsidRPr="002D0C01">
        <w:rPr>
          <w:rFonts w:ascii="Times" w:hAnsi="Times" w:cs="Helvetica"/>
          <w:lang w:eastAsia="ja-JP"/>
        </w:rPr>
        <w:t>Aging and the intersection of cognition, motivation and emotion.</w:t>
      </w:r>
      <w:proofErr w:type="gramEnd"/>
      <w:r w:rsidRPr="002D0C01">
        <w:rPr>
          <w:rFonts w:ascii="Times" w:hAnsi="Times" w:cs="Helvetica"/>
          <w:lang w:eastAsia="ja-JP"/>
        </w:rPr>
        <w:t xml:space="preserve"> In J. </w:t>
      </w:r>
      <w:proofErr w:type="spellStart"/>
      <w:r w:rsidRPr="002D0C01">
        <w:rPr>
          <w:rFonts w:ascii="Times" w:hAnsi="Times" w:cs="Helvetica"/>
          <w:lang w:eastAsia="ja-JP"/>
        </w:rPr>
        <w:t>Birren</w:t>
      </w:r>
      <w:proofErr w:type="spellEnd"/>
      <w:r w:rsidRPr="002D0C01">
        <w:rPr>
          <w:rFonts w:ascii="Times" w:hAnsi="Times" w:cs="Helvetica"/>
          <w:lang w:eastAsia="ja-JP"/>
        </w:rPr>
        <w:t xml:space="preserve"> &amp; K. W. </w:t>
      </w:r>
      <w:proofErr w:type="spellStart"/>
      <w:r w:rsidRPr="002D0C01">
        <w:rPr>
          <w:rFonts w:ascii="Times" w:hAnsi="Times" w:cs="Helvetica"/>
          <w:lang w:eastAsia="ja-JP"/>
        </w:rPr>
        <w:t>Schaie</w:t>
      </w:r>
      <w:proofErr w:type="spellEnd"/>
      <w:r w:rsidRPr="002D0C01">
        <w:rPr>
          <w:rFonts w:ascii="Times" w:hAnsi="Times" w:cs="Helvetica"/>
          <w:lang w:eastAsia="ja-JP"/>
        </w:rPr>
        <w:t xml:space="preserve"> (Eds.), </w:t>
      </w:r>
      <w:r w:rsidRPr="002D0C01">
        <w:rPr>
          <w:rFonts w:ascii="Times" w:hAnsi="Times" w:cs="Helvetica"/>
          <w:i/>
          <w:iCs/>
          <w:lang w:eastAsia="ja-JP"/>
        </w:rPr>
        <w:t>Handbook of the psychology of aging</w:t>
      </w:r>
      <w:r w:rsidRPr="002D0C01">
        <w:rPr>
          <w:rFonts w:ascii="Times" w:hAnsi="Times" w:cs="Helvetica"/>
          <w:lang w:eastAsia="ja-JP"/>
        </w:rPr>
        <w:t xml:space="preserve"> (pp. 343-362). San Diego: Academic Press.</w:t>
      </w:r>
    </w:p>
    <w:p w14:paraId="67053433" w14:textId="77777777" w:rsidR="00EF5BAC" w:rsidRPr="00163DA7" w:rsidRDefault="00EF5BAC" w:rsidP="007850C4">
      <w:pPr>
        <w:widowControl w:val="0"/>
        <w:spacing w:line="480" w:lineRule="auto"/>
        <w:ind w:left="709" w:hanging="709"/>
        <w:rPr>
          <w:color w:val="000000" w:themeColor="text1"/>
        </w:rPr>
      </w:pPr>
      <w:proofErr w:type="gramStart"/>
      <w:r w:rsidRPr="002D0C01">
        <w:rPr>
          <w:rFonts w:ascii="Times" w:hAnsi="Times"/>
          <w:color w:val="000000" w:themeColor="text1"/>
          <w:shd w:val="clear" w:color="auto" w:fill="FFFFFF"/>
        </w:rPr>
        <w:t>Charles, S. T. (2010).</w:t>
      </w:r>
      <w:proofErr w:type="gramEnd"/>
      <w:r w:rsidRPr="002D0C01">
        <w:rPr>
          <w:rFonts w:ascii="Times" w:hAnsi="Times"/>
          <w:color w:val="000000" w:themeColor="text1"/>
          <w:shd w:val="clear" w:color="auto" w:fill="FFFFFF"/>
        </w:rPr>
        <w:t xml:space="preserve"> Strength and </w:t>
      </w:r>
      <w:r w:rsidR="00FF4874" w:rsidRPr="002D0C01">
        <w:rPr>
          <w:rFonts w:ascii="Times" w:hAnsi="Times"/>
          <w:color w:val="000000" w:themeColor="text1"/>
          <w:shd w:val="clear" w:color="auto" w:fill="FFFFFF"/>
        </w:rPr>
        <w:t>v</w:t>
      </w:r>
      <w:r w:rsidRPr="002D0C01">
        <w:rPr>
          <w:rFonts w:ascii="Times" w:hAnsi="Times"/>
          <w:color w:val="000000" w:themeColor="text1"/>
          <w:shd w:val="clear" w:color="auto" w:fill="FFFFFF"/>
        </w:rPr>
        <w:t xml:space="preserve">ulnerability </w:t>
      </w:r>
      <w:r w:rsidR="00FF4874" w:rsidRPr="002D0C01">
        <w:rPr>
          <w:rFonts w:ascii="Times" w:hAnsi="Times"/>
          <w:color w:val="000000" w:themeColor="text1"/>
          <w:shd w:val="clear" w:color="auto" w:fill="FFFFFF"/>
        </w:rPr>
        <w:t>i</w:t>
      </w:r>
      <w:r w:rsidRPr="002D0C01">
        <w:rPr>
          <w:rFonts w:ascii="Times" w:hAnsi="Times"/>
          <w:color w:val="000000" w:themeColor="text1"/>
          <w:shd w:val="clear" w:color="auto" w:fill="FFFFFF"/>
        </w:rPr>
        <w:t>ntegration (</w:t>
      </w:r>
      <w:proofErr w:type="spellStart"/>
      <w:r w:rsidRPr="002D0C01">
        <w:rPr>
          <w:rFonts w:ascii="Times" w:hAnsi="Times"/>
          <w:color w:val="000000" w:themeColor="text1"/>
          <w:shd w:val="clear" w:color="auto" w:fill="FFFFFF"/>
        </w:rPr>
        <w:t>SAVI</w:t>
      </w:r>
      <w:proofErr w:type="spellEnd"/>
      <w:r w:rsidRPr="002D0C01">
        <w:rPr>
          <w:rFonts w:ascii="Times" w:hAnsi="Times"/>
          <w:color w:val="000000" w:themeColor="text1"/>
          <w:shd w:val="clear" w:color="auto" w:fill="FFFFFF"/>
        </w:rPr>
        <w:t xml:space="preserve">): A </w:t>
      </w:r>
      <w:r w:rsidR="00FF4874" w:rsidRPr="002D0C01">
        <w:rPr>
          <w:rFonts w:ascii="Times" w:hAnsi="Times"/>
          <w:color w:val="000000" w:themeColor="text1"/>
          <w:shd w:val="clear" w:color="auto" w:fill="FFFFFF"/>
        </w:rPr>
        <w:t>m</w:t>
      </w:r>
      <w:r w:rsidRPr="002D0C01">
        <w:rPr>
          <w:rFonts w:ascii="Times" w:hAnsi="Times"/>
          <w:color w:val="000000" w:themeColor="text1"/>
          <w:shd w:val="clear" w:color="auto" w:fill="FFFFFF"/>
        </w:rPr>
        <w:t xml:space="preserve">odel of </w:t>
      </w:r>
      <w:r w:rsidR="00FF4874" w:rsidRPr="002D0C01">
        <w:rPr>
          <w:rFonts w:ascii="Times" w:hAnsi="Times"/>
          <w:color w:val="000000" w:themeColor="text1"/>
          <w:shd w:val="clear" w:color="auto" w:fill="FFFFFF"/>
        </w:rPr>
        <w:t>e</w:t>
      </w:r>
      <w:r w:rsidRPr="002D0C01">
        <w:rPr>
          <w:rFonts w:ascii="Times" w:hAnsi="Times"/>
          <w:color w:val="000000" w:themeColor="text1"/>
          <w:shd w:val="clear" w:color="auto" w:fill="FFFFFF"/>
        </w:rPr>
        <w:t>motional</w:t>
      </w:r>
      <w:r w:rsidRPr="00163DA7">
        <w:rPr>
          <w:color w:val="000000" w:themeColor="text1"/>
          <w:shd w:val="clear" w:color="auto" w:fill="FFFFFF"/>
        </w:rPr>
        <w:t xml:space="preserve"> </w:t>
      </w:r>
      <w:proofErr w:type="gramStart"/>
      <w:r w:rsidR="00FF4874" w:rsidRPr="00163DA7">
        <w:rPr>
          <w:color w:val="000000" w:themeColor="text1"/>
          <w:shd w:val="clear" w:color="auto" w:fill="FFFFFF"/>
        </w:rPr>
        <w:t>w</w:t>
      </w:r>
      <w:r w:rsidRPr="00163DA7">
        <w:rPr>
          <w:color w:val="000000" w:themeColor="text1"/>
          <w:shd w:val="clear" w:color="auto" w:fill="FFFFFF"/>
        </w:rPr>
        <w:t>ell-</w:t>
      </w:r>
      <w:r w:rsidR="00FF4874" w:rsidRPr="00163DA7">
        <w:rPr>
          <w:color w:val="000000" w:themeColor="text1"/>
          <w:shd w:val="clear" w:color="auto" w:fill="FFFFFF"/>
        </w:rPr>
        <w:t>b</w:t>
      </w:r>
      <w:r w:rsidRPr="00163DA7">
        <w:rPr>
          <w:color w:val="000000" w:themeColor="text1"/>
          <w:shd w:val="clear" w:color="auto" w:fill="FFFFFF"/>
        </w:rPr>
        <w:t>eing</w:t>
      </w:r>
      <w:proofErr w:type="gramEnd"/>
      <w:r w:rsidRPr="00163DA7">
        <w:rPr>
          <w:color w:val="000000" w:themeColor="text1"/>
          <w:shd w:val="clear" w:color="auto" w:fill="FFFFFF"/>
        </w:rPr>
        <w:t xml:space="preserve"> in </w:t>
      </w:r>
      <w:r w:rsidR="00FF4874" w:rsidRPr="00163DA7">
        <w:rPr>
          <w:color w:val="000000" w:themeColor="text1"/>
          <w:shd w:val="clear" w:color="auto" w:fill="FFFFFF"/>
        </w:rPr>
        <w:t>l</w:t>
      </w:r>
      <w:r w:rsidRPr="00163DA7">
        <w:rPr>
          <w:color w:val="000000" w:themeColor="text1"/>
          <w:shd w:val="clear" w:color="auto" w:fill="FFFFFF"/>
        </w:rPr>
        <w:t xml:space="preserve">ater </w:t>
      </w:r>
      <w:r w:rsidR="00FF4874" w:rsidRPr="00163DA7">
        <w:rPr>
          <w:color w:val="000000" w:themeColor="text1"/>
          <w:shd w:val="clear" w:color="auto" w:fill="FFFFFF"/>
        </w:rPr>
        <w:t>a</w:t>
      </w:r>
      <w:r w:rsidRPr="00163DA7">
        <w:rPr>
          <w:color w:val="000000" w:themeColor="text1"/>
          <w:shd w:val="clear" w:color="auto" w:fill="FFFFFF"/>
        </w:rPr>
        <w:t>dulthood. </w:t>
      </w:r>
      <w:proofErr w:type="gramStart"/>
      <w:r w:rsidRPr="00163DA7">
        <w:rPr>
          <w:i/>
          <w:iCs/>
          <w:color w:val="000000" w:themeColor="text1"/>
          <w:shd w:val="clear" w:color="auto" w:fill="FFFFFF"/>
        </w:rPr>
        <w:t>Psychological Bulletin, 136, </w:t>
      </w:r>
      <w:r w:rsidRPr="00163DA7">
        <w:rPr>
          <w:color w:val="000000" w:themeColor="text1"/>
          <w:shd w:val="clear" w:color="auto" w:fill="FFFFFF"/>
        </w:rPr>
        <w:t>1068-1091</w:t>
      </w:r>
      <w:r w:rsidRPr="00163DA7">
        <w:rPr>
          <w:i/>
          <w:iCs/>
          <w:color w:val="000000" w:themeColor="text1"/>
          <w:shd w:val="clear" w:color="auto" w:fill="FFFFFF"/>
        </w:rPr>
        <w:t>.</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"http://dx.doi.org/10.1037/a0021232"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w:t>
      </w:r>
      <w:proofErr w:type="spellStart"/>
      <w:r w:rsidRPr="00163DA7">
        <w:rPr>
          <w:color w:val="000000" w:themeColor="text1"/>
          <w:shd w:val="clear" w:color="auto" w:fill="FFFFFF"/>
        </w:rPr>
        <w:t>a0021232</w:t>
      </w:r>
      <w:proofErr w:type="spellEnd"/>
      <w:r w:rsidR="006722A6" w:rsidRPr="00163DA7">
        <w:rPr>
          <w:color w:val="000000" w:themeColor="text1"/>
        </w:rPr>
        <w:fldChar w:fldCharType="end"/>
      </w:r>
    </w:p>
    <w:p w14:paraId="4DB0654A"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Charles, S. T., &amp; </w:t>
      </w:r>
      <w:proofErr w:type="spellStart"/>
      <w:r w:rsidRPr="00163DA7">
        <w:rPr>
          <w:color w:val="000000" w:themeColor="text1"/>
        </w:rPr>
        <w:t>Carstensen</w:t>
      </w:r>
      <w:proofErr w:type="spellEnd"/>
      <w:r w:rsidRPr="00163DA7">
        <w:rPr>
          <w:color w:val="000000" w:themeColor="text1"/>
        </w:rPr>
        <w:t>, L. L. (2007) E</w:t>
      </w:r>
      <w:r w:rsidR="00281889" w:rsidRPr="00163DA7">
        <w:rPr>
          <w:color w:val="000000" w:themeColor="text1"/>
        </w:rPr>
        <w:t xml:space="preserve">motion regulation and aging. </w:t>
      </w:r>
      <w:proofErr w:type="gramStart"/>
      <w:r w:rsidR="00281889" w:rsidRPr="00163DA7">
        <w:rPr>
          <w:color w:val="000000" w:themeColor="text1"/>
        </w:rPr>
        <w:t xml:space="preserve">In J Gross </w:t>
      </w:r>
      <w:r w:rsidRPr="00163DA7">
        <w:rPr>
          <w:color w:val="000000" w:themeColor="text1"/>
        </w:rPr>
        <w:t>(</w:t>
      </w:r>
      <w:r w:rsidR="00281889" w:rsidRPr="00163DA7">
        <w:rPr>
          <w:color w:val="000000" w:themeColor="text1"/>
        </w:rPr>
        <w:t>Ed.</w:t>
      </w:r>
      <w:r w:rsidRPr="00163DA7">
        <w:rPr>
          <w:color w:val="000000" w:themeColor="text1"/>
        </w:rPr>
        <w:t>)</w:t>
      </w:r>
      <w:r w:rsidR="00281889" w:rsidRPr="00163DA7">
        <w:rPr>
          <w:color w:val="000000" w:themeColor="text1"/>
        </w:rPr>
        <w:t>,</w:t>
      </w:r>
      <w:r w:rsidRPr="00163DA7">
        <w:rPr>
          <w:color w:val="000000" w:themeColor="text1"/>
        </w:rPr>
        <w:t xml:space="preserve"> </w:t>
      </w:r>
      <w:r w:rsidRPr="00163DA7">
        <w:rPr>
          <w:i/>
          <w:color w:val="000000" w:themeColor="text1"/>
        </w:rPr>
        <w:t xml:space="preserve">Handbook of </w:t>
      </w:r>
      <w:r w:rsidR="00281889" w:rsidRPr="00163DA7">
        <w:rPr>
          <w:i/>
          <w:color w:val="000000" w:themeColor="text1"/>
        </w:rPr>
        <w:t>e</w:t>
      </w:r>
      <w:r w:rsidRPr="00163DA7">
        <w:rPr>
          <w:i/>
          <w:color w:val="000000" w:themeColor="text1"/>
        </w:rPr>
        <w:t xml:space="preserve">motion </w:t>
      </w:r>
      <w:r w:rsidR="00281889" w:rsidRPr="00163DA7">
        <w:rPr>
          <w:i/>
          <w:color w:val="000000" w:themeColor="text1"/>
        </w:rPr>
        <w:t>r</w:t>
      </w:r>
      <w:r w:rsidRPr="00163DA7">
        <w:rPr>
          <w:i/>
          <w:color w:val="000000" w:themeColor="text1"/>
        </w:rPr>
        <w:t>egulation</w:t>
      </w:r>
      <w:r w:rsidR="00281889" w:rsidRPr="00163DA7">
        <w:rPr>
          <w:color w:val="000000" w:themeColor="text1"/>
        </w:rPr>
        <w:t xml:space="preserve"> (pp. 307–320)</w:t>
      </w:r>
      <w:r w:rsidRPr="00163DA7">
        <w:rPr>
          <w:color w:val="000000" w:themeColor="text1"/>
        </w:rPr>
        <w:t>.</w:t>
      </w:r>
      <w:proofErr w:type="gramEnd"/>
      <w:r w:rsidRPr="00163DA7">
        <w:rPr>
          <w:color w:val="000000" w:themeColor="text1"/>
        </w:rPr>
        <w:t xml:space="preserve"> Guilford Press, New Yor</w:t>
      </w:r>
      <w:r w:rsidR="00281889" w:rsidRPr="00163DA7">
        <w:rPr>
          <w:color w:val="000000" w:themeColor="text1"/>
        </w:rPr>
        <w:t>k</w:t>
      </w:r>
      <w:r w:rsidRPr="00163DA7">
        <w:rPr>
          <w:color w:val="000000" w:themeColor="text1"/>
        </w:rPr>
        <w:t xml:space="preserve">. </w:t>
      </w:r>
    </w:p>
    <w:p w14:paraId="032A9CC8"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Charles, S. T. &amp; </w:t>
      </w:r>
      <w:proofErr w:type="spellStart"/>
      <w:r w:rsidRPr="00163DA7">
        <w:rPr>
          <w:color w:val="000000" w:themeColor="text1"/>
        </w:rPr>
        <w:t>Carstensen</w:t>
      </w:r>
      <w:proofErr w:type="spellEnd"/>
      <w:r w:rsidRPr="00163DA7">
        <w:rPr>
          <w:color w:val="000000" w:themeColor="text1"/>
        </w:rPr>
        <w:t>, L. L. (2010). </w:t>
      </w:r>
      <w:proofErr w:type="gramStart"/>
      <w:r w:rsidRPr="00163DA7">
        <w:rPr>
          <w:color w:val="000000" w:themeColor="text1"/>
        </w:rPr>
        <w:t>Social and emotional aging.</w:t>
      </w:r>
      <w:proofErr w:type="gramEnd"/>
      <w:r w:rsidRPr="00163DA7">
        <w:rPr>
          <w:color w:val="000000" w:themeColor="text1"/>
        </w:rPr>
        <w:t> </w:t>
      </w:r>
      <w:proofErr w:type="gramStart"/>
      <w:r w:rsidRPr="00163DA7">
        <w:rPr>
          <w:i/>
          <w:color w:val="000000" w:themeColor="text1"/>
        </w:rPr>
        <w:t xml:space="preserve">Annual Review of Psychology, 61, </w:t>
      </w:r>
      <w:r w:rsidRPr="00163DA7">
        <w:rPr>
          <w:color w:val="000000" w:themeColor="text1"/>
        </w:rPr>
        <w:t>383-409.</w:t>
      </w:r>
      <w:proofErr w:type="gramEnd"/>
      <w:r w:rsidRPr="00163DA7">
        <w:rPr>
          <w:color w:val="000000" w:themeColor="text1"/>
        </w:rPr>
        <w:t xml:space="preserve"> </w:t>
      </w:r>
      <w:proofErr w:type="gramStart"/>
      <w:r w:rsidRPr="00163DA7">
        <w:rPr>
          <w:color w:val="000000" w:themeColor="text1"/>
          <w:shd w:val="clear" w:color="auto" w:fill="FFFFFF"/>
        </w:rPr>
        <w:t>doi</w:t>
      </w:r>
      <w:proofErr w:type="gramEnd"/>
      <w:r w:rsidRPr="00163DA7">
        <w:rPr>
          <w:color w:val="000000" w:themeColor="text1"/>
          <w:shd w:val="clear" w:color="auto" w:fill="FFFFFF"/>
        </w:rPr>
        <w:t>: 10.1146/</w:t>
      </w:r>
      <w:proofErr w:type="spellStart"/>
      <w:r w:rsidRPr="00163DA7">
        <w:rPr>
          <w:color w:val="000000" w:themeColor="text1"/>
          <w:shd w:val="clear" w:color="auto" w:fill="FFFFFF"/>
        </w:rPr>
        <w:t>annurev.psych.093008.100448</w:t>
      </w:r>
      <w:proofErr w:type="spellEnd"/>
    </w:p>
    <w:p w14:paraId="14CD506B" w14:textId="77777777" w:rsidR="00EF5BAC" w:rsidRPr="00163DA7" w:rsidRDefault="00EF5BAC" w:rsidP="00CD5205">
      <w:pPr>
        <w:widowControl w:val="0"/>
        <w:spacing w:line="480" w:lineRule="auto"/>
        <w:ind w:left="709" w:hanging="709"/>
        <w:rPr>
          <w:color w:val="000000" w:themeColor="text1"/>
        </w:rPr>
      </w:pPr>
      <w:proofErr w:type="gramStart"/>
      <w:r w:rsidRPr="00163DA7">
        <w:rPr>
          <w:color w:val="000000" w:themeColor="text1"/>
        </w:rPr>
        <w:t>Cohen, S. &amp; Wills, T. A. (1985).</w:t>
      </w:r>
      <w:proofErr w:type="gramEnd"/>
      <w:r w:rsidRPr="00163DA7">
        <w:rPr>
          <w:color w:val="000000" w:themeColor="text1"/>
        </w:rPr>
        <w:t xml:space="preserve"> </w:t>
      </w:r>
      <w:proofErr w:type="gramStart"/>
      <w:r w:rsidRPr="00163DA7">
        <w:rPr>
          <w:color w:val="000000" w:themeColor="text1"/>
        </w:rPr>
        <w:t>Stress, social support, and the buffering hypothesis.</w:t>
      </w:r>
      <w:proofErr w:type="gramEnd"/>
      <w:r w:rsidRPr="00163DA7">
        <w:rPr>
          <w:color w:val="000000" w:themeColor="text1"/>
        </w:rPr>
        <w:t xml:space="preserve"> </w:t>
      </w:r>
      <w:proofErr w:type="gramStart"/>
      <w:r w:rsidRPr="00163DA7">
        <w:rPr>
          <w:i/>
          <w:color w:val="000000" w:themeColor="text1"/>
          <w:shd w:val="clear" w:color="auto" w:fill="FFFFFF"/>
        </w:rPr>
        <w:t>Psychological Bulletin</w:t>
      </w:r>
      <w:r w:rsidRPr="00163DA7">
        <w:rPr>
          <w:color w:val="000000" w:themeColor="text1"/>
          <w:shd w:val="clear" w:color="auto" w:fill="FFFFFF"/>
        </w:rPr>
        <w:t xml:space="preserve">, </w:t>
      </w:r>
      <w:r w:rsidRPr="00163DA7">
        <w:rPr>
          <w:i/>
          <w:color w:val="000000" w:themeColor="text1"/>
        </w:rPr>
        <w:t>98,</w:t>
      </w:r>
      <w:r w:rsidRPr="00163DA7">
        <w:rPr>
          <w:color w:val="000000" w:themeColor="text1"/>
        </w:rPr>
        <w:t xml:space="preserve"> 310-57, 1985.</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"http://dx.doi.org/10.1037/0033-2909.98.2.310"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/10.1037/0033-2909.98.2.310</w:t>
      </w:r>
      <w:r w:rsidR="006722A6" w:rsidRPr="00163DA7">
        <w:rPr>
          <w:color w:val="000000" w:themeColor="text1"/>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57"/>
      </w:tblGrid>
      <w:tr w:rsidR="00CD5205" w:rsidRPr="00163DA7" w14:paraId="16CEB7AE" w14:textId="77777777">
        <w:trPr>
          <w:tblCellSpacing w:w="15" w:type="dxa"/>
        </w:trPr>
        <w:tc>
          <w:tcPr>
            <w:tcW w:w="0" w:type="auto"/>
            <w:vAlign w:val="center"/>
          </w:tcPr>
          <w:p w14:paraId="2392CF59" w14:textId="77777777" w:rsidR="00CD5205" w:rsidRPr="00163DA7" w:rsidRDefault="00CD5205" w:rsidP="00CD5205">
            <w:pPr>
              <w:spacing w:line="480" w:lineRule="auto"/>
              <w:ind w:left="709" w:hanging="709"/>
              <w:rPr>
                <w:rFonts w:ascii="Times" w:hAnsi="Times"/>
              </w:rPr>
            </w:pPr>
          </w:p>
        </w:tc>
        <w:tc>
          <w:tcPr>
            <w:tcW w:w="0" w:type="auto"/>
            <w:vAlign w:val="center"/>
          </w:tcPr>
          <w:p w14:paraId="522955D5" w14:textId="77777777" w:rsidR="00CD5205" w:rsidRPr="00163DA7" w:rsidRDefault="00CD5205" w:rsidP="00CD5205">
            <w:pPr>
              <w:spacing w:line="480" w:lineRule="auto"/>
              <w:ind w:left="709" w:hanging="709"/>
              <w:rPr>
                <w:rFonts w:ascii="Times" w:hAnsi="Times"/>
              </w:rPr>
            </w:pPr>
            <w:r w:rsidRPr="00163DA7">
              <w:rPr>
                <w:rFonts w:eastAsia="Times New Roman"/>
              </w:rPr>
              <w:t xml:space="preserve">Coyne, J. C., &amp; </w:t>
            </w:r>
            <w:proofErr w:type="spellStart"/>
            <w:r w:rsidRPr="00163DA7">
              <w:rPr>
                <w:rFonts w:eastAsia="Times New Roman"/>
              </w:rPr>
              <w:t>DeLongis</w:t>
            </w:r>
            <w:proofErr w:type="spellEnd"/>
            <w:r w:rsidRPr="00163DA7">
              <w:rPr>
                <w:rFonts w:eastAsia="Times New Roman"/>
              </w:rPr>
              <w:t xml:space="preserve">, A. (1986). Going beyond social support: The role of social relationships in adaptation. </w:t>
            </w:r>
            <w:r w:rsidRPr="00163DA7">
              <w:rPr>
                <w:rFonts w:eastAsia="Times New Roman"/>
                <w:i/>
                <w:iCs/>
              </w:rPr>
              <w:t>Journal of Consulting and Clinical Psychology</w:t>
            </w:r>
            <w:r w:rsidRPr="00163DA7">
              <w:rPr>
                <w:rFonts w:eastAsia="Times New Roman"/>
              </w:rPr>
              <w:t xml:space="preserve">, </w:t>
            </w:r>
            <w:r w:rsidRPr="00163DA7">
              <w:rPr>
                <w:rFonts w:eastAsia="Times New Roman"/>
                <w:i/>
                <w:iCs/>
              </w:rPr>
              <w:t>54</w:t>
            </w:r>
            <w:r w:rsidRPr="00163DA7">
              <w:rPr>
                <w:rFonts w:eastAsia="Times New Roman"/>
              </w:rPr>
              <w:t>, 454.</w:t>
            </w:r>
          </w:p>
        </w:tc>
      </w:tr>
    </w:tbl>
    <w:p w14:paraId="136945E3" w14:textId="77777777" w:rsidR="00EF5BAC" w:rsidRPr="00163DA7" w:rsidRDefault="00CD5205" w:rsidP="00CD5205">
      <w:pPr>
        <w:widowControl w:val="0"/>
        <w:spacing w:line="480" w:lineRule="auto"/>
        <w:ind w:left="709" w:hanging="709"/>
        <w:rPr>
          <w:color w:val="000000" w:themeColor="text1"/>
        </w:rPr>
      </w:pPr>
      <w:r w:rsidRPr="00163DA7">
        <w:rPr>
          <w:noProof/>
          <w:color w:val="000000" w:themeColor="text1"/>
        </w:rPr>
        <w:t xml:space="preserve"> </w:t>
      </w:r>
      <w:r w:rsidR="00EF5BAC" w:rsidRPr="00163DA7">
        <w:rPr>
          <w:noProof/>
          <w:color w:val="000000" w:themeColor="text1"/>
        </w:rPr>
        <w:t xml:space="preserve">Dunne, E., Wrosch, C., &amp; Miller, G. E. (2011). Goal disengagement, functional disability, and depressive symptoms in old age. </w:t>
      </w:r>
      <w:r w:rsidR="00EF5BAC" w:rsidRPr="00163DA7">
        <w:rPr>
          <w:i/>
          <w:noProof/>
          <w:color w:val="000000" w:themeColor="text1"/>
        </w:rPr>
        <w:t>Health Psychology, 30</w:t>
      </w:r>
      <w:r w:rsidR="00EF5BAC" w:rsidRPr="00163DA7">
        <w:rPr>
          <w:noProof/>
          <w:color w:val="000000" w:themeColor="text1"/>
        </w:rPr>
        <w:t>, 763-770.</w:t>
      </w:r>
      <w:r w:rsidR="00EF5BAC"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"http://dx.doi.org/10.1037/a0024019" \t "_blank" </w:instrText>
      </w:r>
      <w:r w:rsidR="006722A6" w:rsidRPr="00163DA7">
        <w:rPr>
          <w:color w:val="000000" w:themeColor="text1"/>
        </w:rPr>
        <w:fldChar w:fldCharType="separate"/>
      </w:r>
      <w:proofErr w:type="spellStart"/>
      <w:proofErr w:type="gramStart"/>
      <w:r w:rsidR="00EF5BAC" w:rsidRPr="00163DA7">
        <w:rPr>
          <w:color w:val="000000" w:themeColor="text1"/>
          <w:shd w:val="clear" w:color="auto" w:fill="FFFFFF"/>
        </w:rPr>
        <w:t>doi.org</w:t>
      </w:r>
      <w:proofErr w:type="spellEnd"/>
      <w:proofErr w:type="gramEnd"/>
      <w:r w:rsidR="00EF5BAC" w:rsidRPr="00163DA7">
        <w:rPr>
          <w:color w:val="000000" w:themeColor="text1"/>
          <w:shd w:val="clear" w:color="auto" w:fill="FFFFFF"/>
        </w:rPr>
        <w:t>/10.1037/a0024019</w:t>
      </w:r>
      <w:r w:rsidR="006722A6" w:rsidRPr="00163DA7">
        <w:rPr>
          <w:color w:val="000000" w:themeColor="text1"/>
        </w:rPr>
        <w:fldChar w:fldCharType="end"/>
      </w:r>
    </w:p>
    <w:p w14:paraId="48AAC75E" w14:textId="77777777" w:rsidR="00EF5BAC" w:rsidRPr="00163DA7" w:rsidRDefault="00EF5BAC" w:rsidP="00773E8A">
      <w:pPr>
        <w:widowControl w:val="0"/>
        <w:spacing w:line="480" w:lineRule="auto"/>
        <w:ind w:left="709" w:hanging="709"/>
        <w:rPr>
          <w:color w:val="000000" w:themeColor="text1"/>
        </w:rPr>
      </w:pPr>
      <w:proofErr w:type="gramStart"/>
      <w:r w:rsidRPr="00163DA7">
        <w:rPr>
          <w:color w:val="000000" w:themeColor="text1"/>
        </w:rPr>
        <w:t>Folkman, S. (1997).</w:t>
      </w:r>
      <w:proofErr w:type="gramEnd"/>
      <w:r w:rsidRPr="00163DA7">
        <w:rPr>
          <w:color w:val="000000" w:themeColor="text1"/>
        </w:rPr>
        <w:t xml:space="preserve"> Positive psychological states and coping with severe stress. </w:t>
      </w:r>
      <w:r w:rsidRPr="00163DA7">
        <w:rPr>
          <w:i/>
          <w:iCs/>
          <w:color w:val="000000" w:themeColor="text1"/>
        </w:rPr>
        <w:t xml:space="preserve">Social Science &amp; Medicine, 45, </w:t>
      </w:r>
      <w:r w:rsidRPr="00163DA7">
        <w:rPr>
          <w:color w:val="000000" w:themeColor="text1"/>
        </w:rPr>
        <w:t xml:space="preserve">1207–1221. </w:t>
      </w:r>
      <w:proofErr w:type="spellStart"/>
      <w:proofErr w:type="gramStart"/>
      <w:r w:rsidRPr="00163DA7">
        <w:rPr>
          <w:color w:val="000000" w:themeColor="text1"/>
          <w:shd w:val="clear" w:color="auto" w:fill="FFFFFF"/>
        </w:rPr>
        <w:t>doi:10.1016</w:t>
      </w:r>
      <w:proofErr w:type="spellEnd"/>
      <w:proofErr w:type="gramEnd"/>
      <w:r w:rsidRPr="00163DA7">
        <w:rPr>
          <w:color w:val="000000" w:themeColor="text1"/>
          <w:shd w:val="clear" w:color="auto" w:fill="FFFFFF"/>
        </w:rPr>
        <w:t>/</w:t>
      </w:r>
      <w:proofErr w:type="spellStart"/>
      <w:r w:rsidRPr="00163DA7">
        <w:rPr>
          <w:color w:val="000000" w:themeColor="text1"/>
          <w:shd w:val="clear" w:color="auto" w:fill="FFFFFF"/>
        </w:rPr>
        <w:t>S0277</w:t>
      </w:r>
      <w:proofErr w:type="spellEnd"/>
      <w:r w:rsidRPr="00163DA7">
        <w:rPr>
          <w:color w:val="000000" w:themeColor="text1"/>
          <w:shd w:val="clear" w:color="auto" w:fill="FFFFFF"/>
        </w:rPr>
        <w:t>- 9536(97)00040-3</w:t>
      </w:r>
    </w:p>
    <w:p w14:paraId="5AAF39F0"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Heckhausen, J. (1997). Developmental regulation across adulthood: Primary and secondary control of age-related challenges. </w:t>
      </w:r>
      <w:r w:rsidRPr="00163DA7">
        <w:rPr>
          <w:i/>
          <w:color w:val="000000" w:themeColor="text1"/>
        </w:rPr>
        <w:t>Developmental Psychology</w:t>
      </w:r>
      <w:r w:rsidRPr="00163DA7">
        <w:rPr>
          <w:color w:val="000000" w:themeColor="text1"/>
        </w:rPr>
        <w:t xml:space="preserve">, </w:t>
      </w:r>
      <w:r w:rsidRPr="00163DA7">
        <w:rPr>
          <w:i/>
          <w:color w:val="000000" w:themeColor="text1"/>
        </w:rPr>
        <w:t>33</w:t>
      </w:r>
      <w:r w:rsidRPr="00163DA7">
        <w:rPr>
          <w:color w:val="000000" w:themeColor="text1"/>
        </w:rPr>
        <w:t xml:space="preserve">, 176–187.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"http://dx.doi.org/10.1037/0012-1649.33.1.176"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/10.1037/0012-1649.33.1.176</w:t>
      </w:r>
      <w:r w:rsidR="006722A6" w:rsidRPr="00163DA7">
        <w:rPr>
          <w:color w:val="000000" w:themeColor="text1"/>
        </w:rPr>
        <w:fldChar w:fldCharType="end"/>
      </w:r>
    </w:p>
    <w:p w14:paraId="0F4E8F65" w14:textId="77777777" w:rsidR="00EF5BAC" w:rsidRPr="00163DA7" w:rsidRDefault="00EF5BAC" w:rsidP="00A52575">
      <w:pPr>
        <w:widowControl w:val="0"/>
        <w:spacing w:line="480" w:lineRule="auto"/>
        <w:ind w:left="709" w:hanging="709"/>
        <w:rPr>
          <w:color w:val="000000" w:themeColor="text1"/>
        </w:rPr>
      </w:pPr>
      <w:r w:rsidRPr="00163DA7">
        <w:rPr>
          <w:color w:val="000000" w:themeColor="text1"/>
        </w:rPr>
        <w:t xml:space="preserve">Heckhausen, J., Wrosch, C., &amp; Schulz, R. (2010). </w:t>
      </w:r>
      <w:proofErr w:type="gramStart"/>
      <w:r w:rsidRPr="00163DA7">
        <w:rPr>
          <w:color w:val="000000" w:themeColor="text1"/>
        </w:rPr>
        <w:t>A motivational theory of life-span development.</w:t>
      </w:r>
      <w:proofErr w:type="gramEnd"/>
      <w:r w:rsidRPr="00163DA7">
        <w:rPr>
          <w:color w:val="000000" w:themeColor="text1"/>
        </w:rPr>
        <w:t xml:space="preserve"> </w:t>
      </w:r>
      <w:r w:rsidRPr="00163DA7">
        <w:rPr>
          <w:i/>
          <w:iCs/>
          <w:color w:val="000000" w:themeColor="text1"/>
        </w:rPr>
        <w:t xml:space="preserve">Psychological Review, 117, </w:t>
      </w:r>
      <w:r w:rsidRPr="00163DA7">
        <w:rPr>
          <w:color w:val="000000" w:themeColor="text1"/>
        </w:rPr>
        <w:t xml:space="preserve">32–60. </w:t>
      </w:r>
      <w:proofErr w:type="spellStart"/>
      <w:proofErr w:type="gramStart"/>
      <w:r w:rsidRPr="00163DA7">
        <w:rPr>
          <w:color w:val="000000" w:themeColor="text1"/>
          <w:shd w:val="clear" w:color="auto" w:fill="FFFFFF"/>
        </w:rPr>
        <w:t>doi:10.1037</w:t>
      </w:r>
      <w:proofErr w:type="spellEnd"/>
      <w:proofErr w:type="gramEnd"/>
      <w:r w:rsidRPr="00163DA7">
        <w:rPr>
          <w:color w:val="000000" w:themeColor="text1"/>
          <w:shd w:val="clear" w:color="auto" w:fill="FFFFFF"/>
        </w:rPr>
        <w:t xml:space="preserve">/ </w:t>
      </w:r>
      <w:proofErr w:type="spellStart"/>
      <w:r w:rsidRPr="00163DA7">
        <w:rPr>
          <w:color w:val="000000" w:themeColor="text1"/>
          <w:shd w:val="clear" w:color="auto" w:fill="FFFFFF"/>
        </w:rPr>
        <w:t>a0017668</w:t>
      </w:r>
      <w:proofErr w:type="spellEnd"/>
    </w:p>
    <w:p w14:paraId="53DFDC0C" w14:textId="77777777" w:rsidR="0086605A" w:rsidRPr="00163DA7" w:rsidRDefault="0086605A" w:rsidP="00A52575">
      <w:pPr>
        <w:spacing w:line="480" w:lineRule="auto"/>
        <w:ind w:left="709" w:hanging="709"/>
        <w:rPr>
          <w:rFonts w:eastAsia="Times New Roman"/>
        </w:rPr>
      </w:pPr>
      <w:proofErr w:type="spellStart"/>
      <w:r w:rsidRPr="00163DA7">
        <w:rPr>
          <w:rFonts w:eastAsia="Times New Roman"/>
        </w:rPr>
        <w:t>Helgeson</w:t>
      </w:r>
      <w:proofErr w:type="spellEnd"/>
      <w:r w:rsidRPr="00163DA7">
        <w:rPr>
          <w:rFonts w:eastAsia="Times New Roman"/>
        </w:rPr>
        <w:t xml:space="preserve">, V. S. (1993). The onset of chronic illness: Its effect on the patient-spouse relationship. </w:t>
      </w:r>
      <w:proofErr w:type="gramStart"/>
      <w:r w:rsidRPr="00163DA7">
        <w:rPr>
          <w:rFonts w:eastAsia="Times New Roman"/>
          <w:i/>
          <w:iCs/>
        </w:rPr>
        <w:t>Journal of Social and Clinical Psychology</w:t>
      </w:r>
      <w:r w:rsidRPr="00163DA7">
        <w:rPr>
          <w:rFonts w:eastAsia="Times New Roman"/>
        </w:rPr>
        <w:t xml:space="preserve">, </w:t>
      </w:r>
      <w:r w:rsidRPr="00163DA7">
        <w:rPr>
          <w:rFonts w:eastAsia="Times New Roman"/>
          <w:i/>
          <w:iCs/>
        </w:rPr>
        <w:t>12</w:t>
      </w:r>
      <w:r w:rsidRPr="00163DA7">
        <w:rPr>
          <w:rFonts w:eastAsia="Times New Roman"/>
        </w:rPr>
        <w:t>(4), 406-428.</w:t>
      </w:r>
      <w:proofErr w:type="gramEnd"/>
    </w:p>
    <w:p w14:paraId="4E09A7B4" w14:textId="77777777" w:rsidR="00EF5BAC" w:rsidRPr="00163DA7" w:rsidRDefault="00EF5BAC" w:rsidP="00A52575">
      <w:pPr>
        <w:widowControl w:val="0"/>
        <w:spacing w:line="480" w:lineRule="auto"/>
        <w:ind w:left="709" w:hanging="709"/>
        <w:rPr>
          <w:color w:val="000000" w:themeColor="text1"/>
        </w:rPr>
      </w:pPr>
      <w:proofErr w:type="spellStart"/>
      <w:r w:rsidRPr="00163DA7">
        <w:rPr>
          <w:color w:val="000000" w:themeColor="text1"/>
        </w:rPr>
        <w:t>Isaacowitz</w:t>
      </w:r>
      <w:proofErr w:type="spellEnd"/>
      <w:r w:rsidRPr="00163DA7">
        <w:rPr>
          <w:color w:val="000000" w:themeColor="text1"/>
        </w:rPr>
        <w:t xml:space="preserve">, D. M., &amp; Blanchard-Fields, F. (2012). Linking </w:t>
      </w:r>
      <w:r w:rsidR="00FB68E9" w:rsidRPr="00163DA7">
        <w:rPr>
          <w:color w:val="000000" w:themeColor="text1"/>
        </w:rPr>
        <w:t>p</w:t>
      </w:r>
      <w:r w:rsidRPr="00163DA7">
        <w:rPr>
          <w:color w:val="000000" w:themeColor="text1"/>
        </w:rPr>
        <w:t xml:space="preserve">rocess and </w:t>
      </w:r>
      <w:r w:rsidR="00FB68E9" w:rsidRPr="00163DA7">
        <w:rPr>
          <w:color w:val="000000" w:themeColor="text1"/>
        </w:rPr>
        <w:t>o</w:t>
      </w:r>
      <w:r w:rsidRPr="00163DA7">
        <w:rPr>
          <w:color w:val="000000" w:themeColor="text1"/>
        </w:rPr>
        <w:t xml:space="preserve">utcome in the </w:t>
      </w:r>
      <w:r w:rsidR="00FB68E9" w:rsidRPr="00163DA7">
        <w:rPr>
          <w:color w:val="000000" w:themeColor="text1"/>
        </w:rPr>
        <w:t>study of e</w:t>
      </w:r>
      <w:r w:rsidRPr="00163DA7">
        <w:rPr>
          <w:color w:val="000000" w:themeColor="text1"/>
        </w:rPr>
        <w:t xml:space="preserve">motion and </w:t>
      </w:r>
      <w:r w:rsidR="00FB68E9" w:rsidRPr="00163DA7">
        <w:rPr>
          <w:color w:val="000000" w:themeColor="text1"/>
        </w:rPr>
        <w:t>a</w:t>
      </w:r>
      <w:r w:rsidRPr="00163DA7">
        <w:rPr>
          <w:color w:val="000000" w:themeColor="text1"/>
        </w:rPr>
        <w:t xml:space="preserve">ging. </w:t>
      </w:r>
      <w:proofErr w:type="gramStart"/>
      <w:r w:rsidRPr="00163DA7">
        <w:rPr>
          <w:i/>
          <w:color w:val="000000" w:themeColor="text1"/>
        </w:rPr>
        <w:t>Perspectives on Psychological Science, 7,</w:t>
      </w:r>
      <w:r w:rsidRPr="00163DA7">
        <w:rPr>
          <w:color w:val="000000" w:themeColor="text1"/>
        </w:rPr>
        <w:t xml:space="preserve"> 3-17.</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"http://dx.doi.org/10.1177/1745691611424750"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/10.1177/1745691611424750</w:t>
      </w:r>
      <w:r w:rsidR="006722A6" w:rsidRPr="00163DA7">
        <w:rPr>
          <w:color w:val="000000" w:themeColor="text1"/>
        </w:rPr>
        <w:fldChar w:fldCharType="end"/>
      </w:r>
    </w:p>
    <w:p w14:paraId="63737B15"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Lang, F. R., &amp; </w:t>
      </w:r>
      <w:proofErr w:type="spellStart"/>
      <w:r w:rsidRPr="00163DA7">
        <w:rPr>
          <w:color w:val="000000" w:themeColor="text1"/>
        </w:rPr>
        <w:t>Carstensen</w:t>
      </w:r>
      <w:proofErr w:type="spellEnd"/>
      <w:r w:rsidRPr="00163DA7">
        <w:rPr>
          <w:color w:val="000000" w:themeColor="text1"/>
        </w:rPr>
        <w:t xml:space="preserve">, L. L. (1994). Close emotional relationships in late life: Further support for proactive aging in the social domain. </w:t>
      </w:r>
      <w:proofErr w:type="gramStart"/>
      <w:r w:rsidRPr="00163DA7">
        <w:rPr>
          <w:i/>
          <w:iCs/>
          <w:color w:val="000000" w:themeColor="text1"/>
        </w:rPr>
        <w:t xml:space="preserve">Psychology and Aging, 9, </w:t>
      </w:r>
      <w:r w:rsidRPr="00163DA7">
        <w:rPr>
          <w:color w:val="000000" w:themeColor="text1"/>
        </w:rPr>
        <w:t>315–324.</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"http://dx.doi.org/10.1037/0882-7974.9.2.315"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/10.1037/0882-7974.9.2.315</w:t>
      </w:r>
      <w:r w:rsidR="006722A6" w:rsidRPr="00163DA7">
        <w:rPr>
          <w:color w:val="000000" w:themeColor="text1"/>
        </w:rPr>
        <w:fldChar w:fldCharType="end"/>
      </w:r>
    </w:p>
    <w:p w14:paraId="6045B489"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Lang, F. R., &amp; </w:t>
      </w:r>
      <w:proofErr w:type="spellStart"/>
      <w:r w:rsidRPr="00163DA7">
        <w:rPr>
          <w:color w:val="000000" w:themeColor="text1"/>
        </w:rPr>
        <w:t>Carstensen</w:t>
      </w:r>
      <w:proofErr w:type="spellEnd"/>
      <w:r w:rsidRPr="00163DA7">
        <w:rPr>
          <w:color w:val="000000" w:themeColor="text1"/>
        </w:rPr>
        <w:t>, L. L. (2002). Time counts: Future time perspective, goals and social relationships. </w:t>
      </w:r>
      <w:proofErr w:type="gramStart"/>
      <w:r w:rsidRPr="00163DA7">
        <w:rPr>
          <w:i/>
          <w:color w:val="000000" w:themeColor="text1"/>
        </w:rPr>
        <w:t>Psychology and Aging</w:t>
      </w:r>
      <w:r w:rsidRPr="00163DA7">
        <w:rPr>
          <w:color w:val="000000" w:themeColor="text1"/>
        </w:rPr>
        <w:t xml:space="preserve">, </w:t>
      </w:r>
      <w:r w:rsidRPr="00163DA7">
        <w:rPr>
          <w:i/>
          <w:color w:val="000000" w:themeColor="text1"/>
        </w:rPr>
        <w:t>17</w:t>
      </w:r>
      <w:r w:rsidRPr="00163DA7">
        <w:rPr>
          <w:color w:val="000000" w:themeColor="text1"/>
        </w:rPr>
        <w:t>, 125-139.</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"http://dx.doi.org/10.1037/0882-7974.17.1.125"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/10.1037//0882-7974.17.1.125</w:t>
      </w:r>
      <w:r w:rsidR="006722A6" w:rsidRPr="00163DA7">
        <w:rPr>
          <w:color w:val="000000" w:themeColor="text1"/>
        </w:rPr>
        <w:fldChar w:fldCharType="end"/>
      </w:r>
    </w:p>
    <w:p w14:paraId="6D2BD8CA"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Lang, F.</w:t>
      </w:r>
      <w:r w:rsidR="00F71CB1" w:rsidRPr="00163DA7">
        <w:rPr>
          <w:color w:val="000000" w:themeColor="text1"/>
        </w:rPr>
        <w:t xml:space="preserve"> R.</w:t>
      </w:r>
      <w:r w:rsidRPr="00163DA7">
        <w:rPr>
          <w:color w:val="000000" w:themeColor="text1"/>
        </w:rPr>
        <w:t xml:space="preserve">, Staudinger, U., &amp; </w:t>
      </w:r>
      <w:proofErr w:type="spellStart"/>
      <w:r w:rsidRPr="00163DA7">
        <w:rPr>
          <w:color w:val="000000" w:themeColor="text1"/>
        </w:rPr>
        <w:t>Carstensen</w:t>
      </w:r>
      <w:proofErr w:type="spellEnd"/>
      <w:r w:rsidRPr="00163DA7">
        <w:rPr>
          <w:color w:val="000000" w:themeColor="text1"/>
        </w:rPr>
        <w:t>, L. L. (1998). </w:t>
      </w:r>
      <w:hyperlink r:id="rId9" w:history="1">
        <w:r w:rsidRPr="00163DA7">
          <w:rPr>
            <w:color w:val="000000" w:themeColor="text1"/>
          </w:rPr>
          <w:t xml:space="preserve">Perspectives on </w:t>
        </w:r>
        <w:proofErr w:type="spellStart"/>
        <w:r w:rsidRPr="00163DA7">
          <w:rPr>
            <w:color w:val="000000" w:themeColor="text1"/>
          </w:rPr>
          <w:t>socioemotional</w:t>
        </w:r>
        <w:proofErr w:type="spellEnd"/>
        <w:r w:rsidRPr="00163DA7">
          <w:rPr>
            <w:color w:val="000000" w:themeColor="text1"/>
          </w:rPr>
          <w:t xml:space="preserve"> selectivity in late life: How personality and social context do (and do not) make a difference.</w:t>
        </w:r>
      </w:hyperlink>
      <w:r w:rsidRPr="00163DA7">
        <w:rPr>
          <w:color w:val="000000" w:themeColor="text1"/>
        </w:rPr>
        <w:t> </w:t>
      </w:r>
      <w:r w:rsidRPr="00163DA7">
        <w:rPr>
          <w:i/>
          <w:color w:val="000000" w:themeColor="text1"/>
        </w:rPr>
        <w:t>Journal of Gerontology</w:t>
      </w:r>
      <w:r w:rsidRPr="00163DA7">
        <w:rPr>
          <w:color w:val="000000" w:themeColor="text1"/>
        </w:rPr>
        <w:t xml:space="preserve">: </w:t>
      </w:r>
      <w:r w:rsidRPr="00163DA7">
        <w:rPr>
          <w:i/>
          <w:color w:val="000000" w:themeColor="text1"/>
        </w:rPr>
        <w:t>Psychological Sciences</w:t>
      </w:r>
      <w:r w:rsidRPr="00163DA7">
        <w:rPr>
          <w:color w:val="000000" w:themeColor="text1"/>
        </w:rPr>
        <w:t xml:space="preserve">, </w:t>
      </w:r>
      <w:r w:rsidRPr="00163DA7">
        <w:rPr>
          <w:i/>
          <w:color w:val="000000" w:themeColor="text1"/>
        </w:rPr>
        <w:t>53</w:t>
      </w:r>
      <w:r w:rsidRPr="00163DA7">
        <w:rPr>
          <w:color w:val="000000" w:themeColor="text1"/>
        </w:rPr>
        <w:t xml:space="preserve">, 21-30.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"http://dx.doi.org/10.1093/geronb/53B.1.P21"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/10.1093/</w:t>
      </w:r>
      <w:proofErr w:type="spellStart"/>
      <w:r w:rsidRPr="00163DA7">
        <w:rPr>
          <w:color w:val="000000" w:themeColor="text1"/>
          <w:shd w:val="clear" w:color="auto" w:fill="FFFFFF"/>
        </w:rPr>
        <w:t>geronb</w:t>
      </w:r>
      <w:proofErr w:type="spellEnd"/>
      <w:r w:rsidRPr="00163DA7">
        <w:rPr>
          <w:color w:val="000000" w:themeColor="text1"/>
          <w:shd w:val="clear" w:color="auto" w:fill="FFFFFF"/>
        </w:rPr>
        <w:t>/</w:t>
      </w:r>
      <w:proofErr w:type="spellStart"/>
      <w:r w:rsidRPr="00163DA7">
        <w:rPr>
          <w:color w:val="000000" w:themeColor="text1"/>
          <w:shd w:val="clear" w:color="auto" w:fill="FFFFFF"/>
        </w:rPr>
        <w:t>53B.1.P21</w:t>
      </w:r>
      <w:proofErr w:type="spellEnd"/>
      <w:r w:rsidR="006722A6" w:rsidRPr="00163DA7">
        <w:rPr>
          <w:color w:val="000000" w:themeColor="text1"/>
        </w:rPr>
        <w:fldChar w:fldCharType="end"/>
      </w:r>
    </w:p>
    <w:p w14:paraId="4628A23C" w14:textId="77777777" w:rsidR="00EF5BAC" w:rsidRPr="00163DA7" w:rsidRDefault="00EF5BAC" w:rsidP="00773E8A">
      <w:pPr>
        <w:widowControl w:val="0"/>
        <w:spacing w:line="480" w:lineRule="auto"/>
        <w:ind w:left="709" w:hanging="709"/>
        <w:rPr>
          <w:color w:val="000000" w:themeColor="text1"/>
        </w:rPr>
      </w:pPr>
      <w:proofErr w:type="spellStart"/>
      <w:r w:rsidRPr="00163DA7">
        <w:rPr>
          <w:color w:val="000000" w:themeColor="text1"/>
        </w:rPr>
        <w:t>Lenze</w:t>
      </w:r>
      <w:proofErr w:type="spellEnd"/>
      <w:r w:rsidRPr="00163DA7">
        <w:rPr>
          <w:color w:val="000000" w:themeColor="text1"/>
        </w:rPr>
        <w:t xml:space="preserve">, E. J., Rogers, J. C., Martire, L. M., </w:t>
      </w:r>
      <w:proofErr w:type="spellStart"/>
      <w:r w:rsidRPr="00163DA7">
        <w:rPr>
          <w:color w:val="000000" w:themeColor="text1"/>
        </w:rPr>
        <w:t>Mulsant</w:t>
      </w:r>
      <w:proofErr w:type="spellEnd"/>
      <w:r w:rsidRPr="00163DA7">
        <w:rPr>
          <w:color w:val="000000" w:themeColor="text1"/>
        </w:rPr>
        <w:t xml:space="preserve">, B. H., </w:t>
      </w:r>
      <w:proofErr w:type="spellStart"/>
      <w:r w:rsidRPr="00163DA7">
        <w:rPr>
          <w:color w:val="000000" w:themeColor="text1"/>
        </w:rPr>
        <w:t>Rollman</w:t>
      </w:r>
      <w:proofErr w:type="spellEnd"/>
      <w:r w:rsidRPr="00163DA7">
        <w:rPr>
          <w:color w:val="000000" w:themeColor="text1"/>
        </w:rPr>
        <w:t xml:space="preserve">, B. L., Dew, M. A., Schulz, R., &amp; Reynolds, C. F. (2001). The associations of late-life depression and anxiety with physical disability: A review of the literature and prospectus for future research. </w:t>
      </w:r>
      <w:proofErr w:type="gramStart"/>
      <w:r w:rsidRPr="00163DA7">
        <w:rPr>
          <w:i/>
          <w:iCs/>
          <w:color w:val="000000" w:themeColor="text1"/>
        </w:rPr>
        <w:t xml:space="preserve">American Journal of Geriatric Psychiatry, 9, </w:t>
      </w:r>
      <w:r w:rsidRPr="00163DA7">
        <w:rPr>
          <w:color w:val="000000" w:themeColor="text1"/>
        </w:rPr>
        <w:t>113–135.</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"http://dx.doi.org/10.1176/appi.ajgp.9.2.113"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/10.1176/</w:t>
      </w:r>
      <w:proofErr w:type="spellStart"/>
      <w:r w:rsidRPr="00163DA7">
        <w:rPr>
          <w:color w:val="000000" w:themeColor="text1"/>
          <w:shd w:val="clear" w:color="auto" w:fill="FFFFFF"/>
        </w:rPr>
        <w:t>appi.ajgp.9.2.113</w:t>
      </w:r>
      <w:proofErr w:type="spellEnd"/>
      <w:r w:rsidR="006722A6" w:rsidRPr="00163DA7">
        <w:rPr>
          <w:color w:val="000000" w:themeColor="text1"/>
        </w:rPr>
        <w:fldChar w:fldCharType="end"/>
      </w:r>
    </w:p>
    <w:p w14:paraId="1FE4C485"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Miller, G. E., &amp; Wrosch, C. (2007)</w:t>
      </w:r>
      <w:r w:rsidR="008D0D6B" w:rsidRPr="00163DA7">
        <w:rPr>
          <w:color w:val="000000" w:themeColor="text1"/>
        </w:rPr>
        <w:t>.</w:t>
      </w:r>
      <w:r w:rsidRPr="00163DA7">
        <w:rPr>
          <w:color w:val="000000" w:themeColor="text1"/>
        </w:rPr>
        <w:t xml:space="preserve"> You’ve </w:t>
      </w:r>
      <w:proofErr w:type="gramStart"/>
      <w:r w:rsidRPr="00163DA7">
        <w:rPr>
          <w:color w:val="000000" w:themeColor="text1"/>
        </w:rPr>
        <w:t>gotta</w:t>
      </w:r>
      <w:proofErr w:type="gramEnd"/>
      <w:r w:rsidRPr="00163DA7">
        <w:rPr>
          <w:color w:val="000000" w:themeColor="text1"/>
        </w:rPr>
        <w:t xml:space="preserve"> know when to fold’em: Goal disengagement and systemic inflammation in adolescence. </w:t>
      </w:r>
      <w:proofErr w:type="gramStart"/>
      <w:r w:rsidRPr="00163DA7">
        <w:rPr>
          <w:i/>
          <w:color w:val="000000" w:themeColor="text1"/>
          <w:shd w:val="clear" w:color="auto" w:fill="FFFFFF"/>
        </w:rPr>
        <w:t>Psychological Science</w:t>
      </w:r>
      <w:r w:rsidRPr="00163DA7">
        <w:rPr>
          <w:i/>
          <w:color w:val="000000" w:themeColor="text1"/>
        </w:rPr>
        <w:t xml:space="preserve">, 18, </w:t>
      </w:r>
      <w:r w:rsidRPr="00163DA7">
        <w:rPr>
          <w:color w:val="000000" w:themeColor="text1"/>
        </w:rPr>
        <w:t>773–777.</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"http://dx.doi.org/10.1111/j.1467-9280.2007.01977.x"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/10.1111/</w:t>
      </w:r>
      <w:proofErr w:type="spellStart"/>
      <w:r w:rsidRPr="00163DA7">
        <w:rPr>
          <w:color w:val="000000" w:themeColor="text1"/>
          <w:shd w:val="clear" w:color="auto" w:fill="FFFFFF"/>
        </w:rPr>
        <w:t>j.1467-9280.2007.01977.x</w:t>
      </w:r>
      <w:proofErr w:type="spellEnd"/>
      <w:r w:rsidR="006722A6" w:rsidRPr="00163DA7">
        <w:rPr>
          <w:color w:val="000000" w:themeColor="text1"/>
        </w:rPr>
        <w:fldChar w:fldCharType="end"/>
      </w:r>
    </w:p>
    <w:p w14:paraId="2653EB4C" w14:textId="77777777" w:rsidR="00EF5BAC" w:rsidRPr="00163DA7" w:rsidRDefault="00EF5BAC" w:rsidP="00773E8A">
      <w:pPr>
        <w:widowControl w:val="0"/>
        <w:spacing w:line="480" w:lineRule="auto"/>
        <w:ind w:left="709" w:hanging="709"/>
        <w:rPr>
          <w:color w:val="000000" w:themeColor="text1"/>
        </w:rPr>
      </w:pPr>
      <w:proofErr w:type="gramStart"/>
      <w:r w:rsidRPr="00163DA7">
        <w:rPr>
          <w:color w:val="000000" w:themeColor="text1"/>
        </w:rPr>
        <w:t>Murphy, E. (1982) Social origins of depression in old age.</w:t>
      </w:r>
      <w:proofErr w:type="gramEnd"/>
      <w:r w:rsidRPr="00163DA7">
        <w:rPr>
          <w:color w:val="000000" w:themeColor="text1"/>
        </w:rPr>
        <w:t xml:space="preserve"> </w:t>
      </w:r>
      <w:proofErr w:type="gramStart"/>
      <w:r w:rsidRPr="00163DA7">
        <w:rPr>
          <w:i/>
          <w:color w:val="000000" w:themeColor="text1"/>
        </w:rPr>
        <w:t>British Journal of Psychiatry, 141</w:t>
      </w:r>
      <w:r w:rsidRPr="00163DA7">
        <w:rPr>
          <w:color w:val="000000" w:themeColor="text1"/>
        </w:rPr>
        <w:t>, 135 - 142.</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"http://dx.doi.org/10.1192/bjp.141.2.135"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/10.1192/</w:t>
      </w:r>
      <w:proofErr w:type="spellStart"/>
      <w:r w:rsidRPr="00163DA7">
        <w:rPr>
          <w:color w:val="000000" w:themeColor="text1"/>
          <w:shd w:val="clear" w:color="auto" w:fill="FFFFFF"/>
        </w:rPr>
        <w:t>bjp.141.2.135</w:t>
      </w:r>
      <w:proofErr w:type="spellEnd"/>
      <w:r w:rsidR="006722A6" w:rsidRPr="00163DA7">
        <w:rPr>
          <w:color w:val="000000" w:themeColor="text1"/>
        </w:rPr>
        <w:fldChar w:fldCharType="end"/>
      </w:r>
    </w:p>
    <w:p w14:paraId="7C76994C"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Newsom, J. T., &amp; Schulz, R. (1996). </w:t>
      </w:r>
      <w:proofErr w:type="gramStart"/>
      <w:r w:rsidRPr="00163DA7">
        <w:rPr>
          <w:color w:val="000000" w:themeColor="text1"/>
        </w:rPr>
        <w:t>Social support as a mediator in the relation between functional status and quality of life in older adults.</w:t>
      </w:r>
      <w:proofErr w:type="gramEnd"/>
      <w:r w:rsidRPr="00163DA7">
        <w:rPr>
          <w:color w:val="000000" w:themeColor="text1"/>
        </w:rPr>
        <w:t xml:space="preserve"> </w:t>
      </w:r>
      <w:proofErr w:type="gramStart"/>
      <w:r w:rsidRPr="00163DA7">
        <w:rPr>
          <w:i/>
          <w:color w:val="000000" w:themeColor="text1"/>
        </w:rPr>
        <w:t>Psychology and Aging, 11,</w:t>
      </w:r>
      <w:r w:rsidRPr="00163DA7">
        <w:rPr>
          <w:color w:val="000000" w:themeColor="text1"/>
        </w:rPr>
        <w:t xml:space="preserve"> 34-44.</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"http://dx.doi.org/10.1037/0882-7974.11.1.34"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/10.1037/0882-7974.11.1.34</w:t>
      </w:r>
      <w:r w:rsidR="006722A6" w:rsidRPr="00163DA7">
        <w:rPr>
          <w:color w:val="000000" w:themeColor="text1"/>
        </w:rPr>
        <w:fldChar w:fldCharType="end"/>
      </w:r>
    </w:p>
    <w:p w14:paraId="6CE3FEE1" w14:textId="77777777" w:rsidR="00EF5BAC" w:rsidRPr="00163DA7" w:rsidRDefault="00EF5BAC" w:rsidP="00773E8A">
      <w:pPr>
        <w:widowControl w:val="0"/>
        <w:spacing w:line="480" w:lineRule="auto"/>
        <w:ind w:left="709" w:hanging="709"/>
        <w:rPr>
          <w:color w:val="000000" w:themeColor="text1"/>
        </w:rPr>
      </w:pPr>
      <w:proofErr w:type="spellStart"/>
      <w:proofErr w:type="gramStart"/>
      <w:r w:rsidRPr="00163DA7">
        <w:rPr>
          <w:color w:val="000000" w:themeColor="text1"/>
        </w:rPr>
        <w:t>Pinquart</w:t>
      </w:r>
      <w:proofErr w:type="spellEnd"/>
      <w:r w:rsidRPr="00163DA7">
        <w:rPr>
          <w:color w:val="000000" w:themeColor="text1"/>
        </w:rPr>
        <w:t xml:space="preserve">, M., &amp; </w:t>
      </w:r>
      <w:proofErr w:type="spellStart"/>
      <w:r w:rsidRPr="00163DA7">
        <w:rPr>
          <w:color w:val="000000" w:themeColor="text1"/>
        </w:rPr>
        <w:t>Sörensen</w:t>
      </w:r>
      <w:proofErr w:type="spellEnd"/>
      <w:r w:rsidRPr="00163DA7">
        <w:rPr>
          <w:color w:val="000000" w:themeColor="text1"/>
        </w:rPr>
        <w:t xml:space="preserve"> S. (2000).</w:t>
      </w:r>
      <w:proofErr w:type="gramEnd"/>
      <w:r w:rsidRPr="00163DA7">
        <w:rPr>
          <w:color w:val="000000" w:themeColor="text1"/>
        </w:rPr>
        <w:t xml:space="preserve"> Influences of socioeconomic status, social network, and competence on subjective </w:t>
      </w:r>
      <w:proofErr w:type="gramStart"/>
      <w:r w:rsidRPr="00163DA7">
        <w:rPr>
          <w:color w:val="000000" w:themeColor="text1"/>
        </w:rPr>
        <w:t>well-being</w:t>
      </w:r>
      <w:proofErr w:type="gramEnd"/>
      <w:r w:rsidRPr="00163DA7">
        <w:rPr>
          <w:color w:val="000000" w:themeColor="text1"/>
        </w:rPr>
        <w:t xml:space="preserve"> in later life: a meta-analysis. </w:t>
      </w:r>
      <w:proofErr w:type="gramStart"/>
      <w:r w:rsidRPr="00163DA7">
        <w:rPr>
          <w:i/>
          <w:color w:val="000000" w:themeColor="text1"/>
        </w:rPr>
        <w:t>Psychology and Aging, 15,</w:t>
      </w:r>
      <w:r w:rsidRPr="00163DA7">
        <w:rPr>
          <w:color w:val="000000" w:themeColor="text1"/>
        </w:rPr>
        <w:t xml:space="preserve"> 187-224.</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"http://dx.doi.org/10.1037/0882-7974.15.2.187"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/10.1037/0882-7974.15.2.187</w:t>
      </w:r>
      <w:r w:rsidR="006722A6" w:rsidRPr="00163DA7">
        <w:rPr>
          <w:color w:val="000000" w:themeColor="text1"/>
        </w:rPr>
        <w:fldChar w:fldCharType="end"/>
      </w:r>
    </w:p>
    <w:p w14:paraId="01B5EAC3" w14:textId="77777777" w:rsidR="00EF5BAC" w:rsidRPr="00163DA7" w:rsidRDefault="00EF5BAC" w:rsidP="00773E8A">
      <w:pPr>
        <w:widowControl w:val="0"/>
        <w:spacing w:line="480" w:lineRule="auto"/>
        <w:ind w:left="709" w:hanging="709"/>
        <w:rPr>
          <w:color w:val="000000" w:themeColor="text1"/>
        </w:rPr>
      </w:pPr>
      <w:r w:rsidRPr="00163DA7">
        <w:rPr>
          <w:color w:val="000000" w:themeColor="text1"/>
        </w:rPr>
        <w:t xml:space="preserve">Roberts, R. E., Lee, E. S., &amp; Roberts, C. R. (1991). Changes in prevalence of depressive symptoms in Alameda County: Age, period, and cohort trends. Journal of Aging and Health, 3, 66 – 86. </w:t>
      </w:r>
      <w:proofErr w:type="spellStart"/>
      <w:proofErr w:type="gramStart"/>
      <w:r w:rsidRPr="00163DA7">
        <w:rPr>
          <w:color w:val="000000" w:themeColor="text1"/>
        </w:rPr>
        <w:t>doi:10.1177</w:t>
      </w:r>
      <w:proofErr w:type="spellEnd"/>
      <w:proofErr w:type="gramEnd"/>
      <w:r w:rsidRPr="00163DA7">
        <w:rPr>
          <w:color w:val="000000" w:themeColor="text1"/>
        </w:rPr>
        <w:t>/089826439100300104</w:t>
      </w:r>
    </w:p>
    <w:p w14:paraId="3AFBF968" w14:textId="77777777" w:rsidR="00EF5BAC" w:rsidRPr="00163DA7" w:rsidRDefault="00EF5BAC" w:rsidP="00072A9D">
      <w:pPr>
        <w:widowControl w:val="0"/>
        <w:spacing w:line="480" w:lineRule="auto"/>
        <w:ind w:left="709" w:hanging="709"/>
        <w:rPr>
          <w:color w:val="000000" w:themeColor="text1"/>
        </w:rPr>
      </w:pPr>
      <w:proofErr w:type="spellStart"/>
      <w:r w:rsidRPr="00163DA7">
        <w:rPr>
          <w:color w:val="000000" w:themeColor="text1"/>
        </w:rPr>
        <w:t>Rothermund</w:t>
      </w:r>
      <w:proofErr w:type="spellEnd"/>
      <w:r w:rsidRPr="00163DA7">
        <w:rPr>
          <w:color w:val="000000" w:themeColor="text1"/>
        </w:rPr>
        <w:t xml:space="preserve">, K., &amp; </w:t>
      </w:r>
      <w:proofErr w:type="spellStart"/>
      <w:r w:rsidRPr="00163DA7">
        <w:rPr>
          <w:color w:val="000000" w:themeColor="text1"/>
        </w:rPr>
        <w:t>Brandtstädter</w:t>
      </w:r>
      <w:proofErr w:type="spellEnd"/>
      <w:r w:rsidRPr="00163DA7">
        <w:rPr>
          <w:color w:val="000000" w:themeColor="text1"/>
        </w:rPr>
        <w:t xml:space="preserve">, J. (2003). Depression in later life: Cross-sequential patterns and possible determinants. </w:t>
      </w:r>
      <w:proofErr w:type="gramStart"/>
      <w:r w:rsidRPr="00163DA7">
        <w:rPr>
          <w:i/>
          <w:iCs/>
          <w:color w:val="000000" w:themeColor="text1"/>
        </w:rPr>
        <w:t xml:space="preserve">Psychology and Aging, 18, </w:t>
      </w:r>
      <w:r w:rsidRPr="00163DA7">
        <w:rPr>
          <w:color w:val="000000" w:themeColor="text1"/>
        </w:rPr>
        <w:t>80–90.</w:t>
      </w:r>
      <w:proofErr w:type="gramEnd"/>
      <w:r w:rsidRPr="00163DA7">
        <w:rPr>
          <w:color w:val="000000" w:themeColor="text1"/>
        </w:rPr>
        <w:t xml:space="preserve"> </w:t>
      </w:r>
      <w:proofErr w:type="spellStart"/>
      <w:proofErr w:type="gramStart"/>
      <w:r w:rsidRPr="00163DA7">
        <w:rPr>
          <w:color w:val="000000" w:themeColor="text1"/>
        </w:rPr>
        <w:t>doi:10.1037</w:t>
      </w:r>
      <w:proofErr w:type="spellEnd"/>
      <w:proofErr w:type="gramEnd"/>
      <w:r w:rsidRPr="00163DA7">
        <w:rPr>
          <w:color w:val="000000" w:themeColor="text1"/>
        </w:rPr>
        <w:t>/0882–7974.18.1.80</w:t>
      </w:r>
    </w:p>
    <w:p w14:paraId="6F9BD7F5" w14:textId="77777777" w:rsidR="00072A9D" w:rsidRPr="00163DA7" w:rsidRDefault="00E11C8E" w:rsidP="00072A9D">
      <w:pPr>
        <w:widowControl w:val="0"/>
        <w:autoSpaceDE w:val="0"/>
        <w:autoSpaceDN w:val="0"/>
        <w:adjustRightInd w:val="0"/>
        <w:spacing w:line="480" w:lineRule="auto"/>
        <w:ind w:left="709" w:hanging="709"/>
        <w:rPr>
          <w:lang w:eastAsia="ja-JP"/>
        </w:rPr>
      </w:pPr>
      <w:r w:rsidRPr="00163DA7">
        <w:rPr>
          <w:color w:val="000000" w:themeColor="text1"/>
        </w:rPr>
        <w:t>Rueggeberg, R.,</w:t>
      </w:r>
      <w:r w:rsidR="00660504" w:rsidRPr="00163DA7">
        <w:rPr>
          <w:color w:val="000000" w:themeColor="text1"/>
        </w:rPr>
        <w:t xml:space="preserve"> Wrosch, C., Miller, G. E., McDade, T. W. (</w:t>
      </w:r>
      <w:r w:rsidR="00231DDA" w:rsidRPr="00163DA7">
        <w:rPr>
          <w:color w:val="000000" w:themeColor="text1"/>
        </w:rPr>
        <w:t>2012</w:t>
      </w:r>
      <w:r w:rsidR="00660504" w:rsidRPr="00163DA7">
        <w:rPr>
          <w:color w:val="000000" w:themeColor="text1"/>
        </w:rPr>
        <w:t xml:space="preserve">). </w:t>
      </w:r>
      <w:proofErr w:type="gramStart"/>
      <w:r w:rsidR="0027069F" w:rsidRPr="00163DA7">
        <w:rPr>
          <w:color w:val="000000" w:themeColor="text1"/>
        </w:rPr>
        <w:t>Associations between health-related self-protection, diurnal cortisol, and C-reactive protein</w:t>
      </w:r>
      <w:r w:rsidR="00824E3D" w:rsidRPr="00163DA7">
        <w:rPr>
          <w:color w:val="000000" w:themeColor="text1"/>
        </w:rPr>
        <w:t xml:space="preserve"> in lonely older adults</w:t>
      </w:r>
      <w:r w:rsidR="0027069F" w:rsidRPr="00163DA7">
        <w:rPr>
          <w:color w:val="000000" w:themeColor="text1"/>
        </w:rPr>
        <w:t>.</w:t>
      </w:r>
      <w:proofErr w:type="gramEnd"/>
      <w:r w:rsidR="0027069F" w:rsidRPr="00163DA7">
        <w:rPr>
          <w:color w:val="000000" w:themeColor="text1"/>
        </w:rPr>
        <w:t xml:space="preserve"> </w:t>
      </w:r>
      <w:proofErr w:type="gramStart"/>
      <w:r w:rsidR="0027069F" w:rsidRPr="00163DA7">
        <w:rPr>
          <w:i/>
          <w:color w:val="000000" w:themeColor="text1"/>
        </w:rPr>
        <w:t>Psychosomatic Medicine, 74</w:t>
      </w:r>
      <w:r w:rsidRPr="00163DA7">
        <w:rPr>
          <w:color w:val="000000" w:themeColor="text1"/>
        </w:rPr>
        <w:t>, 937-944</w:t>
      </w:r>
      <w:r w:rsidR="0027069F" w:rsidRPr="00163DA7">
        <w:rPr>
          <w:color w:val="000000" w:themeColor="text1"/>
        </w:rPr>
        <w:t>.</w:t>
      </w:r>
      <w:proofErr w:type="gramEnd"/>
      <w:r w:rsidR="00072A9D" w:rsidRPr="00163DA7">
        <w:rPr>
          <w:color w:val="000000" w:themeColor="text1"/>
        </w:rPr>
        <w:t xml:space="preserve"> </w:t>
      </w:r>
      <w:proofErr w:type="gramStart"/>
      <w:r w:rsidR="00EE0FFA" w:rsidRPr="00163DA7">
        <w:rPr>
          <w:color w:val="000000" w:themeColor="text1"/>
        </w:rPr>
        <w:t>d</w:t>
      </w:r>
      <w:r w:rsidR="00072A9D" w:rsidRPr="00163DA7">
        <w:rPr>
          <w:color w:val="000000" w:themeColor="text1"/>
        </w:rPr>
        <w:t>oi</w:t>
      </w:r>
      <w:proofErr w:type="gramEnd"/>
      <w:r w:rsidR="00072A9D" w:rsidRPr="00163DA7">
        <w:rPr>
          <w:color w:val="000000" w:themeColor="text1"/>
        </w:rPr>
        <w:t xml:space="preserve">: </w:t>
      </w:r>
      <w:r w:rsidR="00072A9D" w:rsidRPr="00163DA7">
        <w:rPr>
          <w:lang w:eastAsia="ja-JP"/>
        </w:rPr>
        <w:t>0033-3174/12/</w:t>
      </w:r>
      <w:proofErr w:type="spellStart"/>
      <w:r w:rsidR="00072A9D" w:rsidRPr="00163DA7">
        <w:rPr>
          <w:lang w:eastAsia="ja-JP"/>
        </w:rPr>
        <w:t>7409Y0937</w:t>
      </w:r>
      <w:proofErr w:type="spellEnd"/>
    </w:p>
    <w:p w14:paraId="48B8C64B" w14:textId="77777777" w:rsidR="00EF5BAC" w:rsidRPr="00163DA7" w:rsidRDefault="00EF5BAC" w:rsidP="00072A9D">
      <w:pPr>
        <w:widowControl w:val="0"/>
        <w:spacing w:line="480" w:lineRule="auto"/>
        <w:ind w:left="709" w:hanging="709"/>
        <w:rPr>
          <w:color w:val="000000" w:themeColor="text1"/>
        </w:rPr>
      </w:pPr>
      <w:proofErr w:type="spellStart"/>
      <w:r w:rsidRPr="00163DA7">
        <w:rPr>
          <w:color w:val="000000" w:themeColor="text1"/>
        </w:rPr>
        <w:t>Sarason</w:t>
      </w:r>
      <w:proofErr w:type="spellEnd"/>
      <w:r w:rsidRPr="00163DA7">
        <w:rPr>
          <w:color w:val="000000" w:themeColor="text1"/>
        </w:rPr>
        <w:t xml:space="preserve">, I. G., Levine, H. M., Basham, R. B., &amp; </w:t>
      </w:r>
      <w:proofErr w:type="spellStart"/>
      <w:r w:rsidRPr="00163DA7">
        <w:rPr>
          <w:color w:val="000000" w:themeColor="text1"/>
        </w:rPr>
        <w:t>Sarason</w:t>
      </w:r>
      <w:proofErr w:type="spellEnd"/>
      <w:r w:rsidRPr="00163DA7">
        <w:rPr>
          <w:color w:val="000000" w:themeColor="text1"/>
        </w:rPr>
        <w:t xml:space="preserve">, B. R. (1983). Assessing social support: The social support questionnaire. </w:t>
      </w:r>
      <w:proofErr w:type="gramStart"/>
      <w:r w:rsidRPr="00163DA7">
        <w:rPr>
          <w:i/>
          <w:color w:val="000000" w:themeColor="text1"/>
        </w:rPr>
        <w:t>Journal of Personality and Social Psychology, 44,</w:t>
      </w:r>
      <w:r w:rsidRPr="00163DA7">
        <w:rPr>
          <w:color w:val="000000" w:themeColor="text1"/>
        </w:rPr>
        <w:t xml:space="preserve"> 127-39.</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"http://dx.doi.org/10.1037/0022-3514.44.1.127"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/10.1037/0022-3514.44.1.127</w:t>
      </w:r>
      <w:r w:rsidR="006722A6" w:rsidRPr="00163DA7">
        <w:rPr>
          <w:color w:val="000000" w:themeColor="text1"/>
        </w:rPr>
        <w:fldChar w:fldCharType="end"/>
      </w:r>
    </w:p>
    <w:p w14:paraId="739C017C" w14:textId="77777777" w:rsidR="00EF5BAC" w:rsidRPr="00163DA7" w:rsidRDefault="00EF5BAC" w:rsidP="0033531A">
      <w:pPr>
        <w:widowControl w:val="0"/>
        <w:spacing w:line="480" w:lineRule="auto"/>
        <w:ind w:left="709" w:hanging="709"/>
        <w:rPr>
          <w:color w:val="000000" w:themeColor="text1"/>
        </w:rPr>
      </w:pPr>
      <w:proofErr w:type="spellStart"/>
      <w:r w:rsidRPr="00163DA7">
        <w:rPr>
          <w:color w:val="000000" w:themeColor="text1"/>
        </w:rPr>
        <w:t>Sarason</w:t>
      </w:r>
      <w:proofErr w:type="spellEnd"/>
      <w:r w:rsidRPr="00163DA7">
        <w:rPr>
          <w:color w:val="000000" w:themeColor="text1"/>
        </w:rPr>
        <w:t xml:space="preserve"> I. G., </w:t>
      </w:r>
      <w:proofErr w:type="spellStart"/>
      <w:r w:rsidRPr="00163DA7">
        <w:rPr>
          <w:color w:val="000000" w:themeColor="text1"/>
        </w:rPr>
        <w:t>Sarason</w:t>
      </w:r>
      <w:proofErr w:type="spellEnd"/>
      <w:r w:rsidRPr="00163DA7">
        <w:rPr>
          <w:color w:val="000000" w:themeColor="text1"/>
        </w:rPr>
        <w:t xml:space="preserve">, B. R., </w:t>
      </w:r>
      <w:proofErr w:type="spellStart"/>
      <w:r w:rsidRPr="00163DA7">
        <w:rPr>
          <w:color w:val="000000" w:themeColor="text1"/>
        </w:rPr>
        <w:t>Shearin</w:t>
      </w:r>
      <w:proofErr w:type="spellEnd"/>
      <w:r w:rsidRPr="00163DA7">
        <w:rPr>
          <w:color w:val="000000" w:themeColor="text1"/>
        </w:rPr>
        <w:t>, E. N., &amp; Pierce, G. R. (1987). A br</w:t>
      </w:r>
      <w:r w:rsidR="00F32470" w:rsidRPr="00163DA7">
        <w:rPr>
          <w:color w:val="000000" w:themeColor="text1"/>
        </w:rPr>
        <w:t>ief measure of social support: P</w:t>
      </w:r>
      <w:r w:rsidRPr="00163DA7">
        <w:rPr>
          <w:color w:val="000000" w:themeColor="text1"/>
        </w:rPr>
        <w:t xml:space="preserve">ractical and theoretical implications. </w:t>
      </w:r>
      <w:proofErr w:type="gramStart"/>
      <w:r w:rsidRPr="00163DA7">
        <w:rPr>
          <w:i/>
          <w:color w:val="000000" w:themeColor="text1"/>
        </w:rPr>
        <w:t>Journal of Social and Personal Relations, 4,</w:t>
      </w:r>
      <w:r w:rsidRPr="00163DA7">
        <w:rPr>
          <w:color w:val="000000" w:themeColor="text1"/>
        </w:rPr>
        <w:t xml:space="preserve"> 497-610.</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"http://dx.doi.org/10.1177/0265407587044007"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/10.1177/0265407587044007</w:t>
      </w:r>
      <w:r w:rsidR="006722A6" w:rsidRPr="00163DA7">
        <w:rPr>
          <w:color w:val="000000" w:themeColor="text1"/>
        </w:rPr>
        <w:fldChar w:fldCharType="end"/>
      </w:r>
    </w:p>
    <w:p w14:paraId="42F1F4DF" w14:textId="77777777" w:rsidR="0033531A" w:rsidRPr="00163DA7" w:rsidRDefault="0033531A" w:rsidP="0033531A">
      <w:pPr>
        <w:spacing w:line="480" w:lineRule="auto"/>
        <w:ind w:left="709" w:hanging="709"/>
        <w:rPr>
          <w:rFonts w:eastAsia="Times New Roman"/>
        </w:rPr>
      </w:pPr>
      <w:proofErr w:type="spellStart"/>
      <w:r w:rsidRPr="00163DA7">
        <w:rPr>
          <w:rFonts w:eastAsia="Times New Roman"/>
        </w:rPr>
        <w:t>Seeman</w:t>
      </w:r>
      <w:proofErr w:type="spellEnd"/>
      <w:r w:rsidRPr="00163DA7">
        <w:rPr>
          <w:rFonts w:eastAsia="Times New Roman"/>
        </w:rPr>
        <w:t xml:space="preserve">, T. E., &amp; </w:t>
      </w:r>
      <w:proofErr w:type="spellStart"/>
      <w:r w:rsidRPr="00163DA7">
        <w:rPr>
          <w:rFonts w:eastAsia="Times New Roman"/>
        </w:rPr>
        <w:t>Berkman</w:t>
      </w:r>
      <w:proofErr w:type="spellEnd"/>
      <w:r w:rsidRPr="00163DA7">
        <w:rPr>
          <w:rFonts w:eastAsia="Times New Roman"/>
        </w:rPr>
        <w:t xml:space="preserve">, L. F. (1988). Structural characteristics of social networks and their relationship with social support in the elderly: who provides support. </w:t>
      </w:r>
      <w:proofErr w:type="gramStart"/>
      <w:r w:rsidRPr="00163DA7">
        <w:rPr>
          <w:rFonts w:eastAsia="Times New Roman"/>
          <w:i/>
          <w:iCs/>
        </w:rPr>
        <w:t>Social Science &amp; Medicine</w:t>
      </w:r>
      <w:r w:rsidRPr="00163DA7">
        <w:rPr>
          <w:rFonts w:eastAsia="Times New Roman"/>
        </w:rPr>
        <w:t xml:space="preserve">, </w:t>
      </w:r>
      <w:r w:rsidRPr="00163DA7">
        <w:rPr>
          <w:rFonts w:eastAsia="Times New Roman"/>
          <w:i/>
          <w:iCs/>
        </w:rPr>
        <w:t>26</w:t>
      </w:r>
      <w:r w:rsidRPr="00163DA7">
        <w:rPr>
          <w:rFonts w:eastAsia="Times New Roman"/>
        </w:rPr>
        <w:t>, 737-749.</w:t>
      </w:r>
      <w:proofErr w:type="gramEnd"/>
    </w:p>
    <w:p w14:paraId="574BEE8B" w14:textId="77777777" w:rsidR="00B9183C" w:rsidRPr="00163DA7" w:rsidRDefault="0033531A" w:rsidP="0033531A">
      <w:pPr>
        <w:widowControl w:val="0"/>
        <w:spacing w:line="480" w:lineRule="auto"/>
        <w:ind w:left="709" w:hanging="709"/>
      </w:pPr>
      <w:r w:rsidRPr="00163DA7">
        <w:t xml:space="preserve"> </w:t>
      </w:r>
      <w:proofErr w:type="spellStart"/>
      <w:proofErr w:type="gramStart"/>
      <w:r w:rsidR="00B9183C" w:rsidRPr="00163DA7">
        <w:t>Snijders</w:t>
      </w:r>
      <w:proofErr w:type="spellEnd"/>
      <w:r w:rsidR="00B9183C" w:rsidRPr="00163DA7">
        <w:t xml:space="preserve">, T., &amp; </w:t>
      </w:r>
      <w:proofErr w:type="spellStart"/>
      <w:r w:rsidR="00B9183C" w:rsidRPr="00163DA7">
        <w:t>Bosker</w:t>
      </w:r>
      <w:proofErr w:type="spellEnd"/>
      <w:r w:rsidR="00B9183C" w:rsidRPr="00163DA7">
        <w:t>, R. (1999).</w:t>
      </w:r>
      <w:proofErr w:type="gramEnd"/>
      <w:r w:rsidR="00B9183C" w:rsidRPr="00163DA7">
        <w:t xml:space="preserve"> </w:t>
      </w:r>
      <w:r w:rsidR="00B9183C" w:rsidRPr="00163DA7">
        <w:rPr>
          <w:rStyle w:val="Emphasis"/>
        </w:rPr>
        <w:t>Multilevel Analysis: an introduction to basic and advanced multilevel modeling</w:t>
      </w:r>
      <w:r w:rsidR="00B9183C" w:rsidRPr="00163DA7">
        <w:t>. London: Sage Publications.</w:t>
      </w:r>
    </w:p>
    <w:p w14:paraId="170B3B0B" w14:textId="77777777" w:rsidR="00EF5BAC" w:rsidRPr="00163DA7" w:rsidRDefault="00EF5BAC" w:rsidP="006C6DBC">
      <w:pPr>
        <w:widowControl w:val="0"/>
        <w:spacing w:line="480" w:lineRule="auto"/>
        <w:ind w:left="709" w:hanging="709"/>
        <w:rPr>
          <w:color w:val="000000" w:themeColor="text1"/>
        </w:rPr>
      </w:pPr>
      <w:proofErr w:type="spellStart"/>
      <w:proofErr w:type="gramStart"/>
      <w:r w:rsidRPr="00163DA7">
        <w:rPr>
          <w:color w:val="000000" w:themeColor="text1"/>
        </w:rPr>
        <w:t>Turvey</w:t>
      </w:r>
      <w:proofErr w:type="spellEnd"/>
      <w:r w:rsidRPr="00163DA7">
        <w:rPr>
          <w:color w:val="000000" w:themeColor="text1"/>
        </w:rPr>
        <w:t>, C. L., Carney, C., Arndt, S., Wallace, R. B., &amp; Herzog, R. (1999).</w:t>
      </w:r>
      <w:proofErr w:type="gramEnd"/>
      <w:r w:rsidRPr="00163DA7">
        <w:rPr>
          <w:color w:val="000000" w:themeColor="text1"/>
        </w:rPr>
        <w:t xml:space="preserve"> </w:t>
      </w:r>
      <w:proofErr w:type="gramStart"/>
      <w:r w:rsidRPr="00163DA7">
        <w:rPr>
          <w:color w:val="000000" w:themeColor="text1"/>
        </w:rPr>
        <w:t xml:space="preserve">Conjugal loss and </w:t>
      </w:r>
      <w:proofErr w:type="spellStart"/>
      <w:r w:rsidRPr="00163DA7">
        <w:rPr>
          <w:color w:val="000000" w:themeColor="text1"/>
        </w:rPr>
        <w:t>syndromal</w:t>
      </w:r>
      <w:proofErr w:type="spellEnd"/>
      <w:r w:rsidRPr="00163DA7">
        <w:rPr>
          <w:color w:val="000000" w:themeColor="text1"/>
        </w:rPr>
        <w:t xml:space="preserve"> depression in a sample of elders aged 70 years or older</w:t>
      </w:r>
      <w:r w:rsidRPr="00163DA7">
        <w:rPr>
          <w:i/>
          <w:color w:val="000000" w:themeColor="text1"/>
        </w:rPr>
        <w:t>.</w:t>
      </w:r>
      <w:proofErr w:type="gramEnd"/>
      <w:r w:rsidRPr="00163DA7">
        <w:rPr>
          <w:i/>
          <w:color w:val="000000" w:themeColor="text1"/>
        </w:rPr>
        <w:t xml:space="preserve"> </w:t>
      </w:r>
      <w:proofErr w:type="gramStart"/>
      <w:r w:rsidRPr="00163DA7">
        <w:rPr>
          <w:i/>
          <w:color w:val="000000" w:themeColor="text1"/>
        </w:rPr>
        <w:t>American Journal of Psychiatry, 156</w:t>
      </w:r>
      <w:r w:rsidRPr="00163DA7">
        <w:rPr>
          <w:color w:val="000000" w:themeColor="text1"/>
        </w:rPr>
        <w:t>, 1596-1601.</w:t>
      </w:r>
      <w:proofErr w:type="gramEnd"/>
      <w:r w:rsidRPr="00163DA7">
        <w:rPr>
          <w:color w:val="000000" w:themeColor="text1"/>
          <w:shd w:val="clear" w:color="auto" w:fill="FFFFFF"/>
        </w:rPr>
        <w:t xml:space="preserve"> </w:t>
      </w:r>
      <w:proofErr w:type="spellStart"/>
      <w:r w:rsidRPr="00163DA7">
        <w:rPr>
          <w:color w:val="000000" w:themeColor="text1"/>
          <w:shd w:val="clear" w:color="auto" w:fill="FFFFFF"/>
        </w:rPr>
        <w:t>PMid</w:t>
      </w:r>
      <w:proofErr w:type="gramStart"/>
      <w:r w:rsidRPr="00163DA7">
        <w:rPr>
          <w:color w:val="000000" w:themeColor="text1"/>
          <w:shd w:val="clear" w:color="auto" w:fill="FFFFFF"/>
        </w:rPr>
        <w:t>:10518172</w:t>
      </w:r>
      <w:proofErr w:type="spellEnd"/>
      <w:proofErr w:type="gramEnd"/>
    </w:p>
    <w:p w14:paraId="24E4C1BB" w14:textId="77777777" w:rsidR="00A145C7" w:rsidRPr="00163DA7" w:rsidRDefault="00EF5BAC" w:rsidP="00163DA7">
      <w:pPr>
        <w:spacing w:line="480" w:lineRule="auto"/>
        <w:ind w:left="709" w:hanging="709"/>
        <w:rPr>
          <w:rFonts w:eastAsia="Times New Roman"/>
        </w:rPr>
      </w:pPr>
      <w:r w:rsidRPr="00163DA7">
        <w:rPr>
          <w:color w:val="000000" w:themeColor="text1"/>
        </w:rPr>
        <w:t>Uchino, B. N. (</w:t>
      </w:r>
      <w:r w:rsidR="005D65F7" w:rsidRPr="00163DA7">
        <w:rPr>
          <w:color w:val="000000" w:themeColor="text1"/>
        </w:rPr>
        <w:t>2009</w:t>
      </w:r>
      <w:r w:rsidRPr="00163DA7">
        <w:rPr>
          <w:color w:val="000000" w:themeColor="text1"/>
        </w:rPr>
        <w:t xml:space="preserve">). </w:t>
      </w:r>
      <w:r w:rsidR="002A24FB" w:rsidRPr="00163DA7">
        <w:rPr>
          <w:color w:val="000000" w:themeColor="text1"/>
        </w:rPr>
        <w:t xml:space="preserve">Understanding the links between social support and physical health: A life-span perspective with emphasis on the </w:t>
      </w:r>
      <w:proofErr w:type="spellStart"/>
      <w:r w:rsidR="002A24FB" w:rsidRPr="00163DA7">
        <w:rPr>
          <w:color w:val="000000" w:themeColor="text1"/>
        </w:rPr>
        <w:t>separability</w:t>
      </w:r>
      <w:proofErr w:type="spellEnd"/>
      <w:r w:rsidR="002A24FB" w:rsidRPr="00163DA7">
        <w:rPr>
          <w:color w:val="000000" w:themeColor="text1"/>
        </w:rPr>
        <w:t xml:space="preserve"> of perceived and received support</w:t>
      </w:r>
      <w:r w:rsidRPr="00163DA7">
        <w:rPr>
          <w:color w:val="000000" w:themeColor="text1"/>
        </w:rPr>
        <w:t xml:space="preserve">. </w:t>
      </w:r>
      <w:proofErr w:type="gramStart"/>
      <w:r w:rsidR="002A24FB" w:rsidRPr="00163DA7">
        <w:rPr>
          <w:i/>
          <w:color w:val="000000" w:themeColor="text1"/>
        </w:rPr>
        <w:t>Perspectives on Psychological Science</w:t>
      </w:r>
      <w:r w:rsidRPr="00163DA7">
        <w:rPr>
          <w:i/>
          <w:color w:val="000000" w:themeColor="text1"/>
        </w:rPr>
        <w:t xml:space="preserve">, </w:t>
      </w:r>
      <w:r w:rsidR="002A24FB" w:rsidRPr="00163DA7">
        <w:rPr>
          <w:i/>
          <w:color w:val="000000" w:themeColor="text1"/>
        </w:rPr>
        <w:t>4</w:t>
      </w:r>
      <w:r w:rsidRPr="00163DA7">
        <w:rPr>
          <w:i/>
          <w:color w:val="000000" w:themeColor="text1"/>
        </w:rPr>
        <w:t>,</w:t>
      </w:r>
      <w:r w:rsidRPr="00163DA7">
        <w:rPr>
          <w:color w:val="000000" w:themeColor="text1"/>
        </w:rPr>
        <w:t xml:space="preserve"> </w:t>
      </w:r>
      <w:r w:rsidR="002A24FB" w:rsidRPr="00163DA7">
        <w:rPr>
          <w:color w:val="000000" w:themeColor="text1"/>
        </w:rPr>
        <w:t>236-255</w:t>
      </w:r>
      <w:r w:rsidRPr="00163DA7">
        <w:rPr>
          <w:color w:val="000000" w:themeColor="text1"/>
        </w:rPr>
        <w:t>.</w:t>
      </w:r>
      <w:proofErr w:type="gramEnd"/>
      <w:r w:rsidRPr="00163DA7">
        <w:rPr>
          <w:color w:val="000000" w:themeColor="text1"/>
        </w:rPr>
        <w:t xml:space="preserve"> </w:t>
      </w:r>
      <w:proofErr w:type="gramStart"/>
      <w:r w:rsidR="00A145C7" w:rsidRPr="00163DA7">
        <w:rPr>
          <w:rFonts w:eastAsia="Times New Roman"/>
          <w:bCs/>
          <w:color w:val="333300"/>
          <w:shd w:val="clear" w:color="auto" w:fill="FFFFFF"/>
        </w:rPr>
        <w:t>doi</w:t>
      </w:r>
      <w:proofErr w:type="gramEnd"/>
      <w:r w:rsidR="00A145C7" w:rsidRPr="00163DA7">
        <w:rPr>
          <w:rFonts w:eastAsia="Times New Roman"/>
          <w:bCs/>
          <w:color w:val="333300"/>
          <w:shd w:val="clear" w:color="auto" w:fill="FFFFFF"/>
        </w:rPr>
        <w:t>:</w:t>
      </w:r>
      <w:r w:rsidR="00A145C7" w:rsidRPr="00163DA7">
        <w:rPr>
          <w:rStyle w:val="apple-converted-space"/>
          <w:rFonts w:eastAsia="Times New Roman"/>
          <w:bCs/>
          <w:color w:val="333300"/>
          <w:shd w:val="clear" w:color="auto" w:fill="FFFFFF"/>
        </w:rPr>
        <w:t> </w:t>
      </w:r>
      <w:r w:rsidR="00A145C7" w:rsidRPr="00163DA7">
        <w:rPr>
          <w:rStyle w:val="slug-doi"/>
          <w:rFonts w:eastAsia="Times New Roman"/>
          <w:bCs/>
          <w:color w:val="333300"/>
          <w:bdr w:val="none" w:sz="0" w:space="0" w:color="auto" w:frame="1"/>
          <w:shd w:val="clear" w:color="auto" w:fill="FFFFFF"/>
        </w:rPr>
        <w:t>10.1111/</w:t>
      </w:r>
      <w:proofErr w:type="spellStart"/>
      <w:r w:rsidR="00A145C7" w:rsidRPr="00163DA7">
        <w:rPr>
          <w:rStyle w:val="slug-doi"/>
          <w:rFonts w:eastAsia="Times New Roman"/>
          <w:bCs/>
          <w:color w:val="333300"/>
          <w:bdr w:val="none" w:sz="0" w:space="0" w:color="auto" w:frame="1"/>
          <w:shd w:val="clear" w:color="auto" w:fill="FFFFFF"/>
        </w:rPr>
        <w:t>j.1745-6924.2009.01122.x</w:t>
      </w:r>
      <w:proofErr w:type="spellEnd"/>
    </w:p>
    <w:p w14:paraId="76E8E744" w14:textId="77777777" w:rsidR="00EF5BAC" w:rsidRPr="00163DA7" w:rsidRDefault="00EF5BAC" w:rsidP="006C6DBC">
      <w:pPr>
        <w:widowControl w:val="0"/>
        <w:spacing w:line="480" w:lineRule="auto"/>
        <w:ind w:left="709" w:hanging="709"/>
        <w:rPr>
          <w:color w:val="000000" w:themeColor="text1"/>
        </w:rPr>
      </w:pPr>
      <w:r w:rsidRPr="00163DA7">
        <w:rPr>
          <w:color w:val="000000" w:themeColor="text1"/>
        </w:rPr>
        <w:t xml:space="preserve">Wallace, J., &amp; O'Hara, M. W. (1992). Increases in depressive symptomatology in the rural elderly: Results from a cross-sectional and longitudinal study. </w:t>
      </w:r>
      <w:proofErr w:type="gramStart"/>
      <w:r w:rsidRPr="00163DA7">
        <w:rPr>
          <w:i/>
          <w:color w:val="000000" w:themeColor="text1"/>
        </w:rPr>
        <w:t>Journal of Abnormal Psychology, 101,</w:t>
      </w:r>
      <w:r w:rsidRPr="00163DA7">
        <w:rPr>
          <w:color w:val="000000" w:themeColor="text1"/>
        </w:rPr>
        <w:t xml:space="preserve"> 398-404.</w:t>
      </w:r>
      <w:proofErr w:type="gramEnd"/>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"http://dx.doi.org/10.1037/0021-843X.101.3.398"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/10.1037/0021-</w:t>
      </w:r>
      <w:proofErr w:type="spellStart"/>
      <w:r w:rsidRPr="00163DA7">
        <w:rPr>
          <w:color w:val="000000" w:themeColor="text1"/>
          <w:shd w:val="clear" w:color="auto" w:fill="FFFFFF"/>
        </w:rPr>
        <w:t>843X.101.3.398</w:t>
      </w:r>
      <w:proofErr w:type="spellEnd"/>
      <w:r w:rsidR="006722A6" w:rsidRPr="00163DA7">
        <w:rPr>
          <w:color w:val="000000" w:themeColor="text1"/>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657"/>
      </w:tblGrid>
      <w:tr w:rsidR="00BE1489" w:rsidRPr="00163DA7" w14:paraId="1ADBD126" w14:textId="77777777">
        <w:trPr>
          <w:tblCellSpacing w:w="15" w:type="dxa"/>
        </w:trPr>
        <w:tc>
          <w:tcPr>
            <w:tcW w:w="0" w:type="auto"/>
            <w:vAlign w:val="center"/>
          </w:tcPr>
          <w:p w14:paraId="5FFD0EB7" w14:textId="77777777" w:rsidR="00BE1489" w:rsidRPr="00163DA7" w:rsidRDefault="00BE1489" w:rsidP="006C6DBC">
            <w:pPr>
              <w:spacing w:line="480" w:lineRule="auto"/>
              <w:ind w:left="709" w:hanging="709"/>
              <w:rPr>
                <w:rFonts w:eastAsia="Times New Roman"/>
              </w:rPr>
            </w:pPr>
          </w:p>
        </w:tc>
        <w:tc>
          <w:tcPr>
            <w:tcW w:w="0" w:type="auto"/>
            <w:vAlign w:val="center"/>
          </w:tcPr>
          <w:p w14:paraId="0A2A7BCB" w14:textId="77777777" w:rsidR="00BF3C8A" w:rsidRPr="00163DA7" w:rsidRDefault="00BE1489" w:rsidP="006C6DBC">
            <w:pPr>
              <w:spacing w:line="480" w:lineRule="auto"/>
              <w:ind w:left="709" w:hanging="709"/>
              <w:rPr>
                <w:rFonts w:eastAsia="Times New Roman"/>
              </w:rPr>
            </w:pPr>
            <w:r w:rsidRPr="00163DA7">
              <w:rPr>
                <w:rFonts w:eastAsia="Times New Roman"/>
              </w:rPr>
              <w:t xml:space="preserve">Wills, T. A., &amp; Shinar, O. (2000). Measuring perceived and received social support. </w:t>
            </w:r>
            <w:r w:rsidR="00BF3C8A" w:rsidRPr="00163DA7">
              <w:rPr>
                <w:color w:val="000000" w:themeColor="text1"/>
                <w:shd w:val="clear" w:color="auto" w:fill="FFFFFF"/>
              </w:rPr>
              <w:t>In S. Cohen, L. G. Underwood, &amp; B. H. Gottlieb (Eds.),</w:t>
            </w:r>
            <w:r w:rsidR="00BF3C8A" w:rsidRPr="00163DA7">
              <w:rPr>
                <w:rStyle w:val="apple-converted-space"/>
                <w:color w:val="000000" w:themeColor="text1"/>
                <w:shd w:val="clear" w:color="auto" w:fill="FFFFFF"/>
              </w:rPr>
              <w:t> </w:t>
            </w:r>
            <w:r w:rsidR="00BF3C8A" w:rsidRPr="00163DA7">
              <w:rPr>
                <w:rFonts w:eastAsia="Times New Roman"/>
                <w:i/>
                <w:iCs/>
              </w:rPr>
              <w:t>Social support measurement and intervention: A guide for health and social scientists</w:t>
            </w:r>
            <w:r w:rsidR="00BF3C8A" w:rsidRPr="00163DA7">
              <w:rPr>
                <w:color w:val="000000" w:themeColor="text1"/>
                <w:shd w:val="clear" w:color="auto" w:fill="FFFFFF"/>
              </w:rPr>
              <w:t xml:space="preserve">, pp. 86-135). New York: </w:t>
            </w:r>
            <w:r w:rsidR="005E6F78" w:rsidRPr="00163DA7">
              <w:rPr>
                <w:color w:val="000000" w:themeColor="text1"/>
                <w:shd w:val="clear" w:color="auto" w:fill="FFFFFF"/>
              </w:rPr>
              <w:t>Oxford University</w:t>
            </w:r>
            <w:r w:rsidR="00BF3C8A" w:rsidRPr="00163DA7">
              <w:rPr>
                <w:color w:val="000000" w:themeColor="text1"/>
                <w:shd w:val="clear" w:color="auto" w:fill="FFFFFF"/>
              </w:rPr>
              <w:t xml:space="preserve"> Press.</w:t>
            </w:r>
          </w:p>
        </w:tc>
      </w:tr>
    </w:tbl>
    <w:p w14:paraId="7DF34D55" w14:textId="77777777" w:rsidR="002775B7" w:rsidRPr="00163DA7" w:rsidRDefault="002775B7" w:rsidP="001A580F">
      <w:pPr>
        <w:keepLines/>
        <w:widowControl w:val="0"/>
        <w:spacing w:line="480" w:lineRule="auto"/>
        <w:ind w:left="706" w:hanging="706"/>
        <w:rPr>
          <w:noProof/>
        </w:rPr>
      </w:pPr>
      <w:r w:rsidRPr="00163DA7">
        <w:rPr>
          <w:noProof/>
        </w:rPr>
        <w:t xml:space="preserve">Wrosch, C. (2011). Self-regulation of unattainable goals and pathways to quality of life. In S. Folkman (Ed.). </w:t>
      </w:r>
      <w:r w:rsidRPr="00163DA7">
        <w:rPr>
          <w:i/>
          <w:noProof/>
        </w:rPr>
        <w:t>The</w:t>
      </w:r>
      <w:r w:rsidRPr="00163DA7">
        <w:rPr>
          <w:noProof/>
        </w:rPr>
        <w:t xml:space="preserve"> </w:t>
      </w:r>
      <w:r w:rsidRPr="00163DA7">
        <w:rPr>
          <w:i/>
          <w:noProof/>
        </w:rPr>
        <w:t xml:space="preserve">Oxford Handbook of Stress, Health, and Coping </w:t>
      </w:r>
      <w:r w:rsidRPr="00163DA7">
        <w:rPr>
          <w:noProof/>
        </w:rPr>
        <w:t>(pp. 319-333). New York: Oxford University Press.</w:t>
      </w:r>
    </w:p>
    <w:p w14:paraId="79EAAE5C" w14:textId="77777777" w:rsidR="00EF5BAC" w:rsidRPr="00163DA7" w:rsidRDefault="00EF5BAC" w:rsidP="001A580F">
      <w:pPr>
        <w:widowControl w:val="0"/>
        <w:spacing w:line="480" w:lineRule="auto"/>
        <w:ind w:left="706" w:hanging="706"/>
        <w:rPr>
          <w:color w:val="000000" w:themeColor="text1"/>
        </w:rPr>
      </w:pPr>
      <w:r w:rsidRPr="00163DA7">
        <w:rPr>
          <w:noProof/>
          <w:color w:val="000000" w:themeColor="text1"/>
        </w:rPr>
        <w:t xml:space="preserve">Wrosch, C., Amir, E., &amp; Miller, G. E. (2011). Goal adjustment capacities, coping, and subjective well-being: The sample case of caregiving for a family member with mental illness. </w:t>
      </w:r>
      <w:r w:rsidRPr="00163DA7">
        <w:rPr>
          <w:i/>
          <w:iCs/>
          <w:noProof/>
          <w:color w:val="000000" w:themeColor="text1"/>
        </w:rPr>
        <w:t xml:space="preserve">Journal of Personality and Social Psychology, 100, </w:t>
      </w:r>
      <w:r w:rsidRPr="00163DA7">
        <w:rPr>
          <w:iCs/>
          <w:noProof/>
          <w:color w:val="000000" w:themeColor="text1"/>
        </w:rPr>
        <w:t>934-946.</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"http://dx.doi.org/10.1037/a0022873"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w:t>
      </w:r>
      <w:proofErr w:type="spellStart"/>
      <w:r w:rsidRPr="00163DA7">
        <w:rPr>
          <w:color w:val="000000" w:themeColor="text1"/>
          <w:shd w:val="clear" w:color="auto" w:fill="FFFFFF"/>
        </w:rPr>
        <w:t>a0022873</w:t>
      </w:r>
      <w:proofErr w:type="spellEnd"/>
      <w:r w:rsidR="006722A6" w:rsidRPr="00163DA7">
        <w:rPr>
          <w:color w:val="000000" w:themeColor="text1"/>
        </w:rPr>
        <w:fldChar w:fldCharType="end"/>
      </w:r>
    </w:p>
    <w:p w14:paraId="3B30029F" w14:textId="77777777" w:rsidR="00EF5BAC" w:rsidRPr="00163DA7" w:rsidRDefault="00EF5BAC" w:rsidP="00773E8A">
      <w:pPr>
        <w:widowControl w:val="0"/>
        <w:spacing w:line="480" w:lineRule="auto"/>
        <w:ind w:left="709" w:hanging="709"/>
        <w:rPr>
          <w:noProof/>
          <w:color w:val="000000" w:themeColor="text1"/>
        </w:rPr>
      </w:pPr>
      <w:r w:rsidRPr="00163DA7">
        <w:rPr>
          <w:noProof/>
          <w:color w:val="000000" w:themeColor="text1"/>
        </w:rPr>
        <w:t xml:space="preserve">Wrosch, C., Bauer, I., &amp; Scheier, M. F. (2005). Regret and quality of life across the adult life span: The influence of disengagement and available future goals. </w:t>
      </w:r>
      <w:r w:rsidRPr="00163DA7">
        <w:rPr>
          <w:i/>
          <w:noProof/>
          <w:color w:val="000000" w:themeColor="text1"/>
        </w:rPr>
        <w:t>Psychology and Aging, 20,</w:t>
      </w:r>
      <w:r w:rsidRPr="00163DA7">
        <w:rPr>
          <w:noProof/>
          <w:color w:val="000000" w:themeColor="text1"/>
        </w:rPr>
        <w:t xml:space="preserve"> 657-670.</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"http://dx.doi.org/10.1037/0882-7974.20.4.657"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/10.1037/0882-7974.20.4.657</w:t>
      </w:r>
      <w:r w:rsidR="006722A6" w:rsidRPr="00163DA7">
        <w:rPr>
          <w:color w:val="000000" w:themeColor="text1"/>
        </w:rPr>
        <w:fldChar w:fldCharType="end"/>
      </w:r>
    </w:p>
    <w:p w14:paraId="3BE169B3"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 xml:space="preserve">Wrosch, C., &amp; Miller, G. E. (2009). Depressive symptoms can be useful: Self-regulatory and emotional benefits of dysphoric mood in adolescence. </w:t>
      </w:r>
      <w:r w:rsidRPr="00163DA7">
        <w:rPr>
          <w:i/>
          <w:noProof/>
          <w:color w:val="000000" w:themeColor="text1"/>
        </w:rPr>
        <w:t>Journal of Personality and Social Psychology, 96</w:t>
      </w:r>
      <w:r w:rsidRPr="00163DA7">
        <w:rPr>
          <w:noProof/>
          <w:color w:val="000000" w:themeColor="text1"/>
        </w:rPr>
        <w:t>, 1181-1190.</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"http://dx.doi.org/10.1037/a0015172"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/10.1037/</w:t>
      </w:r>
      <w:proofErr w:type="spellStart"/>
      <w:r w:rsidRPr="00163DA7">
        <w:rPr>
          <w:color w:val="000000" w:themeColor="text1"/>
          <w:shd w:val="clear" w:color="auto" w:fill="FFFFFF"/>
        </w:rPr>
        <w:t>a0015172</w:t>
      </w:r>
      <w:proofErr w:type="spellEnd"/>
      <w:r w:rsidR="006722A6" w:rsidRPr="00163DA7">
        <w:rPr>
          <w:color w:val="000000" w:themeColor="text1"/>
        </w:rPr>
        <w:fldChar w:fldCharType="end"/>
      </w:r>
    </w:p>
    <w:p w14:paraId="51A0CCFF"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Wrosch, C., &amp; Sabiston, C. M. (</w:t>
      </w:r>
      <w:r w:rsidR="003F6078" w:rsidRPr="00163DA7">
        <w:rPr>
          <w:noProof/>
          <w:color w:val="000000" w:themeColor="text1"/>
        </w:rPr>
        <w:t>2013</w:t>
      </w:r>
      <w:r w:rsidRPr="00163DA7">
        <w:rPr>
          <w:noProof/>
          <w:color w:val="000000" w:themeColor="text1"/>
        </w:rPr>
        <w:t>). Goal adjustment, physical and sedentary activity, and well-being and health among breast cancer survivors.</w:t>
      </w:r>
      <w:r w:rsidRPr="00163DA7">
        <w:rPr>
          <w:i/>
          <w:noProof/>
          <w:color w:val="000000" w:themeColor="text1"/>
        </w:rPr>
        <w:t xml:space="preserve"> Psychooncology</w:t>
      </w:r>
      <w:r w:rsidR="00A90CC4" w:rsidRPr="00163DA7">
        <w:rPr>
          <w:i/>
          <w:noProof/>
          <w:color w:val="000000" w:themeColor="text1"/>
        </w:rPr>
        <w:t>, 22</w:t>
      </w:r>
      <w:r w:rsidR="00A90CC4" w:rsidRPr="00163DA7">
        <w:rPr>
          <w:noProof/>
          <w:color w:val="000000" w:themeColor="text1"/>
        </w:rPr>
        <w:t>, 581-589</w:t>
      </w:r>
      <w:r w:rsidRPr="00163DA7">
        <w:rPr>
          <w:noProof/>
          <w:color w:val="000000" w:themeColor="text1"/>
        </w:rPr>
        <w:t xml:space="preserve">. </w:t>
      </w:r>
      <w:proofErr w:type="gramStart"/>
      <w:r w:rsidRPr="00163DA7">
        <w:rPr>
          <w:color w:val="000000" w:themeColor="text1"/>
          <w:shd w:val="clear" w:color="auto" w:fill="FFFFFF"/>
        </w:rPr>
        <w:t>doi</w:t>
      </w:r>
      <w:proofErr w:type="gramEnd"/>
      <w:r w:rsidRPr="00163DA7">
        <w:rPr>
          <w:color w:val="000000" w:themeColor="text1"/>
          <w:shd w:val="clear" w:color="auto" w:fill="FFFFFF"/>
        </w:rPr>
        <w:t>: 10.1002/</w:t>
      </w:r>
      <w:proofErr w:type="spellStart"/>
      <w:r w:rsidRPr="00163DA7">
        <w:rPr>
          <w:color w:val="000000" w:themeColor="text1"/>
          <w:shd w:val="clear" w:color="auto" w:fill="FFFFFF"/>
        </w:rPr>
        <w:t>pon.3037</w:t>
      </w:r>
      <w:proofErr w:type="spellEnd"/>
    </w:p>
    <w:p w14:paraId="20E52BBB"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 xml:space="preserve">Wrosch, C., Scheier, M. F., Carver, C. S., &amp; Schulz, R. (2003a). The importance of goal disengagement in adaptive self-regulation: When giving up is beneficial. </w:t>
      </w:r>
      <w:r w:rsidRPr="00163DA7">
        <w:rPr>
          <w:i/>
          <w:noProof/>
          <w:color w:val="000000" w:themeColor="text1"/>
        </w:rPr>
        <w:t>Self and Identity, 2</w:t>
      </w:r>
      <w:r w:rsidRPr="00163DA7">
        <w:rPr>
          <w:noProof/>
          <w:color w:val="000000" w:themeColor="text1"/>
        </w:rPr>
        <w:t>, 1-20.</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"http://dx.doi.org/10.1080/15298860309021"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/10.1080/15298860309021</w:t>
      </w:r>
      <w:r w:rsidR="006722A6" w:rsidRPr="00163DA7">
        <w:rPr>
          <w:color w:val="000000" w:themeColor="text1"/>
        </w:rPr>
        <w:fldChar w:fldCharType="end"/>
      </w:r>
    </w:p>
    <w:p w14:paraId="12CB574A" w14:textId="77777777" w:rsidR="00EF5BAC" w:rsidRPr="00163DA7" w:rsidRDefault="00EF5BAC" w:rsidP="00773E8A">
      <w:pPr>
        <w:widowControl w:val="0"/>
        <w:spacing w:line="480" w:lineRule="auto"/>
        <w:ind w:left="709" w:hanging="709"/>
        <w:rPr>
          <w:color w:val="000000" w:themeColor="text1"/>
        </w:rPr>
      </w:pPr>
      <w:r w:rsidRPr="00163DA7">
        <w:rPr>
          <w:noProof/>
          <w:color w:val="000000" w:themeColor="text1"/>
        </w:rPr>
        <w:t xml:space="preserve">Wrosch, C., Scheier, M. F., Miller, G. E., Schulz, R., &amp; Carver, C. S. (2003b). Adaptive self-regulation of unattainable goals: Goal disengagement, goal reengagement, and subjective well-being. </w:t>
      </w:r>
      <w:r w:rsidRPr="00163DA7">
        <w:rPr>
          <w:i/>
          <w:noProof/>
          <w:color w:val="000000" w:themeColor="text1"/>
        </w:rPr>
        <w:t>Personality and Social Psychology Bulletin, 29</w:t>
      </w:r>
      <w:r w:rsidRPr="00163DA7">
        <w:rPr>
          <w:noProof/>
          <w:color w:val="000000" w:themeColor="text1"/>
        </w:rPr>
        <w:t>, 1494-1508.</w:t>
      </w:r>
      <w:r w:rsidRPr="00163DA7">
        <w:rPr>
          <w:color w:val="000000" w:themeColor="text1"/>
        </w:rPr>
        <w:t xml:space="preserve"> </w:t>
      </w:r>
      <w:r w:rsidR="006722A6" w:rsidRPr="00163DA7">
        <w:rPr>
          <w:color w:val="000000" w:themeColor="text1"/>
        </w:rPr>
        <w:fldChar w:fldCharType="begin"/>
      </w:r>
      <w:r w:rsidR="00D36458" w:rsidRPr="00163DA7">
        <w:rPr>
          <w:color w:val="000000" w:themeColor="text1"/>
        </w:rPr>
        <w:instrText xml:space="preserve"> </w:instrText>
      </w:r>
      <w:r w:rsidR="00C86A03" w:rsidRPr="00163DA7">
        <w:rPr>
          <w:color w:val="000000" w:themeColor="text1"/>
        </w:rPr>
        <w:instrText>HYPERLINK</w:instrText>
      </w:r>
      <w:r w:rsidR="00D36458" w:rsidRPr="00163DA7">
        <w:rPr>
          <w:color w:val="000000" w:themeColor="text1"/>
        </w:rPr>
        <w:instrText xml:space="preserve"> "http://dx.doi.org/10.1177/0146167203256921" \t "_blank" </w:instrText>
      </w:r>
      <w:r w:rsidR="006722A6" w:rsidRPr="00163DA7">
        <w:rPr>
          <w:color w:val="000000" w:themeColor="text1"/>
        </w:rPr>
        <w:fldChar w:fldCharType="separate"/>
      </w:r>
      <w:proofErr w:type="spellStart"/>
      <w:proofErr w:type="gramStart"/>
      <w:r w:rsidRPr="00163DA7">
        <w:rPr>
          <w:color w:val="000000" w:themeColor="text1"/>
          <w:shd w:val="clear" w:color="auto" w:fill="FFFFFF"/>
        </w:rPr>
        <w:t>doi.org</w:t>
      </w:r>
      <w:proofErr w:type="spellEnd"/>
      <w:proofErr w:type="gramEnd"/>
      <w:r w:rsidRPr="00163DA7">
        <w:rPr>
          <w:color w:val="000000" w:themeColor="text1"/>
          <w:shd w:val="clear" w:color="auto" w:fill="FFFFFF"/>
        </w:rPr>
        <w:t>/10.1177/0146167203256921</w:t>
      </w:r>
      <w:r w:rsidR="006722A6" w:rsidRPr="00163DA7">
        <w:rPr>
          <w:color w:val="000000" w:themeColor="text1"/>
        </w:rPr>
        <w:fldChar w:fldCharType="end"/>
      </w:r>
    </w:p>
    <w:p w14:paraId="1DE067C2" w14:textId="77777777" w:rsidR="00EF5BAC" w:rsidRPr="00FB0F9A" w:rsidRDefault="00EF5BAC" w:rsidP="007850C4">
      <w:pPr>
        <w:widowControl w:val="0"/>
        <w:spacing w:line="480" w:lineRule="auto"/>
        <w:ind w:left="709" w:hanging="709"/>
        <w:rPr>
          <w:rFonts w:ascii="Times" w:hAnsi="Times"/>
          <w:color w:val="000000" w:themeColor="text1"/>
        </w:rPr>
      </w:pPr>
      <w:r w:rsidRPr="00163DA7">
        <w:rPr>
          <w:noProof/>
          <w:color w:val="000000" w:themeColor="text1"/>
        </w:rPr>
        <w:t xml:space="preserve">Wrosch, C., Schulz, R., Miller, G. E., Lupien, S., &amp; Dunne, E. (2007). Physical health problems, depressive mood, and cortisol secretion in old age: Buffer effects of health engagement </w:t>
      </w:r>
      <w:r w:rsidRPr="00FB0F9A">
        <w:rPr>
          <w:rFonts w:ascii="Times" w:hAnsi="Times"/>
          <w:noProof/>
          <w:color w:val="000000" w:themeColor="text1"/>
        </w:rPr>
        <w:t xml:space="preserve">control strategies. </w:t>
      </w:r>
      <w:r w:rsidRPr="00FB0F9A">
        <w:rPr>
          <w:rFonts w:ascii="Times" w:hAnsi="Times"/>
          <w:i/>
          <w:noProof/>
          <w:color w:val="000000" w:themeColor="text1"/>
        </w:rPr>
        <w:t xml:space="preserve">Health Psychology, 26, </w:t>
      </w:r>
      <w:r w:rsidRPr="00FB0F9A">
        <w:rPr>
          <w:rFonts w:ascii="Times" w:hAnsi="Times"/>
          <w:noProof/>
          <w:color w:val="000000" w:themeColor="text1"/>
        </w:rPr>
        <w:t>341-349.</w:t>
      </w:r>
      <w:r w:rsidRPr="00FB0F9A">
        <w:rPr>
          <w:rFonts w:ascii="Times" w:hAnsi="Times"/>
          <w:color w:val="000000" w:themeColor="text1"/>
        </w:rPr>
        <w:t xml:space="preserve"> </w:t>
      </w:r>
      <w:r w:rsidR="006722A6" w:rsidRPr="00FB0F9A">
        <w:rPr>
          <w:rFonts w:ascii="Times" w:hAnsi="Times"/>
          <w:color w:val="000000" w:themeColor="text1"/>
        </w:rPr>
        <w:fldChar w:fldCharType="begin"/>
      </w:r>
      <w:r w:rsidR="00D36458" w:rsidRPr="00FB0F9A">
        <w:rPr>
          <w:rFonts w:ascii="Times" w:hAnsi="Times"/>
          <w:color w:val="000000" w:themeColor="text1"/>
        </w:rPr>
        <w:instrText xml:space="preserve"> </w:instrText>
      </w:r>
      <w:r w:rsidR="00C86A03" w:rsidRPr="00FB0F9A">
        <w:rPr>
          <w:rFonts w:ascii="Times" w:hAnsi="Times"/>
          <w:color w:val="000000" w:themeColor="text1"/>
        </w:rPr>
        <w:instrText>HYPERLINK</w:instrText>
      </w:r>
      <w:r w:rsidR="00D36458" w:rsidRPr="00FB0F9A">
        <w:rPr>
          <w:rFonts w:ascii="Times" w:hAnsi="Times"/>
          <w:color w:val="000000" w:themeColor="text1"/>
        </w:rPr>
        <w:instrText xml:space="preserve"> "http://dx.doi.org/10.1037/0278-6133.26.3.341" \t "_blank" </w:instrText>
      </w:r>
      <w:r w:rsidR="006722A6" w:rsidRPr="00FB0F9A">
        <w:rPr>
          <w:rFonts w:ascii="Times" w:hAnsi="Times"/>
          <w:color w:val="000000" w:themeColor="text1"/>
        </w:rPr>
        <w:fldChar w:fldCharType="separate"/>
      </w:r>
      <w:proofErr w:type="spellStart"/>
      <w:proofErr w:type="gramStart"/>
      <w:r w:rsidRPr="00FB0F9A">
        <w:rPr>
          <w:rFonts w:ascii="Times" w:hAnsi="Times"/>
          <w:color w:val="000000" w:themeColor="text1"/>
          <w:shd w:val="clear" w:color="auto" w:fill="FFFFFF"/>
        </w:rPr>
        <w:t>doi.org</w:t>
      </w:r>
      <w:proofErr w:type="spellEnd"/>
      <w:proofErr w:type="gramEnd"/>
      <w:r w:rsidRPr="00FB0F9A">
        <w:rPr>
          <w:rFonts w:ascii="Times" w:hAnsi="Times"/>
          <w:color w:val="000000" w:themeColor="text1"/>
          <w:shd w:val="clear" w:color="auto" w:fill="FFFFFF"/>
        </w:rPr>
        <w:t>/10.1037/0278-6133.26.3.341</w:t>
      </w:r>
      <w:r w:rsidR="006722A6" w:rsidRPr="00FB0F9A">
        <w:rPr>
          <w:rFonts w:ascii="Times" w:hAnsi="Times"/>
          <w:color w:val="000000" w:themeColor="text1"/>
        </w:rPr>
        <w:fldChar w:fldCharType="end"/>
      </w:r>
    </w:p>
    <w:p w14:paraId="44F947F5" w14:textId="33CDFBF7" w:rsidR="00D43B44" w:rsidRPr="00436E3E" w:rsidRDefault="00D43B44" w:rsidP="00FB0F9A">
      <w:pPr>
        <w:widowControl w:val="0"/>
        <w:autoSpaceDE w:val="0"/>
        <w:autoSpaceDN w:val="0"/>
        <w:adjustRightInd w:val="0"/>
        <w:spacing w:line="480" w:lineRule="auto"/>
        <w:ind w:left="720" w:right="-720" w:hanging="720"/>
        <w:rPr>
          <w:rFonts w:ascii="Times" w:hAnsi="Times" w:cs="Helvetica"/>
          <w:lang w:eastAsia="ja-JP"/>
        </w:rPr>
      </w:pPr>
      <w:proofErr w:type="spellStart"/>
      <w:r w:rsidRPr="00FB0F9A">
        <w:rPr>
          <w:rFonts w:ascii="Times" w:hAnsi="Times" w:cs="Helvetica"/>
          <w:lang w:eastAsia="ja-JP"/>
        </w:rPr>
        <w:t>Wrzus</w:t>
      </w:r>
      <w:proofErr w:type="spellEnd"/>
      <w:r w:rsidRPr="00FB0F9A">
        <w:rPr>
          <w:rFonts w:ascii="Times" w:hAnsi="Times" w:cs="Helvetica"/>
          <w:lang w:eastAsia="ja-JP"/>
        </w:rPr>
        <w:t xml:space="preserve">, C., Mueller, V., Wagner, G. G., </w:t>
      </w:r>
      <w:proofErr w:type="spellStart"/>
      <w:r w:rsidRPr="00FB0F9A">
        <w:rPr>
          <w:rFonts w:ascii="Times" w:hAnsi="Times" w:cs="Helvetica"/>
          <w:lang w:eastAsia="ja-JP"/>
        </w:rPr>
        <w:t>Lindenberger</w:t>
      </w:r>
      <w:proofErr w:type="spellEnd"/>
      <w:r w:rsidRPr="00FB0F9A">
        <w:rPr>
          <w:rFonts w:ascii="Times" w:hAnsi="Times" w:cs="Helvetica"/>
          <w:lang w:eastAsia="ja-JP"/>
        </w:rPr>
        <w:t xml:space="preserve">, U., &amp; </w:t>
      </w:r>
      <w:proofErr w:type="spellStart"/>
      <w:r w:rsidRPr="00FB0F9A">
        <w:rPr>
          <w:rFonts w:ascii="Times" w:hAnsi="Times" w:cs="Helvetica"/>
          <w:lang w:eastAsia="ja-JP"/>
        </w:rPr>
        <w:t>Riediger</w:t>
      </w:r>
      <w:proofErr w:type="spellEnd"/>
      <w:r w:rsidRPr="00FB0F9A">
        <w:rPr>
          <w:rFonts w:ascii="Times" w:hAnsi="Times" w:cs="Helvetica"/>
          <w:lang w:eastAsia="ja-JP"/>
        </w:rPr>
        <w:t>, M. (201</w:t>
      </w:r>
      <w:r w:rsidR="00BC4C90">
        <w:rPr>
          <w:rFonts w:ascii="Times" w:hAnsi="Times" w:cs="Helvetica"/>
          <w:lang w:eastAsia="ja-JP"/>
        </w:rPr>
        <w:t>3</w:t>
      </w:r>
      <w:r w:rsidRPr="00FB0F9A">
        <w:rPr>
          <w:rFonts w:ascii="Times" w:hAnsi="Times" w:cs="Helvetica"/>
          <w:lang w:eastAsia="ja-JP"/>
        </w:rPr>
        <w:t xml:space="preserve">). Affective and cardiovascular responding to unpleasant events from adolescence to old age: Complexity of events matters. </w:t>
      </w:r>
      <w:proofErr w:type="gramStart"/>
      <w:r w:rsidRPr="00FB0F9A">
        <w:rPr>
          <w:rFonts w:ascii="Times" w:hAnsi="Times" w:cs="Helvetica"/>
          <w:i/>
          <w:iCs/>
          <w:lang w:eastAsia="ja-JP"/>
        </w:rPr>
        <w:t xml:space="preserve">Developmental Psychology, </w:t>
      </w:r>
      <w:r w:rsidR="00D318A4" w:rsidRPr="00125FCD">
        <w:rPr>
          <w:rFonts w:ascii="Times" w:hAnsi="Times" w:cs="Helvetica"/>
          <w:i/>
          <w:iCs/>
          <w:lang w:eastAsia="ja-JP"/>
        </w:rPr>
        <w:t>49</w:t>
      </w:r>
      <w:r w:rsidR="00D318A4">
        <w:rPr>
          <w:rFonts w:ascii="Times" w:hAnsi="Times" w:cs="Helvetica"/>
          <w:iCs/>
          <w:lang w:eastAsia="ja-JP"/>
        </w:rPr>
        <w:t>, 384-397</w:t>
      </w:r>
      <w:r w:rsidRPr="00436E3E">
        <w:rPr>
          <w:rFonts w:ascii="Times" w:hAnsi="Times" w:cs="Helvetica"/>
          <w:lang w:eastAsia="ja-JP"/>
        </w:rPr>
        <w:t>.</w:t>
      </w:r>
      <w:proofErr w:type="gramEnd"/>
    </w:p>
    <w:p w14:paraId="2A4A4A9C" w14:textId="77777777" w:rsidR="00D43B44" w:rsidRPr="00163DA7" w:rsidRDefault="00D43B44" w:rsidP="00773E8A">
      <w:pPr>
        <w:widowControl w:val="0"/>
        <w:numPr>
          <w:ins w:id="1" w:author="Christiane Hoppmann" w:date="2013-03-13T12:44:00Z"/>
        </w:numPr>
        <w:spacing w:line="480" w:lineRule="auto"/>
        <w:ind w:left="709" w:hanging="709"/>
        <w:rPr>
          <w:color w:val="000000" w:themeColor="text1"/>
        </w:rPr>
      </w:pPr>
    </w:p>
    <w:p w14:paraId="7F1D1CE2" w14:textId="77777777" w:rsidR="00EF5BAC" w:rsidRPr="00163DA7" w:rsidRDefault="00EF5BAC" w:rsidP="00773E8A">
      <w:pPr>
        <w:widowControl w:val="0"/>
        <w:spacing w:line="480" w:lineRule="auto"/>
        <w:ind w:left="709" w:hanging="709"/>
      </w:pPr>
    </w:p>
    <w:p w14:paraId="1AE9FE9E" w14:textId="77777777" w:rsidR="00961581" w:rsidRPr="00163DA7" w:rsidRDefault="00961581" w:rsidP="00773E8A">
      <w:pPr>
        <w:widowControl w:val="0"/>
        <w:spacing w:line="480" w:lineRule="auto"/>
      </w:pPr>
    </w:p>
    <w:p w14:paraId="1DD9B843" w14:textId="77777777" w:rsidR="002A26BF" w:rsidRPr="00163DA7" w:rsidRDefault="002A26BF">
      <w:pPr>
        <w:spacing w:after="200"/>
      </w:pPr>
      <w:r w:rsidRPr="00163DA7">
        <w:br w:type="page"/>
      </w:r>
    </w:p>
    <w:p w14:paraId="447E930B" w14:textId="77777777" w:rsidR="00961581" w:rsidRPr="00163DA7" w:rsidRDefault="00961581" w:rsidP="00773E8A">
      <w:pPr>
        <w:widowControl w:val="0"/>
        <w:spacing w:after="120"/>
        <w:jc w:val="center"/>
      </w:pPr>
      <w:r w:rsidRPr="00163DA7">
        <w:t>Footnotes</w:t>
      </w:r>
    </w:p>
    <w:p w14:paraId="46DBE962" w14:textId="77777777" w:rsidR="001E2540" w:rsidRPr="00163DA7" w:rsidRDefault="001E2540" w:rsidP="00773E8A">
      <w:pPr>
        <w:widowControl w:val="0"/>
        <w:spacing w:after="120"/>
        <w:jc w:val="center"/>
        <w:sectPr w:rsidR="001E2540" w:rsidRPr="00163DA7">
          <w:headerReference w:type="even" r:id="rId10"/>
          <w:headerReference w:type="default" r:id="rId11"/>
          <w:endnotePr>
            <w:numFmt w:val="decimal"/>
          </w:endnotePr>
          <w:type w:val="continuous"/>
          <w:pgSz w:w="12240" w:h="15840"/>
          <w:pgMar w:top="1440" w:right="1152" w:bottom="1152" w:left="1440" w:header="706" w:footer="706" w:gutter="0"/>
          <w:cols w:space="720"/>
          <w:titlePg/>
        </w:sectPr>
      </w:pPr>
    </w:p>
    <w:p w14:paraId="7D952D03" w14:textId="77777777" w:rsidR="006879FA" w:rsidRPr="00163DA7" w:rsidRDefault="006879FA" w:rsidP="00773E8A">
      <w:pPr>
        <w:widowControl w:val="0"/>
        <w:spacing w:line="480" w:lineRule="auto"/>
      </w:pPr>
      <w:r w:rsidRPr="00163DA7">
        <w:t xml:space="preserve">Table </w:t>
      </w:r>
      <w:r w:rsidR="00C427FC" w:rsidRPr="00163DA7">
        <w:t>1</w:t>
      </w:r>
    </w:p>
    <w:p w14:paraId="5EECD92E" w14:textId="77777777" w:rsidR="006879FA" w:rsidRPr="00163DA7" w:rsidRDefault="006879FA" w:rsidP="00ED609F">
      <w:pPr>
        <w:widowControl w:val="0"/>
        <w:spacing w:line="480" w:lineRule="auto"/>
        <w:rPr>
          <w:i/>
        </w:rPr>
      </w:pPr>
      <w:proofErr w:type="gramStart"/>
      <w:r w:rsidRPr="00163DA7">
        <w:rPr>
          <w:i/>
        </w:rPr>
        <w:t>Zero-Order Correlations Between Main Variables.</w:t>
      </w:r>
      <w:proofErr w:type="gramEnd"/>
    </w:p>
    <w:tbl>
      <w:tblPr>
        <w:tblStyle w:val="TableGrid"/>
        <w:tblW w:w="13776" w:type="dxa"/>
        <w:tblBorders>
          <w:left w:val="none" w:sz="0" w:space="0" w:color="auto"/>
          <w:right w:val="none" w:sz="0" w:space="0" w:color="auto"/>
          <w:insideV w:val="none" w:sz="0" w:space="0" w:color="auto"/>
        </w:tblBorders>
        <w:tblLook w:val="04A0" w:firstRow="1" w:lastRow="0" w:firstColumn="1" w:lastColumn="0" w:noHBand="0" w:noVBand="1"/>
      </w:tblPr>
      <w:tblGrid>
        <w:gridCol w:w="3438"/>
        <w:gridCol w:w="805"/>
        <w:gridCol w:w="779"/>
        <w:gridCol w:w="829"/>
        <w:gridCol w:w="779"/>
        <w:gridCol w:w="829"/>
        <w:gridCol w:w="796"/>
        <w:gridCol w:w="779"/>
        <w:gridCol w:w="779"/>
        <w:gridCol w:w="779"/>
        <w:gridCol w:w="829"/>
        <w:gridCol w:w="861"/>
        <w:gridCol w:w="779"/>
        <w:gridCol w:w="715"/>
      </w:tblGrid>
      <w:tr w:rsidR="00D61048" w:rsidRPr="00163DA7" w14:paraId="1937F0BF" w14:textId="77777777">
        <w:tc>
          <w:tcPr>
            <w:tcW w:w="3438" w:type="dxa"/>
          </w:tcPr>
          <w:p w14:paraId="3F5494C0" w14:textId="77777777" w:rsidR="00BC79EA" w:rsidRPr="00163DA7" w:rsidRDefault="00BC79EA" w:rsidP="00773E8A">
            <w:pPr>
              <w:widowControl w:val="0"/>
              <w:spacing w:before="240" w:line="480" w:lineRule="auto"/>
              <w:rPr>
                <w:sz w:val="20"/>
                <w:szCs w:val="20"/>
              </w:rPr>
            </w:pPr>
          </w:p>
        </w:tc>
        <w:tc>
          <w:tcPr>
            <w:tcW w:w="805" w:type="dxa"/>
          </w:tcPr>
          <w:p w14:paraId="2ADB57D4" w14:textId="77777777" w:rsidR="00BC79EA" w:rsidRPr="00163DA7" w:rsidRDefault="00BC79EA" w:rsidP="00773E8A">
            <w:pPr>
              <w:widowControl w:val="0"/>
              <w:tabs>
                <w:tab w:val="decimal" w:pos="111"/>
              </w:tabs>
              <w:spacing w:before="240" w:line="480" w:lineRule="auto"/>
              <w:jc w:val="center"/>
              <w:rPr>
                <w:sz w:val="20"/>
                <w:szCs w:val="20"/>
              </w:rPr>
            </w:pPr>
            <w:r w:rsidRPr="00163DA7">
              <w:rPr>
                <w:sz w:val="20"/>
                <w:szCs w:val="20"/>
              </w:rPr>
              <w:t>1</w:t>
            </w:r>
          </w:p>
        </w:tc>
        <w:tc>
          <w:tcPr>
            <w:tcW w:w="779" w:type="dxa"/>
          </w:tcPr>
          <w:p w14:paraId="3BC51DD5" w14:textId="77777777" w:rsidR="00BC79EA" w:rsidRPr="00163DA7" w:rsidRDefault="00BC79EA" w:rsidP="00314F24">
            <w:pPr>
              <w:widowControl w:val="0"/>
              <w:tabs>
                <w:tab w:val="decimal" w:pos="-227"/>
              </w:tabs>
              <w:spacing w:before="240" w:line="480" w:lineRule="auto"/>
              <w:ind w:right="-137"/>
              <w:jc w:val="center"/>
              <w:rPr>
                <w:sz w:val="20"/>
                <w:szCs w:val="20"/>
              </w:rPr>
            </w:pPr>
            <w:r w:rsidRPr="00163DA7">
              <w:rPr>
                <w:sz w:val="20"/>
                <w:szCs w:val="20"/>
              </w:rPr>
              <w:t>2</w:t>
            </w:r>
          </w:p>
        </w:tc>
        <w:tc>
          <w:tcPr>
            <w:tcW w:w="829" w:type="dxa"/>
          </w:tcPr>
          <w:p w14:paraId="1416489A"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3</w:t>
            </w:r>
          </w:p>
        </w:tc>
        <w:tc>
          <w:tcPr>
            <w:tcW w:w="779" w:type="dxa"/>
          </w:tcPr>
          <w:p w14:paraId="35EBF5B7" w14:textId="77777777" w:rsidR="00BC79EA" w:rsidRPr="00163DA7" w:rsidRDefault="00BC79EA" w:rsidP="000D6B88">
            <w:pPr>
              <w:widowControl w:val="0"/>
              <w:tabs>
                <w:tab w:val="decimal" w:pos="162"/>
              </w:tabs>
              <w:spacing w:before="240" w:line="480" w:lineRule="auto"/>
              <w:ind w:right="-156"/>
              <w:jc w:val="center"/>
              <w:rPr>
                <w:sz w:val="20"/>
                <w:szCs w:val="20"/>
              </w:rPr>
            </w:pPr>
            <w:r w:rsidRPr="00163DA7">
              <w:rPr>
                <w:sz w:val="20"/>
                <w:szCs w:val="20"/>
              </w:rPr>
              <w:t>4</w:t>
            </w:r>
          </w:p>
        </w:tc>
        <w:tc>
          <w:tcPr>
            <w:tcW w:w="829" w:type="dxa"/>
          </w:tcPr>
          <w:p w14:paraId="383E490B"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5</w:t>
            </w:r>
          </w:p>
        </w:tc>
        <w:tc>
          <w:tcPr>
            <w:tcW w:w="796" w:type="dxa"/>
          </w:tcPr>
          <w:p w14:paraId="4885037C"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6</w:t>
            </w:r>
          </w:p>
        </w:tc>
        <w:tc>
          <w:tcPr>
            <w:tcW w:w="779" w:type="dxa"/>
          </w:tcPr>
          <w:p w14:paraId="31E399BE"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7</w:t>
            </w:r>
          </w:p>
        </w:tc>
        <w:tc>
          <w:tcPr>
            <w:tcW w:w="779" w:type="dxa"/>
          </w:tcPr>
          <w:p w14:paraId="038DE4DF"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8</w:t>
            </w:r>
          </w:p>
        </w:tc>
        <w:tc>
          <w:tcPr>
            <w:tcW w:w="779" w:type="dxa"/>
          </w:tcPr>
          <w:p w14:paraId="7591E021" w14:textId="77777777" w:rsidR="00BC79EA" w:rsidRPr="00163DA7" w:rsidRDefault="00BC79EA" w:rsidP="00CC0D84">
            <w:pPr>
              <w:widowControl w:val="0"/>
              <w:tabs>
                <w:tab w:val="decimal" w:pos="162"/>
              </w:tabs>
              <w:spacing w:before="240" w:line="480" w:lineRule="auto"/>
              <w:ind w:right="-154"/>
              <w:jc w:val="center"/>
              <w:rPr>
                <w:sz w:val="20"/>
                <w:szCs w:val="20"/>
              </w:rPr>
            </w:pPr>
            <w:r w:rsidRPr="00163DA7">
              <w:rPr>
                <w:sz w:val="20"/>
                <w:szCs w:val="20"/>
              </w:rPr>
              <w:t>9</w:t>
            </w:r>
          </w:p>
        </w:tc>
        <w:tc>
          <w:tcPr>
            <w:tcW w:w="829" w:type="dxa"/>
          </w:tcPr>
          <w:p w14:paraId="785036C4"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10</w:t>
            </w:r>
          </w:p>
        </w:tc>
        <w:tc>
          <w:tcPr>
            <w:tcW w:w="861" w:type="dxa"/>
          </w:tcPr>
          <w:p w14:paraId="3851E2E2"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11</w:t>
            </w:r>
          </w:p>
        </w:tc>
        <w:tc>
          <w:tcPr>
            <w:tcW w:w="779" w:type="dxa"/>
          </w:tcPr>
          <w:p w14:paraId="3879BE4F"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12</w:t>
            </w:r>
          </w:p>
        </w:tc>
        <w:tc>
          <w:tcPr>
            <w:tcW w:w="715" w:type="dxa"/>
          </w:tcPr>
          <w:p w14:paraId="3186BE1B" w14:textId="77777777" w:rsidR="00BC79EA" w:rsidRPr="00163DA7" w:rsidRDefault="00BC79EA" w:rsidP="00773E8A">
            <w:pPr>
              <w:widowControl w:val="0"/>
              <w:tabs>
                <w:tab w:val="decimal" w:pos="162"/>
              </w:tabs>
              <w:spacing w:before="240" w:line="480" w:lineRule="auto"/>
              <w:jc w:val="center"/>
              <w:rPr>
                <w:sz w:val="20"/>
                <w:szCs w:val="20"/>
              </w:rPr>
            </w:pPr>
            <w:r w:rsidRPr="00163DA7">
              <w:rPr>
                <w:sz w:val="20"/>
                <w:szCs w:val="20"/>
              </w:rPr>
              <w:t>13</w:t>
            </w:r>
          </w:p>
        </w:tc>
      </w:tr>
      <w:tr w:rsidR="00D61048" w:rsidRPr="00163DA7" w14:paraId="3CDE97A6" w14:textId="77777777">
        <w:tc>
          <w:tcPr>
            <w:tcW w:w="3438" w:type="dxa"/>
            <w:tcBorders>
              <w:bottom w:val="nil"/>
            </w:tcBorders>
          </w:tcPr>
          <w:p w14:paraId="121B882F" w14:textId="77777777" w:rsidR="00BC79EA" w:rsidRPr="00163DA7" w:rsidRDefault="00BC79EA" w:rsidP="003768D0">
            <w:pPr>
              <w:widowControl w:val="0"/>
              <w:spacing w:before="240" w:line="480" w:lineRule="auto"/>
              <w:rPr>
                <w:sz w:val="20"/>
                <w:szCs w:val="20"/>
              </w:rPr>
            </w:pPr>
            <w:r w:rsidRPr="00163DA7">
              <w:rPr>
                <w:sz w:val="20"/>
                <w:szCs w:val="20"/>
              </w:rPr>
              <w:t>1. Average social support partners</w:t>
            </w:r>
          </w:p>
        </w:tc>
        <w:tc>
          <w:tcPr>
            <w:tcW w:w="805" w:type="dxa"/>
            <w:tcBorders>
              <w:bottom w:val="nil"/>
            </w:tcBorders>
          </w:tcPr>
          <w:p w14:paraId="454440C6" w14:textId="77777777" w:rsidR="00BC79EA" w:rsidRPr="00163DA7" w:rsidRDefault="00BC79EA" w:rsidP="00773E8A">
            <w:pPr>
              <w:widowControl w:val="0"/>
              <w:tabs>
                <w:tab w:val="decimal" w:pos="111"/>
              </w:tabs>
              <w:spacing w:before="240" w:line="480" w:lineRule="auto"/>
              <w:rPr>
                <w:sz w:val="20"/>
                <w:szCs w:val="20"/>
              </w:rPr>
            </w:pPr>
          </w:p>
        </w:tc>
        <w:tc>
          <w:tcPr>
            <w:tcW w:w="779" w:type="dxa"/>
            <w:tcBorders>
              <w:bottom w:val="nil"/>
            </w:tcBorders>
          </w:tcPr>
          <w:p w14:paraId="6675D3A1" w14:textId="77777777" w:rsidR="00BC79EA" w:rsidRPr="00163DA7" w:rsidRDefault="00BC79EA" w:rsidP="00314F24">
            <w:pPr>
              <w:widowControl w:val="0"/>
              <w:tabs>
                <w:tab w:val="decimal" w:pos="-227"/>
              </w:tabs>
              <w:spacing w:before="240" w:line="480" w:lineRule="auto"/>
              <w:ind w:right="-137"/>
              <w:rPr>
                <w:sz w:val="20"/>
                <w:szCs w:val="20"/>
              </w:rPr>
            </w:pPr>
          </w:p>
        </w:tc>
        <w:tc>
          <w:tcPr>
            <w:tcW w:w="829" w:type="dxa"/>
            <w:tcBorders>
              <w:bottom w:val="nil"/>
            </w:tcBorders>
          </w:tcPr>
          <w:p w14:paraId="5144B050"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532CCB52" w14:textId="77777777" w:rsidR="00BC79EA" w:rsidRPr="00163DA7" w:rsidRDefault="00BC79EA" w:rsidP="000D6B88">
            <w:pPr>
              <w:widowControl w:val="0"/>
              <w:tabs>
                <w:tab w:val="decimal" w:pos="162"/>
              </w:tabs>
              <w:spacing w:before="240" w:line="480" w:lineRule="auto"/>
              <w:ind w:right="-156"/>
              <w:rPr>
                <w:sz w:val="20"/>
                <w:szCs w:val="20"/>
              </w:rPr>
            </w:pPr>
          </w:p>
        </w:tc>
        <w:tc>
          <w:tcPr>
            <w:tcW w:w="829" w:type="dxa"/>
            <w:tcBorders>
              <w:bottom w:val="nil"/>
            </w:tcBorders>
          </w:tcPr>
          <w:p w14:paraId="7880F5F5" w14:textId="77777777" w:rsidR="00BC79EA" w:rsidRPr="00163DA7" w:rsidRDefault="00BC79EA" w:rsidP="00773E8A">
            <w:pPr>
              <w:widowControl w:val="0"/>
              <w:tabs>
                <w:tab w:val="decimal" w:pos="162"/>
              </w:tabs>
              <w:spacing w:before="240" w:line="480" w:lineRule="auto"/>
              <w:rPr>
                <w:sz w:val="20"/>
                <w:szCs w:val="20"/>
              </w:rPr>
            </w:pPr>
          </w:p>
        </w:tc>
        <w:tc>
          <w:tcPr>
            <w:tcW w:w="796" w:type="dxa"/>
            <w:tcBorders>
              <w:bottom w:val="nil"/>
            </w:tcBorders>
          </w:tcPr>
          <w:p w14:paraId="0668AACC"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786D1212"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0B5B4510"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4775287D" w14:textId="77777777" w:rsidR="00BC79EA" w:rsidRPr="00163DA7" w:rsidRDefault="00BC79EA" w:rsidP="00CC0D84">
            <w:pPr>
              <w:widowControl w:val="0"/>
              <w:tabs>
                <w:tab w:val="decimal" w:pos="162"/>
              </w:tabs>
              <w:spacing w:before="240" w:line="480" w:lineRule="auto"/>
              <w:ind w:right="-154"/>
              <w:rPr>
                <w:sz w:val="20"/>
                <w:szCs w:val="20"/>
              </w:rPr>
            </w:pPr>
          </w:p>
        </w:tc>
        <w:tc>
          <w:tcPr>
            <w:tcW w:w="829" w:type="dxa"/>
            <w:tcBorders>
              <w:bottom w:val="nil"/>
            </w:tcBorders>
          </w:tcPr>
          <w:p w14:paraId="749F2DA8" w14:textId="77777777" w:rsidR="00BC79EA" w:rsidRPr="00163DA7" w:rsidRDefault="00BC79EA" w:rsidP="00773E8A">
            <w:pPr>
              <w:widowControl w:val="0"/>
              <w:tabs>
                <w:tab w:val="decimal" w:pos="162"/>
              </w:tabs>
              <w:spacing w:before="240" w:line="480" w:lineRule="auto"/>
              <w:rPr>
                <w:sz w:val="20"/>
                <w:szCs w:val="20"/>
              </w:rPr>
            </w:pPr>
          </w:p>
        </w:tc>
        <w:tc>
          <w:tcPr>
            <w:tcW w:w="861" w:type="dxa"/>
            <w:tcBorders>
              <w:bottom w:val="nil"/>
            </w:tcBorders>
          </w:tcPr>
          <w:p w14:paraId="19A7759A" w14:textId="77777777" w:rsidR="00BC79EA" w:rsidRPr="00163DA7" w:rsidRDefault="00BC79EA" w:rsidP="00773E8A">
            <w:pPr>
              <w:widowControl w:val="0"/>
              <w:tabs>
                <w:tab w:val="decimal" w:pos="162"/>
              </w:tabs>
              <w:spacing w:before="240" w:line="480" w:lineRule="auto"/>
              <w:rPr>
                <w:sz w:val="20"/>
                <w:szCs w:val="20"/>
              </w:rPr>
            </w:pPr>
          </w:p>
        </w:tc>
        <w:tc>
          <w:tcPr>
            <w:tcW w:w="779" w:type="dxa"/>
            <w:tcBorders>
              <w:bottom w:val="nil"/>
            </w:tcBorders>
          </w:tcPr>
          <w:p w14:paraId="48575A41" w14:textId="77777777" w:rsidR="00BC79EA" w:rsidRPr="00163DA7" w:rsidRDefault="00BC79EA" w:rsidP="00773E8A">
            <w:pPr>
              <w:widowControl w:val="0"/>
              <w:tabs>
                <w:tab w:val="decimal" w:pos="162"/>
              </w:tabs>
              <w:spacing w:before="240" w:line="480" w:lineRule="auto"/>
              <w:rPr>
                <w:sz w:val="20"/>
                <w:szCs w:val="20"/>
              </w:rPr>
            </w:pPr>
          </w:p>
        </w:tc>
        <w:tc>
          <w:tcPr>
            <w:tcW w:w="715" w:type="dxa"/>
            <w:tcBorders>
              <w:bottom w:val="nil"/>
            </w:tcBorders>
          </w:tcPr>
          <w:p w14:paraId="5A2E4A20" w14:textId="77777777" w:rsidR="00BC79EA" w:rsidRPr="00163DA7" w:rsidRDefault="00BC79EA" w:rsidP="00773E8A">
            <w:pPr>
              <w:widowControl w:val="0"/>
              <w:tabs>
                <w:tab w:val="decimal" w:pos="162"/>
              </w:tabs>
              <w:spacing w:before="240" w:line="480" w:lineRule="auto"/>
              <w:rPr>
                <w:sz w:val="20"/>
                <w:szCs w:val="20"/>
              </w:rPr>
            </w:pPr>
          </w:p>
        </w:tc>
      </w:tr>
      <w:tr w:rsidR="00D61048" w:rsidRPr="00163DA7" w14:paraId="669DC4BF" w14:textId="77777777">
        <w:tc>
          <w:tcPr>
            <w:tcW w:w="3438" w:type="dxa"/>
            <w:tcBorders>
              <w:top w:val="nil"/>
              <w:bottom w:val="nil"/>
            </w:tcBorders>
          </w:tcPr>
          <w:p w14:paraId="426C95F8" w14:textId="77777777" w:rsidR="00BC79EA" w:rsidRPr="00163DA7" w:rsidRDefault="00BC79EA" w:rsidP="003768D0">
            <w:pPr>
              <w:widowControl w:val="0"/>
              <w:spacing w:line="480" w:lineRule="auto"/>
              <w:rPr>
                <w:sz w:val="20"/>
                <w:szCs w:val="20"/>
              </w:rPr>
            </w:pPr>
            <w:r w:rsidRPr="00163DA7">
              <w:rPr>
                <w:sz w:val="20"/>
                <w:szCs w:val="20"/>
              </w:rPr>
              <w:t xml:space="preserve">2. </w:t>
            </w:r>
            <w:r w:rsidR="003768D0" w:rsidRPr="00163DA7">
              <w:rPr>
                <w:sz w:val="20"/>
                <w:szCs w:val="20"/>
              </w:rPr>
              <w:t>Change in</w:t>
            </w:r>
            <w:r w:rsidR="003768D0" w:rsidRPr="00163DA7">
              <w:t xml:space="preserve"> </w:t>
            </w:r>
            <w:r w:rsidRPr="00163DA7">
              <w:rPr>
                <w:sz w:val="20"/>
                <w:szCs w:val="20"/>
              </w:rPr>
              <w:t>social support partners</w:t>
            </w:r>
          </w:p>
        </w:tc>
        <w:tc>
          <w:tcPr>
            <w:tcW w:w="805" w:type="dxa"/>
            <w:tcBorders>
              <w:top w:val="nil"/>
              <w:bottom w:val="nil"/>
            </w:tcBorders>
          </w:tcPr>
          <w:p w14:paraId="5AC21CB0" w14:textId="77777777" w:rsidR="00BC79EA" w:rsidRPr="00163DA7" w:rsidRDefault="00B4615E" w:rsidP="00773E8A">
            <w:pPr>
              <w:widowControl w:val="0"/>
              <w:tabs>
                <w:tab w:val="decimal" w:pos="111"/>
              </w:tabs>
              <w:spacing w:line="480" w:lineRule="auto"/>
              <w:rPr>
                <w:sz w:val="20"/>
                <w:szCs w:val="20"/>
              </w:rPr>
            </w:pPr>
            <w:r w:rsidRPr="00163DA7">
              <w:rPr>
                <w:sz w:val="20"/>
                <w:szCs w:val="20"/>
              </w:rPr>
              <w:t>.06</w:t>
            </w:r>
          </w:p>
        </w:tc>
        <w:tc>
          <w:tcPr>
            <w:tcW w:w="779" w:type="dxa"/>
            <w:tcBorders>
              <w:top w:val="nil"/>
              <w:bottom w:val="nil"/>
            </w:tcBorders>
          </w:tcPr>
          <w:p w14:paraId="63D384B8" w14:textId="77777777" w:rsidR="00BC79EA" w:rsidRPr="00163DA7" w:rsidRDefault="00BC79EA" w:rsidP="00314F24">
            <w:pPr>
              <w:widowControl w:val="0"/>
              <w:tabs>
                <w:tab w:val="decimal" w:pos="-227"/>
              </w:tabs>
              <w:spacing w:line="480" w:lineRule="auto"/>
              <w:ind w:right="-137"/>
              <w:rPr>
                <w:sz w:val="20"/>
                <w:szCs w:val="20"/>
              </w:rPr>
            </w:pPr>
          </w:p>
        </w:tc>
        <w:tc>
          <w:tcPr>
            <w:tcW w:w="829" w:type="dxa"/>
            <w:tcBorders>
              <w:top w:val="nil"/>
              <w:bottom w:val="nil"/>
            </w:tcBorders>
          </w:tcPr>
          <w:p w14:paraId="44977F8E"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30535F8" w14:textId="77777777" w:rsidR="00BC79EA" w:rsidRPr="00163DA7" w:rsidRDefault="00BC79EA" w:rsidP="000D6B88">
            <w:pPr>
              <w:widowControl w:val="0"/>
              <w:tabs>
                <w:tab w:val="decimal" w:pos="162"/>
              </w:tabs>
              <w:spacing w:line="480" w:lineRule="auto"/>
              <w:ind w:right="-156"/>
              <w:rPr>
                <w:sz w:val="20"/>
                <w:szCs w:val="20"/>
              </w:rPr>
            </w:pPr>
          </w:p>
        </w:tc>
        <w:tc>
          <w:tcPr>
            <w:tcW w:w="829" w:type="dxa"/>
            <w:tcBorders>
              <w:top w:val="nil"/>
              <w:bottom w:val="nil"/>
            </w:tcBorders>
          </w:tcPr>
          <w:p w14:paraId="79F4143A"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23B8EA90"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80B59A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367C00A3"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4E314F4C"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54BBE788"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47AE2CD7"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FFB052D"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5C027DB7" w14:textId="77777777" w:rsidR="00BC79EA" w:rsidRPr="00163DA7" w:rsidRDefault="00BC79EA" w:rsidP="00773E8A">
            <w:pPr>
              <w:widowControl w:val="0"/>
              <w:tabs>
                <w:tab w:val="decimal" w:pos="162"/>
              </w:tabs>
              <w:spacing w:line="480" w:lineRule="auto"/>
              <w:rPr>
                <w:sz w:val="20"/>
                <w:szCs w:val="20"/>
              </w:rPr>
            </w:pPr>
          </w:p>
        </w:tc>
      </w:tr>
      <w:tr w:rsidR="00D61048" w:rsidRPr="00163DA7" w14:paraId="0D35200F" w14:textId="77777777">
        <w:tc>
          <w:tcPr>
            <w:tcW w:w="3438" w:type="dxa"/>
            <w:tcBorders>
              <w:top w:val="nil"/>
              <w:bottom w:val="nil"/>
            </w:tcBorders>
          </w:tcPr>
          <w:p w14:paraId="4D91C979" w14:textId="77777777" w:rsidR="00BC79EA" w:rsidRPr="00163DA7" w:rsidRDefault="00BC79EA" w:rsidP="003768D0">
            <w:pPr>
              <w:widowControl w:val="0"/>
              <w:spacing w:line="480" w:lineRule="auto"/>
              <w:rPr>
                <w:sz w:val="20"/>
                <w:szCs w:val="20"/>
              </w:rPr>
            </w:pPr>
            <w:r w:rsidRPr="00163DA7">
              <w:rPr>
                <w:sz w:val="20"/>
                <w:szCs w:val="20"/>
              </w:rPr>
              <w:t>3. Average social support satisfaction</w:t>
            </w:r>
          </w:p>
        </w:tc>
        <w:tc>
          <w:tcPr>
            <w:tcW w:w="805" w:type="dxa"/>
            <w:tcBorders>
              <w:top w:val="nil"/>
              <w:bottom w:val="nil"/>
            </w:tcBorders>
          </w:tcPr>
          <w:p w14:paraId="6CEB0AFC" w14:textId="77777777" w:rsidR="00BC79EA" w:rsidRPr="00163DA7" w:rsidRDefault="002D7933" w:rsidP="00773E8A">
            <w:pPr>
              <w:widowControl w:val="0"/>
              <w:tabs>
                <w:tab w:val="decimal" w:pos="111"/>
              </w:tabs>
              <w:spacing w:line="480" w:lineRule="auto"/>
              <w:rPr>
                <w:sz w:val="20"/>
                <w:szCs w:val="20"/>
              </w:rPr>
            </w:pPr>
            <w:r w:rsidRPr="00163DA7">
              <w:rPr>
                <w:sz w:val="20"/>
                <w:szCs w:val="20"/>
              </w:rPr>
              <w:t>.32</w:t>
            </w:r>
            <w:r w:rsidR="00BC79EA" w:rsidRPr="00163DA7">
              <w:rPr>
                <w:sz w:val="20"/>
                <w:szCs w:val="20"/>
              </w:rPr>
              <w:t>**</w:t>
            </w:r>
          </w:p>
        </w:tc>
        <w:tc>
          <w:tcPr>
            <w:tcW w:w="779" w:type="dxa"/>
            <w:tcBorders>
              <w:top w:val="nil"/>
              <w:bottom w:val="nil"/>
            </w:tcBorders>
          </w:tcPr>
          <w:p w14:paraId="10115232" w14:textId="77777777" w:rsidR="00BC79EA" w:rsidRPr="00163DA7" w:rsidRDefault="00345294" w:rsidP="00314F24">
            <w:pPr>
              <w:widowControl w:val="0"/>
              <w:tabs>
                <w:tab w:val="decimal" w:pos="162"/>
              </w:tabs>
              <w:spacing w:line="480" w:lineRule="auto"/>
              <w:ind w:right="-137"/>
              <w:rPr>
                <w:sz w:val="20"/>
                <w:szCs w:val="20"/>
              </w:rPr>
            </w:pPr>
            <w:r w:rsidRPr="00163DA7">
              <w:rPr>
                <w:sz w:val="20"/>
                <w:szCs w:val="20"/>
              </w:rPr>
              <w:t>.09</w:t>
            </w:r>
          </w:p>
        </w:tc>
        <w:tc>
          <w:tcPr>
            <w:tcW w:w="829" w:type="dxa"/>
            <w:tcBorders>
              <w:top w:val="nil"/>
              <w:bottom w:val="nil"/>
            </w:tcBorders>
          </w:tcPr>
          <w:p w14:paraId="038B0A54"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817FAE8" w14:textId="77777777" w:rsidR="00BC79EA" w:rsidRPr="00163DA7" w:rsidRDefault="00BC79EA" w:rsidP="000D6B88">
            <w:pPr>
              <w:widowControl w:val="0"/>
              <w:tabs>
                <w:tab w:val="decimal" w:pos="162"/>
              </w:tabs>
              <w:spacing w:line="480" w:lineRule="auto"/>
              <w:ind w:right="-156"/>
              <w:rPr>
                <w:sz w:val="20"/>
                <w:szCs w:val="20"/>
              </w:rPr>
            </w:pPr>
          </w:p>
        </w:tc>
        <w:tc>
          <w:tcPr>
            <w:tcW w:w="829" w:type="dxa"/>
            <w:tcBorders>
              <w:top w:val="nil"/>
              <w:bottom w:val="nil"/>
            </w:tcBorders>
          </w:tcPr>
          <w:p w14:paraId="1B014736"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1B15AD8C"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29AF9FEA"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5196957F"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8F1F98A"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15FED2CA"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6BE956F0"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1B920EF"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66315274" w14:textId="77777777" w:rsidR="00BC79EA" w:rsidRPr="00163DA7" w:rsidRDefault="00BC79EA" w:rsidP="00773E8A">
            <w:pPr>
              <w:widowControl w:val="0"/>
              <w:tabs>
                <w:tab w:val="decimal" w:pos="162"/>
              </w:tabs>
              <w:spacing w:line="480" w:lineRule="auto"/>
              <w:rPr>
                <w:sz w:val="20"/>
                <w:szCs w:val="20"/>
              </w:rPr>
            </w:pPr>
          </w:p>
        </w:tc>
      </w:tr>
      <w:tr w:rsidR="00D61048" w:rsidRPr="00163DA7" w14:paraId="20799A8A" w14:textId="77777777">
        <w:tc>
          <w:tcPr>
            <w:tcW w:w="3438" w:type="dxa"/>
            <w:tcBorders>
              <w:top w:val="nil"/>
              <w:bottom w:val="nil"/>
            </w:tcBorders>
          </w:tcPr>
          <w:p w14:paraId="4A1B92DA" w14:textId="77777777" w:rsidR="00BC79EA" w:rsidRPr="00163DA7" w:rsidRDefault="00BC79EA" w:rsidP="003768D0">
            <w:pPr>
              <w:widowControl w:val="0"/>
              <w:spacing w:line="480" w:lineRule="auto"/>
              <w:rPr>
                <w:sz w:val="20"/>
                <w:szCs w:val="20"/>
              </w:rPr>
            </w:pPr>
            <w:r w:rsidRPr="00163DA7">
              <w:rPr>
                <w:sz w:val="20"/>
                <w:szCs w:val="20"/>
              </w:rPr>
              <w:t xml:space="preserve">4. </w:t>
            </w:r>
            <w:r w:rsidR="003768D0" w:rsidRPr="00163DA7">
              <w:rPr>
                <w:sz w:val="20"/>
                <w:szCs w:val="20"/>
              </w:rPr>
              <w:t>Change in</w:t>
            </w:r>
            <w:r w:rsidR="003768D0" w:rsidRPr="00163DA7">
              <w:t xml:space="preserve"> </w:t>
            </w:r>
            <w:r w:rsidRPr="00163DA7">
              <w:rPr>
                <w:sz w:val="20"/>
                <w:szCs w:val="20"/>
              </w:rPr>
              <w:t>social support satisfaction</w:t>
            </w:r>
          </w:p>
        </w:tc>
        <w:tc>
          <w:tcPr>
            <w:tcW w:w="805" w:type="dxa"/>
            <w:tcBorders>
              <w:top w:val="nil"/>
              <w:bottom w:val="nil"/>
            </w:tcBorders>
          </w:tcPr>
          <w:p w14:paraId="1EDD7FE7" w14:textId="77777777" w:rsidR="00BC79EA" w:rsidRPr="00163DA7" w:rsidRDefault="004555EA" w:rsidP="00773E8A">
            <w:pPr>
              <w:widowControl w:val="0"/>
              <w:tabs>
                <w:tab w:val="decimal" w:pos="111"/>
              </w:tabs>
              <w:spacing w:line="480" w:lineRule="auto"/>
              <w:rPr>
                <w:sz w:val="20"/>
                <w:szCs w:val="20"/>
              </w:rPr>
            </w:pPr>
            <w:r w:rsidRPr="00163DA7">
              <w:rPr>
                <w:sz w:val="20"/>
                <w:szCs w:val="20"/>
              </w:rPr>
              <w:t>.0</w:t>
            </w:r>
            <w:r w:rsidR="00F065E5" w:rsidRPr="00163DA7">
              <w:rPr>
                <w:sz w:val="20"/>
                <w:szCs w:val="20"/>
              </w:rPr>
              <w:t>1</w:t>
            </w:r>
          </w:p>
        </w:tc>
        <w:tc>
          <w:tcPr>
            <w:tcW w:w="779" w:type="dxa"/>
            <w:tcBorders>
              <w:top w:val="nil"/>
              <w:bottom w:val="nil"/>
            </w:tcBorders>
          </w:tcPr>
          <w:p w14:paraId="32807811" w14:textId="77777777" w:rsidR="00BC79EA" w:rsidRPr="00163DA7" w:rsidRDefault="00D32BDB" w:rsidP="00314F24">
            <w:pPr>
              <w:widowControl w:val="0"/>
              <w:tabs>
                <w:tab w:val="decimal" w:pos="162"/>
              </w:tabs>
              <w:spacing w:line="480" w:lineRule="auto"/>
              <w:ind w:right="-137"/>
              <w:rPr>
                <w:sz w:val="20"/>
                <w:szCs w:val="20"/>
              </w:rPr>
            </w:pPr>
            <w:r w:rsidRPr="00163DA7">
              <w:rPr>
                <w:sz w:val="20"/>
                <w:szCs w:val="20"/>
              </w:rPr>
              <w:t>.09</w:t>
            </w:r>
          </w:p>
        </w:tc>
        <w:tc>
          <w:tcPr>
            <w:tcW w:w="829" w:type="dxa"/>
            <w:tcBorders>
              <w:top w:val="nil"/>
              <w:bottom w:val="nil"/>
            </w:tcBorders>
          </w:tcPr>
          <w:p w14:paraId="058AF208" w14:textId="77777777" w:rsidR="00BC79EA" w:rsidRPr="00163DA7" w:rsidRDefault="003A4CEC" w:rsidP="00773E8A">
            <w:pPr>
              <w:widowControl w:val="0"/>
              <w:tabs>
                <w:tab w:val="decimal" w:pos="162"/>
              </w:tabs>
              <w:spacing w:line="480" w:lineRule="auto"/>
              <w:rPr>
                <w:sz w:val="20"/>
                <w:szCs w:val="20"/>
              </w:rPr>
            </w:pPr>
            <w:r w:rsidRPr="00163DA7">
              <w:rPr>
                <w:sz w:val="20"/>
                <w:szCs w:val="20"/>
              </w:rPr>
              <w:t>.10</w:t>
            </w:r>
          </w:p>
        </w:tc>
        <w:tc>
          <w:tcPr>
            <w:tcW w:w="779" w:type="dxa"/>
            <w:tcBorders>
              <w:top w:val="nil"/>
              <w:bottom w:val="nil"/>
            </w:tcBorders>
          </w:tcPr>
          <w:p w14:paraId="3E73C5D1" w14:textId="77777777" w:rsidR="00BC79EA" w:rsidRPr="00163DA7" w:rsidRDefault="00BC79EA" w:rsidP="000D6B88">
            <w:pPr>
              <w:widowControl w:val="0"/>
              <w:tabs>
                <w:tab w:val="decimal" w:pos="162"/>
              </w:tabs>
              <w:spacing w:line="480" w:lineRule="auto"/>
              <w:ind w:right="-156"/>
              <w:rPr>
                <w:sz w:val="20"/>
                <w:szCs w:val="20"/>
              </w:rPr>
            </w:pPr>
          </w:p>
        </w:tc>
        <w:tc>
          <w:tcPr>
            <w:tcW w:w="829" w:type="dxa"/>
            <w:tcBorders>
              <w:top w:val="nil"/>
              <w:bottom w:val="nil"/>
            </w:tcBorders>
          </w:tcPr>
          <w:p w14:paraId="7A78C381"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05F1313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0FAB0E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C623DA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5FE4FDEC"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6EEE2C1C"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421F2528"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3FE15A74"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4357F5B3" w14:textId="77777777" w:rsidR="00BC79EA" w:rsidRPr="00163DA7" w:rsidRDefault="00BC79EA" w:rsidP="00773E8A">
            <w:pPr>
              <w:widowControl w:val="0"/>
              <w:tabs>
                <w:tab w:val="decimal" w:pos="162"/>
              </w:tabs>
              <w:spacing w:line="480" w:lineRule="auto"/>
              <w:rPr>
                <w:sz w:val="20"/>
                <w:szCs w:val="20"/>
              </w:rPr>
            </w:pPr>
          </w:p>
        </w:tc>
      </w:tr>
      <w:tr w:rsidR="00D61048" w:rsidRPr="00163DA7" w14:paraId="10AC1DBF" w14:textId="77777777">
        <w:tc>
          <w:tcPr>
            <w:tcW w:w="3438" w:type="dxa"/>
            <w:tcBorders>
              <w:top w:val="nil"/>
              <w:bottom w:val="nil"/>
            </w:tcBorders>
          </w:tcPr>
          <w:p w14:paraId="742A50AF" w14:textId="77777777" w:rsidR="00BC79EA" w:rsidRPr="00163DA7" w:rsidRDefault="00BC79EA" w:rsidP="003768D0">
            <w:pPr>
              <w:widowControl w:val="0"/>
              <w:spacing w:line="480" w:lineRule="auto"/>
              <w:rPr>
                <w:sz w:val="20"/>
                <w:szCs w:val="20"/>
              </w:rPr>
            </w:pPr>
            <w:r w:rsidRPr="00163DA7">
              <w:rPr>
                <w:sz w:val="20"/>
                <w:szCs w:val="20"/>
              </w:rPr>
              <w:t>5. Average goal disengagement</w:t>
            </w:r>
          </w:p>
        </w:tc>
        <w:tc>
          <w:tcPr>
            <w:tcW w:w="805" w:type="dxa"/>
            <w:tcBorders>
              <w:top w:val="nil"/>
              <w:bottom w:val="nil"/>
            </w:tcBorders>
          </w:tcPr>
          <w:p w14:paraId="16663E64" w14:textId="77777777" w:rsidR="00BC79EA" w:rsidRPr="00163DA7" w:rsidRDefault="00F065E5" w:rsidP="00773E8A">
            <w:pPr>
              <w:widowControl w:val="0"/>
              <w:tabs>
                <w:tab w:val="decimal" w:pos="111"/>
              </w:tabs>
              <w:spacing w:line="480" w:lineRule="auto"/>
              <w:rPr>
                <w:sz w:val="20"/>
                <w:szCs w:val="20"/>
              </w:rPr>
            </w:pPr>
            <w:r w:rsidRPr="00163DA7">
              <w:rPr>
                <w:sz w:val="20"/>
                <w:szCs w:val="20"/>
              </w:rPr>
              <w:t>.06</w:t>
            </w:r>
          </w:p>
        </w:tc>
        <w:tc>
          <w:tcPr>
            <w:tcW w:w="779" w:type="dxa"/>
            <w:tcBorders>
              <w:top w:val="nil"/>
              <w:bottom w:val="nil"/>
            </w:tcBorders>
          </w:tcPr>
          <w:p w14:paraId="6B743CB2" w14:textId="77777777" w:rsidR="00BC79EA" w:rsidRPr="00163DA7" w:rsidRDefault="004A1CA8" w:rsidP="00314F24">
            <w:pPr>
              <w:widowControl w:val="0"/>
              <w:tabs>
                <w:tab w:val="decimal" w:pos="162"/>
              </w:tabs>
              <w:spacing w:line="480" w:lineRule="auto"/>
              <w:ind w:right="-137"/>
              <w:rPr>
                <w:sz w:val="20"/>
                <w:szCs w:val="20"/>
              </w:rPr>
            </w:pPr>
            <w:r w:rsidRPr="00163DA7">
              <w:rPr>
                <w:sz w:val="20"/>
                <w:szCs w:val="20"/>
              </w:rPr>
              <w:t>-.01</w:t>
            </w:r>
          </w:p>
        </w:tc>
        <w:tc>
          <w:tcPr>
            <w:tcW w:w="829" w:type="dxa"/>
            <w:tcBorders>
              <w:top w:val="nil"/>
              <w:bottom w:val="nil"/>
            </w:tcBorders>
          </w:tcPr>
          <w:p w14:paraId="6549659C" w14:textId="77777777" w:rsidR="00BC79EA" w:rsidRPr="00163DA7" w:rsidRDefault="003D427F" w:rsidP="00773E8A">
            <w:pPr>
              <w:widowControl w:val="0"/>
              <w:tabs>
                <w:tab w:val="decimal" w:pos="162"/>
              </w:tabs>
              <w:spacing w:line="480" w:lineRule="auto"/>
              <w:rPr>
                <w:sz w:val="20"/>
                <w:szCs w:val="20"/>
              </w:rPr>
            </w:pPr>
            <w:r w:rsidRPr="00163DA7">
              <w:rPr>
                <w:sz w:val="20"/>
                <w:szCs w:val="20"/>
              </w:rPr>
              <w:t>.26</w:t>
            </w:r>
            <w:r w:rsidR="00BC79EA" w:rsidRPr="00163DA7">
              <w:rPr>
                <w:sz w:val="20"/>
                <w:szCs w:val="20"/>
              </w:rPr>
              <w:t>**</w:t>
            </w:r>
          </w:p>
        </w:tc>
        <w:tc>
          <w:tcPr>
            <w:tcW w:w="779" w:type="dxa"/>
            <w:tcBorders>
              <w:top w:val="nil"/>
              <w:bottom w:val="nil"/>
            </w:tcBorders>
          </w:tcPr>
          <w:p w14:paraId="4BCBEFB5" w14:textId="77777777" w:rsidR="00BC79EA" w:rsidRPr="00163DA7" w:rsidRDefault="00D80EE9" w:rsidP="000D6B88">
            <w:pPr>
              <w:widowControl w:val="0"/>
              <w:tabs>
                <w:tab w:val="decimal" w:pos="162"/>
              </w:tabs>
              <w:spacing w:line="480" w:lineRule="auto"/>
              <w:ind w:right="-156"/>
              <w:rPr>
                <w:sz w:val="20"/>
                <w:szCs w:val="20"/>
              </w:rPr>
            </w:pPr>
            <w:r w:rsidRPr="00163DA7">
              <w:rPr>
                <w:sz w:val="20"/>
                <w:szCs w:val="20"/>
              </w:rPr>
              <w:t>-.06</w:t>
            </w:r>
          </w:p>
        </w:tc>
        <w:tc>
          <w:tcPr>
            <w:tcW w:w="829" w:type="dxa"/>
            <w:tcBorders>
              <w:top w:val="nil"/>
              <w:bottom w:val="nil"/>
            </w:tcBorders>
          </w:tcPr>
          <w:p w14:paraId="69B7CB04" w14:textId="77777777" w:rsidR="00BC79EA" w:rsidRPr="00163DA7" w:rsidRDefault="00BC79EA" w:rsidP="00773E8A">
            <w:pPr>
              <w:widowControl w:val="0"/>
              <w:tabs>
                <w:tab w:val="decimal" w:pos="162"/>
              </w:tabs>
              <w:spacing w:line="480" w:lineRule="auto"/>
              <w:rPr>
                <w:sz w:val="20"/>
                <w:szCs w:val="20"/>
              </w:rPr>
            </w:pPr>
          </w:p>
        </w:tc>
        <w:tc>
          <w:tcPr>
            <w:tcW w:w="796" w:type="dxa"/>
            <w:tcBorders>
              <w:top w:val="nil"/>
              <w:bottom w:val="nil"/>
            </w:tcBorders>
          </w:tcPr>
          <w:p w14:paraId="4AF4579B"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AD1B884"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AA0664F"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681D40A"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6DB080D6"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274B7FAA"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66D6238"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7D5DC06D" w14:textId="77777777" w:rsidR="00BC79EA" w:rsidRPr="00163DA7" w:rsidRDefault="00BC79EA" w:rsidP="00773E8A">
            <w:pPr>
              <w:widowControl w:val="0"/>
              <w:tabs>
                <w:tab w:val="decimal" w:pos="162"/>
              </w:tabs>
              <w:spacing w:line="480" w:lineRule="auto"/>
              <w:rPr>
                <w:sz w:val="20"/>
                <w:szCs w:val="20"/>
              </w:rPr>
            </w:pPr>
          </w:p>
        </w:tc>
      </w:tr>
      <w:tr w:rsidR="00D61048" w:rsidRPr="00163DA7" w14:paraId="4BBAEE50" w14:textId="77777777">
        <w:tc>
          <w:tcPr>
            <w:tcW w:w="3438" w:type="dxa"/>
            <w:tcBorders>
              <w:top w:val="nil"/>
              <w:bottom w:val="nil"/>
            </w:tcBorders>
          </w:tcPr>
          <w:p w14:paraId="35FDDD83" w14:textId="77777777" w:rsidR="00BC79EA" w:rsidRPr="00163DA7" w:rsidRDefault="00BC79EA" w:rsidP="003768D0">
            <w:pPr>
              <w:widowControl w:val="0"/>
              <w:spacing w:line="480" w:lineRule="auto"/>
              <w:rPr>
                <w:sz w:val="20"/>
                <w:szCs w:val="20"/>
              </w:rPr>
            </w:pPr>
            <w:r w:rsidRPr="00163DA7">
              <w:rPr>
                <w:sz w:val="20"/>
                <w:szCs w:val="20"/>
              </w:rPr>
              <w:t xml:space="preserve">6. </w:t>
            </w:r>
            <w:r w:rsidR="003768D0" w:rsidRPr="00163DA7">
              <w:rPr>
                <w:sz w:val="20"/>
                <w:szCs w:val="20"/>
              </w:rPr>
              <w:t>Change in</w:t>
            </w:r>
            <w:r w:rsidR="003768D0" w:rsidRPr="00163DA7">
              <w:t xml:space="preserve"> </w:t>
            </w:r>
            <w:r w:rsidRPr="00163DA7">
              <w:rPr>
                <w:sz w:val="20"/>
                <w:szCs w:val="20"/>
              </w:rPr>
              <w:t>goal disengagement</w:t>
            </w:r>
          </w:p>
        </w:tc>
        <w:tc>
          <w:tcPr>
            <w:tcW w:w="805" w:type="dxa"/>
            <w:tcBorders>
              <w:top w:val="nil"/>
              <w:bottom w:val="nil"/>
            </w:tcBorders>
          </w:tcPr>
          <w:p w14:paraId="6727BC1C" w14:textId="77777777" w:rsidR="00BC79EA" w:rsidRPr="00163DA7" w:rsidRDefault="00B80E4C" w:rsidP="00773E8A">
            <w:pPr>
              <w:widowControl w:val="0"/>
              <w:tabs>
                <w:tab w:val="decimal" w:pos="111"/>
              </w:tabs>
              <w:spacing w:line="480" w:lineRule="auto"/>
              <w:rPr>
                <w:sz w:val="20"/>
                <w:szCs w:val="20"/>
              </w:rPr>
            </w:pPr>
            <w:r w:rsidRPr="00163DA7">
              <w:rPr>
                <w:sz w:val="20"/>
                <w:szCs w:val="20"/>
              </w:rPr>
              <w:t>.14</w:t>
            </w:r>
          </w:p>
        </w:tc>
        <w:tc>
          <w:tcPr>
            <w:tcW w:w="779" w:type="dxa"/>
            <w:tcBorders>
              <w:top w:val="nil"/>
              <w:bottom w:val="nil"/>
            </w:tcBorders>
          </w:tcPr>
          <w:p w14:paraId="7A686FFC" w14:textId="77777777" w:rsidR="00BC79EA" w:rsidRPr="00163DA7" w:rsidRDefault="00314F24" w:rsidP="00314F24">
            <w:pPr>
              <w:widowControl w:val="0"/>
              <w:tabs>
                <w:tab w:val="decimal" w:pos="162"/>
              </w:tabs>
              <w:spacing w:line="480" w:lineRule="auto"/>
              <w:ind w:right="-137"/>
              <w:rPr>
                <w:sz w:val="20"/>
                <w:szCs w:val="20"/>
              </w:rPr>
            </w:pPr>
            <w:r w:rsidRPr="00163DA7">
              <w:rPr>
                <w:sz w:val="20"/>
                <w:szCs w:val="20"/>
              </w:rPr>
              <w:t>.23**</w:t>
            </w:r>
          </w:p>
        </w:tc>
        <w:tc>
          <w:tcPr>
            <w:tcW w:w="829" w:type="dxa"/>
            <w:tcBorders>
              <w:top w:val="nil"/>
              <w:bottom w:val="nil"/>
            </w:tcBorders>
          </w:tcPr>
          <w:p w14:paraId="139D1361" w14:textId="77777777" w:rsidR="00BC79EA" w:rsidRPr="00163DA7" w:rsidRDefault="00CF0043" w:rsidP="00773E8A">
            <w:pPr>
              <w:widowControl w:val="0"/>
              <w:tabs>
                <w:tab w:val="decimal" w:pos="162"/>
              </w:tabs>
              <w:spacing w:line="480" w:lineRule="auto"/>
              <w:rPr>
                <w:sz w:val="20"/>
                <w:szCs w:val="20"/>
              </w:rPr>
            </w:pPr>
            <w:r w:rsidRPr="00163DA7">
              <w:rPr>
                <w:sz w:val="20"/>
                <w:szCs w:val="20"/>
              </w:rPr>
              <w:t>.04</w:t>
            </w:r>
          </w:p>
        </w:tc>
        <w:tc>
          <w:tcPr>
            <w:tcW w:w="779" w:type="dxa"/>
            <w:tcBorders>
              <w:top w:val="nil"/>
              <w:bottom w:val="nil"/>
            </w:tcBorders>
          </w:tcPr>
          <w:p w14:paraId="0BFD3B65" w14:textId="77777777" w:rsidR="00BC79EA" w:rsidRPr="00163DA7" w:rsidRDefault="000D6B88" w:rsidP="000D6B88">
            <w:pPr>
              <w:widowControl w:val="0"/>
              <w:tabs>
                <w:tab w:val="decimal" w:pos="162"/>
              </w:tabs>
              <w:spacing w:line="480" w:lineRule="auto"/>
              <w:ind w:right="-156"/>
              <w:rPr>
                <w:sz w:val="20"/>
                <w:szCs w:val="20"/>
              </w:rPr>
            </w:pPr>
            <w:r w:rsidRPr="00163DA7">
              <w:rPr>
                <w:sz w:val="20"/>
                <w:szCs w:val="20"/>
              </w:rPr>
              <w:t>.24**</w:t>
            </w:r>
          </w:p>
        </w:tc>
        <w:tc>
          <w:tcPr>
            <w:tcW w:w="829" w:type="dxa"/>
            <w:tcBorders>
              <w:top w:val="nil"/>
              <w:bottom w:val="nil"/>
            </w:tcBorders>
          </w:tcPr>
          <w:p w14:paraId="0CDC4C4A" w14:textId="77777777" w:rsidR="00BC79EA" w:rsidRPr="00163DA7" w:rsidRDefault="009F0AD7" w:rsidP="00773E8A">
            <w:pPr>
              <w:widowControl w:val="0"/>
              <w:tabs>
                <w:tab w:val="decimal" w:pos="162"/>
              </w:tabs>
              <w:spacing w:line="480" w:lineRule="auto"/>
              <w:rPr>
                <w:sz w:val="20"/>
                <w:szCs w:val="20"/>
              </w:rPr>
            </w:pPr>
            <w:r w:rsidRPr="00163DA7">
              <w:rPr>
                <w:sz w:val="20"/>
                <w:szCs w:val="20"/>
              </w:rPr>
              <w:t>-.06</w:t>
            </w:r>
          </w:p>
        </w:tc>
        <w:tc>
          <w:tcPr>
            <w:tcW w:w="796" w:type="dxa"/>
            <w:tcBorders>
              <w:top w:val="nil"/>
              <w:bottom w:val="nil"/>
            </w:tcBorders>
          </w:tcPr>
          <w:p w14:paraId="7A676801"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6C0DE63F"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6C46F0B3"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88CFFEE"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544345DF"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33DC51F5"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2640E498"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228E64BA" w14:textId="77777777" w:rsidR="00BC79EA" w:rsidRPr="00163DA7" w:rsidRDefault="00BC79EA" w:rsidP="00773E8A">
            <w:pPr>
              <w:widowControl w:val="0"/>
              <w:tabs>
                <w:tab w:val="decimal" w:pos="162"/>
              </w:tabs>
              <w:spacing w:line="480" w:lineRule="auto"/>
              <w:rPr>
                <w:sz w:val="20"/>
                <w:szCs w:val="20"/>
              </w:rPr>
            </w:pPr>
          </w:p>
        </w:tc>
      </w:tr>
      <w:tr w:rsidR="00D61048" w:rsidRPr="00163DA7" w14:paraId="33C47A78" w14:textId="77777777">
        <w:tc>
          <w:tcPr>
            <w:tcW w:w="3438" w:type="dxa"/>
            <w:tcBorders>
              <w:top w:val="nil"/>
              <w:bottom w:val="nil"/>
            </w:tcBorders>
          </w:tcPr>
          <w:p w14:paraId="5D555C7C" w14:textId="77777777" w:rsidR="00BC79EA" w:rsidRPr="00163DA7" w:rsidRDefault="00BC79EA" w:rsidP="003768D0">
            <w:pPr>
              <w:widowControl w:val="0"/>
              <w:spacing w:line="480" w:lineRule="auto"/>
              <w:rPr>
                <w:sz w:val="20"/>
                <w:szCs w:val="20"/>
              </w:rPr>
            </w:pPr>
            <w:r w:rsidRPr="00163DA7">
              <w:rPr>
                <w:sz w:val="20"/>
                <w:szCs w:val="20"/>
              </w:rPr>
              <w:t>7. Average goal reengagement</w:t>
            </w:r>
          </w:p>
        </w:tc>
        <w:tc>
          <w:tcPr>
            <w:tcW w:w="805" w:type="dxa"/>
            <w:tcBorders>
              <w:top w:val="nil"/>
              <w:bottom w:val="nil"/>
            </w:tcBorders>
          </w:tcPr>
          <w:p w14:paraId="2EC9F0B1" w14:textId="77777777" w:rsidR="00BC79EA" w:rsidRPr="00163DA7" w:rsidRDefault="00B90BFF" w:rsidP="00773E8A">
            <w:pPr>
              <w:widowControl w:val="0"/>
              <w:tabs>
                <w:tab w:val="decimal" w:pos="111"/>
              </w:tabs>
              <w:spacing w:line="480" w:lineRule="auto"/>
              <w:rPr>
                <w:sz w:val="20"/>
                <w:szCs w:val="20"/>
              </w:rPr>
            </w:pPr>
            <w:r w:rsidRPr="00163DA7">
              <w:rPr>
                <w:sz w:val="20"/>
                <w:szCs w:val="20"/>
              </w:rPr>
              <w:t>.23</w:t>
            </w:r>
            <w:r w:rsidR="00BC79EA" w:rsidRPr="00163DA7">
              <w:rPr>
                <w:sz w:val="20"/>
                <w:szCs w:val="20"/>
              </w:rPr>
              <w:t>**</w:t>
            </w:r>
          </w:p>
        </w:tc>
        <w:tc>
          <w:tcPr>
            <w:tcW w:w="779" w:type="dxa"/>
            <w:tcBorders>
              <w:top w:val="nil"/>
              <w:bottom w:val="nil"/>
            </w:tcBorders>
          </w:tcPr>
          <w:p w14:paraId="14238281"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.0</w:t>
            </w:r>
            <w:r w:rsidR="001F5D77" w:rsidRPr="00163DA7">
              <w:rPr>
                <w:sz w:val="20"/>
                <w:szCs w:val="20"/>
              </w:rPr>
              <w:t>5</w:t>
            </w:r>
          </w:p>
        </w:tc>
        <w:tc>
          <w:tcPr>
            <w:tcW w:w="829" w:type="dxa"/>
            <w:tcBorders>
              <w:top w:val="nil"/>
              <w:bottom w:val="nil"/>
            </w:tcBorders>
          </w:tcPr>
          <w:p w14:paraId="31525E4A" w14:textId="77777777" w:rsidR="00BC79EA" w:rsidRPr="00163DA7" w:rsidRDefault="001C50A4" w:rsidP="00773E8A">
            <w:pPr>
              <w:widowControl w:val="0"/>
              <w:tabs>
                <w:tab w:val="decimal" w:pos="162"/>
              </w:tabs>
              <w:spacing w:line="480" w:lineRule="auto"/>
              <w:rPr>
                <w:sz w:val="20"/>
                <w:szCs w:val="20"/>
              </w:rPr>
            </w:pPr>
            <w:r w:rsidRPr="00163DA7">
              <w:rPr>
                <w:sz w:val="20"/>
                <w:szCs w:val="20"/>
              </w:rPr>
              <w:t>.25</w:t>
            </w:r>
            <w:r w:rsidR="00BC79EA" w:rsidRPr="00163DA7">
              <w:rPr>
                <w:sz w:val="20"/>
                <w:szCs w:val="20"/>
              </w:rPr>
              <w:t>**</w:t>
            </w:r>
          </w:p>
        </w:tc>
        <w:tc>
          <w:tcPr>
            <w:tcW w:w="779" w:type="dxa"/>
            <w:tcBorders>
              <w:top w:val="nil"/>
              <w:bottom w:val="nil"/>
            </w:tcBorders>
          </w:tcPr>
          <w:p w14:paraId="3FF8050A" w14:textId="77777777" w:rsidR="00BC79EA" w:rsidRPr="00163DA7" w:rsidRDefault="00900C6B" w:rsidP="000D6B88">
            <w:pPr>
              <w:widowControl w:val="0"/>
              <w:tabs>
                <w:tab w:val="decimal" w:pos="162"/>
              </w:tabs>
              <w:spacing w:line="480" w:lineRule="auto"/>
              <w:ind w:right="-156"/>
              <w:rPr>
                <w:sz w:val="20"/>
                <w:szCs w:val="20"/>
              </w:rPr>
            </w:pPr>
            <w:r w:rsidRPr="00163DA7">
              <w:rPr>
                <w:sz w:val="20"/>
                <w:szCs w:val="20"/>
              </w:rPr>
              <w:t>-.11</w:t>
            </w:r>
          </w:p>
        </w:tc>
        <w:tc>
          <w:tcPr>
            <w:tcW w:w="829" w:type="dxa"/>
            <w:tcBorders>
              <w:top w:val="nil"/>
              <w:bottom w:val="nil"/>
            </w:tcBorders>
          </w:tcPr>
          <w:p w14:paraId="28E62767" w14:textId="77777777" w:rsidR="00BC79EA" w:rsidRPr="00163DA7" w:rsidRDefault="00BC79EA" w:rsidP="00773E8A">
            <w:pPr>
              <w:widowControl w:val="0"/>
              <w:tabs>
                <w:tab w:val="decimal" w:pos="162"/>
              </w:tabs>
              <w:spacing w:line="480" w:lineRule="auto"/>
              <w:rPr>
                <w:sz w:val="20"/>
                <w:szCs w:val="20"/>
              </w:rPr>
            </w:pPr>
            <w:r w:rsidRPr="00163DA7">
              <w:rPr>
                <w:sz w:val="20"/>
                <w:szCs w:val="20"/>
              </w:rPr>
              <w:t>.27**</w:t>
            </w:r>
          </w:p>
        </w:tc>
        <w:tc>
          <w:tcPr>
            <w:tcW w:w="796" w:type="dxa"/>
            <w:tcBorders>
              <w:top w:val="nil"/>
              <w:bottom w:val="nil"/>
            </w:tcBorders>
          </w:tcPr>
          <w:p w14:paraId="20825AEF" w14:textId="77777777" w:rsidR="00BC79EA" w:rsidRPr="00163DA7" w:rsidRDefault="00EE74DF"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43E7455C"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A5CBFA7"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3312C5A"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407F6BDC"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7359B7C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53ED2E5B"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4D182EB3" w14:textId="77777777" w:rsidR="00BC79EA" w:rsidRPr="00163DA7" w:rsidRDefault="00BC79EA" w:rsidP="00773E8A">
            <w:pPr>
              <w:widowControl w:val="0"/>
              <w:tabs>
                <w:tab w:val="decimal" w:pos="162"/>
              </w:tabs>
              <w:spacing w:line="480" w:lineRule="auto"/>
              <w:rPr>
                <w:sz w:val="20"/>
                <w:szCs w:val="20"/>
              </w:rPr>
            </w:pPr>
          </w:p>
        </w:tc>
      </w:tr>
      <w:tr w:rsidR="00D61048" w:rsidRPr="00163DA7" w14:paraId="03FE1DF3" w14:textId="77777777">
        <w:tc>
          <w:tcPr>
            <w:tcW w:w="3438" w:type="dxa"/>
            <w:tcBorders>
              <w:top w:val="nil"/>
              <w:bottom w:val="nil"/>
            </w:tcBorders>
          </w:tcPr>
          <w:p w14:paraId="139B2796" w14:textId="77777777" w:rsidR="00BC79EA" w:rsidRPr="00163DA7" w:rsidRDefault="00BC79EA" w:rsidP="003768D0">
            <w:pPr>
              <w:widowControl w:val="0"/>
              <w:spacing w:line="480" w:lineRule="auto"/>
              <w:rPr>
                <w:sz w:val="20"/>
                <w:szCs w:val="20"/>
              </w:rPr>
            </w:pPr>
            <w:r w:rsidRPr="00163DA7">
              <w:rPr>
                <w:sz w:val="20"/>
                <w:szCs w:val="20"/>
              </w:rPr>
              <w:t xml:space="preserve">8. </w:t>
            </w:r>
            <w:r w:rsidR="003768D0" w:rsidRPr="00163DA7">
              <w:rPr>
                <w:sz w:val="20"/>
                <w:szCs w:val="20"/>
              </w:rPr>
              <w:t>Change in</w:t>
            </w:r>
            <w:r w:rsidR="003768D0" w:rsidRPr="00163DA7">
              <w:t xml:space="preserve"> </w:t>
            </w:r>
            <w:r w:rsidRPr="00163DA7">
              <w:rPr>
                <w:sz w:val="20"/>
                <w:szCs w:val="20"/>
              </w:rPr>
              <w:t>goal reengagement</w:t>
            </w:r>
          </w:p>
        </w:tc>
        <w:tc>
          <w:tcPr>
            <w:tcW w:w="805" w:type="dxa"/>
            <w:tcBorders>
              <w:top w:val="nil"/>
              <w:bottom w:val="nil"/>
            </w:tcBorders>
          </w:tcPr>
          <w:p w14:paraId="424A5EBD" w14:textId="77777777" w:rsidR="00BC79EA" w:rsidRPr="00163DA7" w:rsidRDefault="00887DA7" w:rsidP="00773E8A">
            <w:pPr>
              <w:widowControl w:val="0"/>
              <w:tabs>
                <w:tab w:val="decimal" w:pos="111"/>
              </w:tabs>
              <w:spacing w:line="480" w:lineRule="auto"/>
              <w:rPr>
                <w:sz w:val="20"/>
                <w:szCs w:val="20"/>
              </w:rPr>
            </w:pPr>
            <w:r w:rsidRPr="00163DA7">
              <w:rPr>
                <w:sz w:val="20"/>
                <w:szCs w:val="20"/>
              </w:rPr>
              <w:t>.18</w:t>
            </w:r>
            <w:r w:rsidR="00BC79EA" w:rsidRPr="00163DA7">
              <w:rPr>
                <w:sz w:val="20"/>
                <w:szCs w:val="20"/>
              </w:rPr>
              <w:t>*</w:t>
            </w:r>
          </w:p>
        </w:tc>
        <w:tc>
          <w:tcPr>
            <w:tcW w:w="779" w:type="dxa"/>
            <w:tcBorders>
              <w:top w:val="nil"/>
              <w:bottom w:val="nil"/>
            </w:tcBorders>
          </w:tcPr>
          <w:p w14:paraId="3A2149CF"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-.0</w:t>
            </w:r>
            <w:r w:rsidR="00386512" w:rsidRPr="00163DA7">
              <w:rPr>
                <w:sz w:val="20"/>
                <w:szCs w:val="20"/>
              </w:rPr>
              <w:t>1</w:t>
            </w:r>
          </w:p>
        </w:tc>
        <w:tc>
          <w:tcPr>
            <w:tcW w:w="829" w:type="dxa"/>
            <w:tcBorders>
              <w:top w:val="nil"/>
              <w:bottom w:val="nil"/>
            </w:tcBorders>
          </w:tcPr>
          <w:p w14:paraId="2A19592D" w14:textId="77777777" w:rsidR="00BC79EA" w:rsidRPr="00163DA7" w:rsidRDefault="001B6260" w:rsidP="00773E8A">
            <w:pPr>
              <w:widowControl w:val="0"/>
              <w:tabs>
                <w:tab w:val="decimal" w:pos="162"/>
              </w:tabs>
              <w:spacing w:line="480" w:lineRule="auto"/>
              <w:rPr>
                <w:sz w:val="20"/>
                <w:szCs w:val="20"/>
              </w:rPr>
            </w:pPr>
            <w:r w:rsidRPr="00163DA7">
              <w:rPr>
                <w:sz w:val="20"/>
                <w:szCs w:val="20"/>
              </w:rPr>
              <w:t>-.05</w:t>
            </w:r>
          </w:p>
        </w:tc>
        <w:tc>
          <w:tcPr>
            <w:tcW w:w="779" w:type="dxa"/>
            <w:tcBorders>
              <w:top w:val="nil"/>
              <w:bottom w:val="nil"/>
            </w:tcBorders>
          </w:tcPr>
          <w:p w14:paraId="297ED80F" w14:textId="77777777" w:rsidR="00BC79EA" w:rsidRPr="00163DA7" w:rsidRDefault="00BB7637" w:rsidP="000D6B88">
            <w:pPr>
              <w:widowControl w:val="0"/>
              <w:tabs>
                <w:tab w:val="decimal" w:pos="162"/>
              </w:tabs>
              <w:spacing w:line="480" w:lineRule="auto"/>
              <w:ind w:right="-156"/>
              <w:rPr>
                <w:sz w:val="20"/>
                <w:szCs w:val="20"/>
              </w:rPr>
            </w:pPr>
            <w:r w:rsidRPr="00163DA7">
              <w:rPr>
                <w:sz w:val="20"/>
                <w:szCs w:val="20"/>
              </w:rPr>
              <w:t>.05</w:t>
            </w:r>
          </w:p>
        </w:tc>
        <w:tc>
          <w:tcPr>
            <w:tcW w:w="829" w:type="dxa"/>
            <w:tcBorders>
              <w:top w:val="nil"/>
              <w:bottom w:val="nil"/>
            </w:tcBorders>
          </w:tcPr>
          <w:p w14:paraId="02338095" w14:textId="77777777" w:rsidR="00BC79EA" w:rsidRPr="00163DA7" w:rsidRDefault="009F0AD7" w:rsidP="00773E8A">
            <w:pPr>
              <w:widowControl w:val="0"/>
              <w:tabs>
                <w:tab w:val="decimal" w:pos="162"/>
              </w:tabs>
              <w:spacing w:line="480" w:lineRule="auto"/>
              <w:rPr>
                <w:sz w:val="20"/>
                <w:szCs w:val="20"/>
              </w:rPr>
            </w:pPr>
            <w:r w:rsidRPr="00163DA7">
              <w:rPr>
                <w:sz w:val="20"/>
                <w:szCs w:val="20"/>
              </w:rPr>
              <w:t>.10</w:t>
            </w:r>
          </w:p>
        </w:tc>
        <w:tc>
          <w:tcPr>
            <w:tcW w:w="796" w:type="dxa"/>
            <w:tcBorders>
              <w:top w:val="nil"/>
              <w:bottom w:val="nil"/>
            </w:tcBorders>
          </w:tcPr>
          <w:p w14:paraId="0CD89266" w14:textId="77777777" w:rsidR="00BC79EA" w:rsidRPr="00163DA7" w:rsidRDefault="00FE3885" w:rsidP="00773E8A">
            <w:pPr>
              <w:widowControl w:val="0"/>
              <w:tabs>
                <w:tab w:val="decimal" w:pos="162"/>
              </w:tabs>
              <w:spacing w:line="480" w:lineRule="auto"/>
              <w:rPr>
                <w:sz w:val="20"/>
                <w:szCs w:val="20"/>
              </w:rPr>
            </w:pPr>
            <w:r w:rsidRPr="00163DA7">
              <w:rPr>
                <w:sz w:val="20"/>
                <w:szCs w:val="20"/>
              </w:rPr>
              <w:t>.11</w:t>
            </w:r>
          </w:p>
        </w:tc>
        <w:tc>
          <w:tcPr>
            <w:tcW w:w="779" w:type="dxa"/>
            <w:tcBorders>
              <w:top w:val="nil"/>
              <w:bottom w:val="nil"/>
            </w:tcBorders>
          </w:tcPr>
          <w:p w14:paraId="6B75045C" w14:textId="77777777" w:rsidR="00BC79EA" w:rsidRPr="00163DA7" w:rsidRDefault="00BC7D45" w:rsidP="00773E8A">
            <w:pPr>
              <w:widowControl w:val="0"/>
              <w:tabs>
                <w:tab w:val="decimal" w:pos="162"/>
              </w:tabs>
              <w:spacing w:line="480" w:lineRule="auto"/>
              <w:rPr>
                <w:sz w:val="20"/>
                <w:szCs w:val="20"/>
              </w:rPr>
            </w:pPr>
            <w:r w:rsidRPr="00163DA7">
              <w:rPr>
                <w:sz w:val="20"/>
                <w:szCs w:val="20"/>
              </w:rPr>
              <w:t>.08</w:t>
            </w:r>
          </w:p>
        </w:tc>
        <w:tc>
          <w:tcPr>
            <w:tcW w:w="779" w:type="dxa"/>
            <w:tcBorders>
              <w:top w:val="nil"/>
              <w:bottom w:val="nil"/>
            </w:tcBorders>
          </w:tcPr>
          <w:p w14:paraId="03351BD4"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27793343"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6FB0615D"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5C941D53"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3935F2C3"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65AEF51C" w14:textId="77777777" w:rsidR="00BC79EA" w:rsidRPr="00163DA7" w:rsidRDefault="00BC79EA" w:rsidP="00773E8A">
            <w:pPr>
              <w:widowControl w:val="0"/>
              <w:tabs>
                <w:tab w:val="decimal" w:pos="162"/>
              </w:tabs>
              <w:spacing w:line="480" w:lineRule="auto"/>
              <w:rPr>
                <w:sz w:val="20"/>
                <w:szCs w:val="20"/>
              </w:rPr>
            </w:pPr>
          </w:p>
        </w:tc>
      </w:tr>
      <w:tr w:rsidR="00D61048" w:rsidRPr="00163DA7" w14:paraId="2B1618C2" w14:textId="77777777">
        <w:tc>
          <w:tcPr>
            <w:tcW w:w="3438" w:type="dxa"/>
            <w:tcBorders>
              <w:top w:val="nil"/>
              <w:bottom w:val="nil"/>
            </w:tcBorders>
          </w:tcPr>
          <w:p w14:paraId="46CFA089" w14:textId="77777777" w:rsidR="00BC79EA" w:rsidRPr="00163DA7" w:rsidRDefault="00BC79EA" w:rsidP="003768D0">
            <w:pPr>
              <w:widowControl w:val="0"/>
              <w:spacing w:line="480" w:lineRule="auto"/>
              <w:rPr>
                <w:sz w:val="20"/>
                <w:szCs w:val="20"/>
              </w:rPr>
            </w:pPr>
            <w:r w:rsidRPr="00163DA7">
              <w:rPr>
                <w:sz w:val="20"/>
                <w:szCs w:val="20"/>
              </w:rPr>
              <w:t>9. Age</w:t>
            </w:r>
          </w:p>
        </w:tc>
        <w:tc>
          <w:tcPr>
            <w:tcW w:w="805" w:type="dxa"/>
            <w:tcBorders>
              <w:top w:val="nil"/>
              <w:bottom w:val="nil"/>
            </w:tcBorders>
          </w:tcPr>
          <w:p w14:paraId="264E7685" w14:textId="77777777" w:rsidR="00BC79EA" w:rsidRPr="00163DA7" w:rsidRDefault="001352EE" w:rsidP="00773E8A">
            <w:pPr>
              <w:widowControl w:val="0"/>
              <w:tabs>
                <w:tab w:val="decimal" w:pos="111"/>
              </w:tabs>
              <w:spacing w:line="480" w:lineRule="auto"/>
              <w:rPr>
                <w:sz w:val="20"/>
                <w:szCs w:val="20"/>
              </w:rPr>
            </w:pPr>
            <w:r w:rsidRPr="00163DA7">
              <w:rPr>
                <w:sz w:val="20"/>
                <w:szCs w:val="20"/>
              </w:rPr>
              <w:t>.03</w:t>
            </w:r>
          </w:p>
        </w:tc>
        <w:tc>
          <w:tcPr>
            <w:tcW w:w="779" w:type="dxa"/>
            <w:tcBorders>
              <w:top w:val="nil"/>
              <w:bottom w:val="nil"/>
            </w:tcBorders>
          </w:tcPr>
          <w:p w14:paraId="2B25A27C" w14:textId="77777777" w:rsidR="00BC79EA" w:rsidRPr="00163DA7" w:rsidRDefault="009856B8" w:rsidP="00314F24">
            <w:pPr>
              <w:widowControl w:val="0"/>
              <w:tabs>
                <w:tab w:val="decimal" w:pos="162"/>
              </w:tabs>
              <w:spacing w:line="480" w:lineRule="auto"/>
              <w:ind w:right="-137"/>
              <w:rPr>
                <w:sz w:val="20"/>
                <w:szCs w:val="20"/>
              </w:rPr>
            </w:pPr>
            <w:r w:rsidRPr="00163DA7">
              <w:rPr>
                <w:sz w:val="20"/>
                <w:szCs w:val="20"/>
              </w:rPr>
              <w:t>.1</w:t>
            </w:r>
            <w:r w:rsidR="00BC79EA" w:rsidRPr="00163DA7">
              <w:rPr>
                <w:sz w:val="20"/>
                <w:szCs w:val="20"/>
              </w:rPr>
              <w:t>3</w:t>
            </w:r>
          </w:p>
        </w:tc>
        <w:tc>
          <w:tcPr>
            <w:tcW w:w="829" w:type="dxa"/>
            <w:tcBorders>
              <w:top w:val="nil"/>
              <w:bottom w:val="nil"/>
            </w:tcBorders>
          </w:tcPr>
          <w:p w14:paraId="5DD7448A" w14:textId="77777777" w:rsidR="00BC79EA" w:rsidRPr="00163DA7" w:rsidRDefault="001B6260"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266D45A4" w14:textId="77777777" w:rsidR="00BC79EA" w:rsidRPr="00163DA7" w:rsidRDefault="00BC79EA" w:rsidP="000D6B88">
            <w:pPr>
              <w:widowControl w:val="0"/>
              <w:tabs>
                <w:tab w:val="decimal" w:pos="162"/>
              </w:tabs>
              <w:spacing w:line="480" w:lineRule="auto"/>
              <w:ind w:right="-156"/>
              <w:rPr>
                <w:sz w:val="20"/>
                <w:szCs w:val="20"/>
              </w:rPr>
            </w:pPr>
            <w:r w:rsidRPr="00163DA7">
              <w:rPr>
                <w:sz w:val="20"/>
                <w:szCs w:val="20"/>
              </w:rPr>
              <w:t>.0</w:t>
            </w:r>
            <w:r w:rsidR="00407D7A" w:rsidRPr="00163DA7">
              <w:rPr>
                <w:sz w:val="20"/>
                <w:szCs w:val="20"/>
              </w:rPr>
              <w:t>4</w:t>
            </w:r>
          </w:p>
        </w:tc>
        <w:tc>
          <w:tcPr>
            <w:tcW w:w="829" w:type="dxa"/>
            <w:tcBorders>
              <w:top w:val="nil"/>
              <w:bottom w:val="nil"/>
            </w:tcBorders>
          </w:tcPr>
          <w:p w14:paraId="49156072" w14:textId="77777777" w:rsidR="00BC79EA" w:rsidRPr="00163DA7" w:rsidRDefault="00922CF2" w:rsidP="00773E8A">
            <w:pPr>
              <w:widowControl w:val="0"/>
              <w:tabs>
                <w:tab w:val="decimal" w:pos="162"/>
              </w:tabs>
              <w:spacing w:line="480" w:lineRule="auto"/>
              <w:rPr>
                <w:sz w:val="20"/>
                <w:szCs w:val="20"/>
              </w:rPr>
            </w:pPr>
            <w:r w:rsidRPr="00163DA7">
              <w:rPr>
                <w:sz w:val="20"/>
                <w:szCs w:val="20"/>
              </w:rPr>
              <w:t>-.01</w:t>
            </w:r>
          </w:p>
        </w:tc>
        <w:tc>
          <w:tcPr>
            <w:tcW w:w="796" w:type="dxa"/>
            <w:tcBorders>
              <w:top w:val="nil"/>
              <w:bottom w:val="nil"/>
            </w:tcBorders>
          </w:tcPr>
          <w:p w14:paraId="5421D446" w14:textId="77777777" w:rsidR="00BC79EA" w:rsidRPr="00163DA7" w:rsidRDefault="00646079" w:rsidP="00773E8A">
            <w:pPr>
              <w:widowControl w:val="0"/>
              <w:tabs>
                <w:tab w:val="decimal" w:pos="162"/>
              </w:tabs>
              <w:spacing w:line="480" w:lineRule="auto"/>
              <w:rPr>
                <w:sz w:val="20"/>
                <w:szCs w:val="20"/>
              </w:rPr>
            </w:pPr>
            <w:r w:rsidRPr="00163DA7">
              <w:rPr>
                <w:sz w:val="20"/>
                <w:szCs w:val="20"/>
              </w:rPr>
              <w:t>-.01</w:t>
            </w:r>
          </w:p>
        </w:tc>
        <w:tc>
          <w:tcPr>
            <w:tcW w:w="779" w:type="dxa"/>
            <w:tcBorders>
              <w:top w:val="nil"/>
              <w:bottom w:val="nil"/>
            </w:tcBorders>
          </w:tcPr>
          <w:p w14:paraId="30D9599F" w14:textId="77777777" w:rsidR="00BC79EA" w:rsidRPr="00163DA7" w:rsidRDefault="003568C2" w:rsidP="00773E8A">
            <w:pPr>
              <w:widowControl w:val="0"/>
              <w:tabs>
                <w:tab w:val="decimal" w:pos="162"/>
              </w:tabs>
              <w:spacing w:line="480" w:lineRule="auto"/>
              <w:rPr>
                <w:sz w:val="20"/>
                <w:szCs w:val="20"/>
              </w:rPr>
            </w:pPr>
            <w:r w:rsidRPr="00163DA7">
              <w:rPr>
                <w:sz w:val="20"/>
                <w:szCs w:val="20"/>
              </w:rPr>
              <w:t>-.10</w:t>
            </w:r>
          </w:p>
        </w:tc>
        <w:tc>
          <w:tcPr>
            <w:tcW w:w="779" w:type="dxa"/>
            <w:tcBorders>
              <w:top w:val="nil"/>
              <w:bottom w:val="nil"/>
            </w:tcBorders>
          </w:tcPr>
          <w:p w14:paraId="1D4FFA96" w14:textId="77777777" w:rsidR="00BC79EA" w:rsidRPr="00163DA7" w:rsidRDefault="00AC4EFF" w:rsidP="00773E8A">
            <w:pPr>
              <w:widowControl w:val="0"/>
              <w:tabs>
                <w:tab w:val="decimal" w:pos="162"/>
              </w:tabs>
              <w:spacing w:line="480" w:lineRule="auto"/>
              <w:rPr>
                <w:sz w:val="20"/>
                <w:szCs w:val="20"/>
              </w:rPr>
            </w:pPr>
            <w:r w:rsidRPr="00163DA7">
              <w:rPr>
                <w:sz w:val="20"/>
                <w:szCs w:val="20"/>
              </w:rPr>
              <w:t>-.01</w:t>
            </w:r>
          </w:p>
        </w:tc>
        <w:tc>
          <w:tcPr>
            <w:tcW w:w="779" w:type="dxa"/>
            <w:tcBorders>
              <w:top w:val="nil"/>
              <w:bottom w:val="nil"/>
            </w:tcBorders>
          </w:tcPr>
          <w:p w14:paraId="204D0D75" w14:textId="77777777" w:rsidR="00BC79EA" w:rsidRPr="00163DA7" w:rsidRDefault="00BC79EA" w:rsidP="00CC0D84">
            <w:pPr>
              <w:widowControl w:val="0"/>
              <w:tabs>
                <w:tab w:val="decimal" w:pos="162"/>
              </w:tabs>
              <w:spacing w:line="480" w:lineRule="auto"/>
              <w:ind w:right="-154"/>
              <w:rPr>
                <w:sz w:val="20"/>
                <w:szCs w:val="20"/>
              </w:rPr>
            </w:pPr>
          </w:p>
        </w:tc>
        <w:tc>
          <w:tcPr>
            <w:tcW w:w="829" w:type="dxa"/>
            <w:tcBorders>
              <w:top w:val="nil"/>
              <w:bottom w:val="nil"/>
            </w:tcBorders>
          </w:tcPr>
          <w:p w14:paraId="470A077D"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66CE12E9"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0AB85FF2"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5E457E96" w14:textId="77777777" w:rsidR="00BC79EA" w:rsidRPr="00163DA7" w:rsidRDefault="00BC79EA" w:rsidP="00773E8A">
            <w:pPr>
              <w:widowControl w:val="0"/>
              <w:tabs>
                <w:tab w:val="decimal" w:pos="162"/>
              </w:tabs>
              <w:spacing w:line="480" w:lineRule="auto"/>
              <w:rPr>
                <w:sz w:val="20"/>
                <w:szCs w:val="20"/>
              </w:rPr>
            </w:pPr>
          </w:p>
        </w:tc>
      </w:tr>
      <w:tr w:rsidR="00D61048" w:rsidRPr="00163DA7" w14:paraId="6E68A17A" w14:textId="77777777">
        <w:tc>
          <w:tcPr>
            <w:tcW w:w="3438" w:type="dxa"/>
            <w:tcBorders>
              <w:top w:val="nil"/>
              <w:bottom w:val="nil"/>
            </w:tcBorders>
          </w:tcPr>
          <w:p w14:paraId="09C0A345" w14:textId="77777777" w:rsidR="00BC79EA" w:rsidRPr="00163DA7" w:rsidRDefault="00BC79EA" w:rsidP="00773E8A">
            <w:pPr>
              <w:widowControl w:val="0"/>
              <w:spacing w:line="480" w:lineRule="auto"/>
              <w:rPr>
                <w:sz w:val="20"/>
                <w:szCs w:val="20"/>
              </w:rPr>
            </w:pPr>
            <w:r w:rsidRPr="00163DA7">
              <w:rPr>
                <w:sz w:val="20"/>
                <w:szCs w:val="20"/>
              </w:rPr>
              <w:t xml:space="preserve">10. Sex </w:t>
            </w:r>
            <w:r w:rsidRPr="00163DA7">
              <w:rPr>
                <w:sz w:val="20"/>
                <w:szCs w:val="20"/>
                <w:vertAlign w:val="superscript"/>
              </w:rPr>
              <w:t>a</w:t>
            </w:r>
          </w:p>
        </w:tc>
        <w:tc>
          <w:tcPr>
            <w:tcW w:w="805" w:type="dxa"/>
            <w:tcBorders>
              <w:top w:val="nil"/>
              <w:bottom w:val="nil"/>
            </w:tcBorders>
          </w:tcPr>
          <w:p w14:paraId="3E444AE9" w14:textId="77777777" w:rsidR="00BC79EA" w:rsidRPr="00163DA7" w:rsidRDefault="00423195" w:rsidP="00773E8A">
            <w:pPr>
              <w:widowControl w:val="0"/>
              <w:tabs>
                <w:tab w:val="decimal" w:pos="111"/>
              </w:tabs>
              <w:spacing w:line="480" w:lineRule="auto"/>
              <w:rPr>
                <w:sz w:val="20"/>
                <w:szCs w:val="20"/>
              </w:rPr>
            </w:pPr>
            <w:r w:rsidRPr="00163DA7">
              <w:rPr>
                <w:sz w:val="20"/>
                <w:szCs w:val="20"/>
              </w:rPr>
              <w:t>.23</w:t>
            </w:r>
            <w:r w:rsidR="00BC79EA" w:rsidRPr="00163DA7">
              <w:rPr>
                <w:sz w:val="20"/>
                <w:szCs w:val="20"/>
              </w:rPr>
              <w:t>**</w:t>
            </w:r>
          </w:p>
        </w:tc>
        <w:tc>
          <w:tcPr>
            <w:tcW w:w="779" w:type="dxa"/>
            <w:tcBorders>
              <w:top w:val="nil"/>
              <w:bottom w:val="nil"/>
            </w:tcBorders>
          </w:tcPr>
          <w:p w14:paraId="5CFA9300"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.0</w:t>
            </w:r>
            <w:r w:rsidR="009856B8" w:rsidRPr="00163DA7">
              <w:rPr>
                <w:sz w:val="20"/>
                <w:szCs w:val="20"/>
              </w:rPr>
              <w:t>0</w:t>
            </w:r>
          </w:p>
        </w:tc>
        <w:tc>
          <w:tcPr>
            <w:tcW w:w="829" w:type="dxa"/>
            <w:tcBorders>
              <w:top w:val="nil"/>
              <w:bottom w:val="nil"/>
            </w:tcBorders>
          </w:tcPr>
          <w:p w14:paraId="13E65659" w14:textId="77777777" w:rsidR="00BC79EA" w:rsidRPr="00163DA7" w:rsidRDefault="007335AD" w:rsidP="00773E8A">
            <w:pPr>
              <w:widowControl w:val="0"/>
              <w:tabs>
                <w:tab w:val="decimal" w:pos="162"/>
              </w:tabs>
              <w:spacing w:line="480" w:lineRule="auto"/>
              <w:rPr>
                <w:sz w:val="20"/>
                <w:szCs w:val="20"/>
              </w:rPr>
            </w:pPr>
            <w:r w:rsidRPr="00163DA7">
              <w:rPr>
                <w:sz w:val="20"/>
                <w:szCs w:val="20"/>
              </w:rPr>
              <w:t>-.04</w:t>
            </w:r>
          </w:p>
        </w:tc>
        <w:tc>
          <w:tcPr>
            <w:tcW w:w="779" w:type="dxa"/>
            <w:tcBorders>
              <w:top w:val="nil"/>
              <w:bottom w:val="nil"/>
            </w:tcBorders>
          </w:tcPr>
          <w:p w14:paraId="068B44AA" w14:textId="77777777" w:rsidR="00BC79EA" w:rsidRPr="00163DA7" w:rsidRDefault="00407D7A" w:rsidP="000D6B88">
            <w:pPr>
              <w:widowControl w:val="0"/>
              <w:tabs>
                <w:tab w:val="decimal" w:pos="162"/>
              </w:tabs>
              <w:spacing w:line="480" w:lineRule="auto"/>
              <w:ind w:right="-156"/>
              <w:rPr>
                <w:sz w:val="20"/>
                <w:szCs w:val="20"/>
              </w:rPr>
            </w:pPr>
            <w:r w:rsidRPr="00163DA7">
              <w:rPr>
                <w:sz w:val="20"/>
                <w:szCs w:val="20"/>
              </w:rPr>
              <w:t>.06</w:t>
            </w:r>
          </w:p>
        </w:tc>
        <w:tc>
          <w:tcPr>
            <w:tcW w:w="829" w:type="dxa"/>
            <w:tcBorders>
              <w:top w:val="nil"/>
              <w:bottom w:val="nil"/>
            </w:tcBorders>
          </w:tcPr>
          <w:p w14:paraId="27D5E74E" w14:textId="77777777" w:rsidR="00BC79EA" w:rsidRPr="00163DA7" w:rsidRDefault="00D9780F" w:rsidP="00773E8A">
            <w:pPr>
              <w:widowControl w:val="0"/>
              <w:tabs>
                <w:tab w:val="decimal" w:pos="162"/>
              </w:tabs>
              <w:spacing w:line="480" w:lineRule="auto"/>
              <w:rPr>
                <w:sz w:val="20"/>
                <w:szCs w:val="20"/>
              </w:rPr>
            </w:pPr>
            <w:r w:rsidRPr="00163DA7">
              <w:rPr>
                <w:sz w:val="20"/>
                <w:szCs w:val="20"/>
              </w:rPr>
              <w:t>-.01</w:t>
            </w:r>
          </w:p>
        </w:tc>
        <w:tc>
          <w:tcPr>
            <w:tcW w:w="796" w:type="dxa"/>
            <w:tcBorders>
              <w:top w:val="nil"/>
              <w:bottom w:val="nil"/>
            </w:tcBorders>
          </w:tcPr>
          <w:p w14:paraId="541761FE" w14:textId="77777777" w:rsidR="00BC79EA" w:rsidRPr="00163DA7" w:rsidRDefault="00BC79EA" w:rsidP="00773E8A">
            <w:pPr>
              <w:widowControl w:val="0"/>
              <w:tabs>
                <w:tab w:val="decimal" w:pos="162"/>
              </w:tabs>
              <w:spacing w:line="480" w:lineRule="auto"/>
              <w:rPr>
                <w:sz w:val="20"/>
                <w:szCs w:val="20"/>
              </w:rPr>
            </w:pPr>
            <w:r w:rsidRPr="00163DA7">
              <w:rPr>
                <w:sz w:val="20"/>
                <w:szCs w:val="20"/>
              </w:rPr>
              <w:t>.0</w:t>
            </w:r>
            <w:r w:rsidR="00E70CE9" w:rsidRPr="00163DA7">
              <w:rPr>
                <w:sz w:val="20"/>
                <w:szCs w:val="20"/>
              </w:rPr>
              <w:t>3</w:t>
            </w:r>
          </w:p>
        </w:tc>
        <w:tc>
          <w:tcPr>
            <w:tcW w:w="779" w:type="dxa"/>
            <w:tcBorders>
              <w:top w:val="nil"/>
              <w:bottom w:val="nil"/>
            </w:tcBorders>
          </w:tcPr>
          <w:p w14:paraId="20173221" w14:textId="77777777" w:rsidR="00BC79EA" w:rsidRPr="00163DA7" w:rsidRDefault="00190F90" w:rsidP="00773E8A">
            <w:pPr>
              <w:widowControl w:val="0"/>
              <w:tabs>
                <w:tab w:val="decimal" w:pos="162"/>
              </w:tabs>
              <w:spacing w:line="480" w:lineRule="auto"/>
              <w:rPr>
                <w:sz w:val="20"/>
                <w:szCs w:val="20"/>
              </w:rPr>
            </w:pPr>
            <w:r w:rsidRPr="00163DA7">
              <w:rPr>
                <w:sz w:val="20"/>
                <w:szCs w:val="20"/>
              </w:rPr>
              <w:t>.09</w:t>
            </w:r>
          </w:p>
        </w:tc>
        <w:tc>
          <w:tcPr>
            <w:tcW w:w="779" w:type="dxa"/>
            <w:tcBorders>
              <w:top w:val="nil"/>
              <w:bottom w:val="nil"/>
            </w:tcBorders>
          </w:tcPr>
          <w:p w14:paraId="34EAE232" w14:textId="77777777" w:rsidR="00BC79EA" w:rsidRPr="00163DA7" w:rsidRDefault="002D64BB" w:rsidP="00773E8A">
            <w:pPr>
              <w:widowControl w:val="0"/>
              <w:tabs>
                <w:tab w:val="decimal" w:pos="162"/>
              </w:tabs>
              <w:spacing w:line="480" w:lineRule="auto"/>
              <w:rPr>
                <w:sz w:val="20"/>
                <w:szCs w:val="20"/>
              </w:rPr>
            </w:pPr>
            <w:r w:rsidRPr="00163DA7">
              <w:rPr>
                <w:sz w:val="20"/>
                <w:szCs w:val="20"/>
              </w:rPr>
              <w:t>.00</w:t>
            </w:r>
          </w:p>
        </w:tc>
        <w:tc>
          <w:tcPr>
            <w:tcW w:w="779" w:type="dxa"/>
            <w:tcBorders>
              <w:top w:val="nil"/>
              <w:bottom w:val="nil"/>
            </w:tcBorders>
          </w:tcPr>
          <w:p w14:paraId="31F47992" w14:textId="77777777" w:rsidR="00BC79EA" w:rsidRPr="00163DA7" w:rsidRDefault="005E14FD" w:rsidP="00CC0D84">
            <w:pPr>
              <w:widowControl w:val="0"/>
              <w:tabs>
                <w:tab w:val="decimal" w:pos="162"/>
              </w:tabs>
              <w:spacing w:line="480" w:lineRule="auto"/>
              <w:ind w:right="-154"/>
              <w:rPr>
                <w:sz w:val="20"/>
                <w:szCs w:val="20"/>
              </w:rPr>
            </w:pPr>
            <w:r w:rsidRPr="00163DA7">
              <w:rPr>
                <w:sz w:val="20"/>
                <w:szCs w:val="20"/>
              </w:rPr>
              <w:t>.04</w:t>
            </w:r>
          </w:p>
        </w:tc>
        <w:tc>
          <w:tcPr>
            <w:tcW w:w="829" w:type="dxa"/>
            <w:tcBorders>
              <w:top w:val="nil"/>
              <w:bottom w:val="nil"/>
            </w:tcBorders>
          </w:tcPr>
          <w:p w14:paraId="0AE8B4FA" w14:textId="77777777" w:rsidR="00BC79EA" w:rsidRPr="00163DA7" w:rsidRDefault="00BC79EA" w:rsidP="00773E8A">
            <w:pPr>
              <w:widowControl w:val="0"/>
              <w:tabs>
                <w:tab w:val="decimal" w:pos="162"/>
              </w:tabs>
              <w:spacing w:line="480" w:lineRule="auto"/>
              <w:rPr>
                <w:sz w:val="20"/>
                <w:szCs w:val="20"/>
              </w:rPr>
            </w:pPr>
          </w:p>
        </w:tc>
        <w:tc>
          <w:tcPr>
            <w:tcW w:w="861" w:type="dxa"/>
            <w:tcBorders>
              <w:top w:val="nil"/>
              <w:bottom w:val="nil"/>
            </w:tcBorders>
          </w:tcPr>
          <w:p w14:paraId="1C73939E"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18F2E21A"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38D8C0C9" w14:textId="77777777" w:rsidR="00BC79EA" w:rsidRPr="00163DA7" w:rsidRDefault="00BC79EA" w:rsidP="00773E8A">
            <w:pPr>
              <w:widowControl w:val="0"/>
              <w:tabs>
                <w:tab w:val="decimal" w:pos="162"/>
              </w:tabs>
              <w:spacing w:line="480" w:lineRule="auto"/>
              <w:rPr>
                <w:sz w:val="20"/>
                <w:szCs w:val="20"/>
              </w:rPr>
            </w:pPr>
          </w:p>
        </w:tc>
      </w:tr>
      <w:tr w:rsidR="00D61048" w:rsidRPr="00163DA7" w14:paraId="01DF4E16" w14:textId="77777777">
        <w:tc>
          <w:tcPr>
            <w:tcW w:w="3438" w:type="dxa"/>
            <w:tcBorders>
              <w:top w:val="nil"/>
              <w:bottom w:val="nil"/>
            </w:tcBorders>
          </w:tcPr>
          <w:p w14:paraId="3F07C9F2" w14:textId="77777777" w:rsidR="00BC79EA" w:rsidRPr="00163DA7" w:rsidRDefault="00BC79EA" w:rsidP="00773E8A">
            <w:pPr>
              <w:widowControl w:val="0"/>
              <w:spacing w:line="480" w:lineRule="auto"/>
              <w:rPr>
                <w:sz w:val="20"/>
                <w:szCs w:val="20"/>
              </w:rPr>
            </w:pPr>
            <w:r w:rsidRPr="00163DA7">
              <w:rPr>
                <w:sz w:val="20"/>
                <w:szCs w:val="20"/>
              </w:rPr>
              <w:t>11. Socioeconomic status</w:t>
            </w:r>
          </w:p>
        </w:tc>
        <w:tc>
          <w:tcPr>
            <w:tcW w:w="805" w:type="dxa"/>
            <w:tcBorders>
              <w:top w:val="nil"/>
              <w:bottom w:val="nil"/>
            </w:tcBorders>
          </w:tcPr>
          <w:p w14:paraId="28DB0FDF" w14:textId="77777777" w:rsidR="00BC79EA" w:rsidRPr="00163DA7" w:rsidRDefault="00BC79EA" w:rsidP="00773E8A">
            <w:pPr>
              <w:widowControl w:val="0"/>
              <w:tabs>
                <w:tab w:val="decimal" w:pos="111"/>
              </w:tabs>
              <w:spacing w:line="480" w:lineRule="auto"/>
              <w:rPr>
                <w:sz w:val="20"/>
                <w:szCs w:val="20"/>
              </w:rPr>
            </w:pPr>
            <w:r w:rsidRPr="00163DA7">
              <w:rPr>
                <w:sz w:val="20"/>
                <w:szCs w:val="20"/>
              </w:rPr>
              <w:t>.25**</w:t>
            </w:r>
          </w:p>
        </w:tc>
        <w:tc>
          <w:tcPr>
            <w:tcW w:w="779" w:type="dxa"/>
            <w:tcBorders>
              <w:top w:val="nil"/>
              <w:bottom w:val="nil"/>
            </w:tcBorders>
          </w:tcPr>
          <w:p w14:paraId="76FCB85F" w14:textId="77777777" w:rsidR="00BC79EA" w:rsidRPr="00163DA7" w:rsidRDefault="00BC79EA" w:rsidP="00314F24">
            <w:pPr>
              <w:widowControl w:val="0"/>
              <w:tabs>
                <w:tab w:val="decimal" w:pos="162"/>
              </w:tabs>
              <w:spacing w:line="480" w:lineRule="auto"/>
              <w:ind w:right="-137"/>
              <w:rPr>
                <w:sz w:val="20"/>
                <w:szCs w:val="20"/>
              </w:rPr>
            </w:pPr>
            <w:r w:rsidRPr="00163DA7">
              <w:rPr>
                <w:sz w:val="20"/>
                <w:szCs w:val="20"/>
              </w:rPr>
              <w:t>-.</w:t>
            </w:r>
            <w:r w:rsidR="00B272B7" w:rsidRPr="00163DA7">
              <w:rPr>
                <w:sz w:val="20"/>
                <w:szCs w:val="20"/>
              </w:rPr>
              <w:t>08</w:t>
            </w:r>
          </w:p>
        </w:tc>
        <w:tc>
          <w:tcPr>
            <w:tcW w:w="829" w:type="dxa"/>
            <w:tcBorders>
              <w:top w:val="nil"/>
              <w:bottom w:val="nil"/>
            </w:tcBorders>
          </w:tcPr>
          <w:p w14:paraId="583A16F6" w14:textId="77777777" w:rsidR="00BC79EA" w:rsidRPr="00163DA7" w:rsidRDefault="007865B1"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478FBE59" w14:textId="77777777" w:rsidR="00BC79EA" w:rsidRPr="00163DA7" w:rsidRDefault="00EE4613" w:rsidP="000D6B88">
            <w:pPr>
              <w:widowControl w:val="0"/>
              <w:tabs>
                <w:tab w:val="decimal" w:pos="162"/>
              </w:tabs>
              <w:spacing w:line="480" w:lineRule="auto"/>
              <w:ind w:right="-156"/>
              <w:rPr>
                <w:sz w:val="20"/>
                <w:szCs w:val="20"/>
              </w:rPr>
            </w:pPr>
            <w:r w:rsidRPr="00163DA7">
              <w:rPr>
                <w:sz w:val="20"/>
                <w:szCs w:val="20"/>
              </w:rPr>
              <w:t>-.04</w:t>
            </w:r>
          </w:p>
        </w:tc>
        <w:tc>
          <w:tcPr>
            <w:tcW w:w="829" w:type="dxa"/>
            <w:tcBorders>
              <w:top w:val="nil"/>
              <w:bottom w:val="nil"/>
            </w:tcBorders>
          </w:tcPr>
          <w:p w14:paraId="70863425" w14:textId="77777777" w:rsidR="00BC79EA" w:rsidRPr="00163DA7" w:rsidRDefault="00022515" w:rsidP="00773E8A">
            <w:pPr>
              <w:widowControl w:val="0"/>
              <w:tabs>
                <w:tab w:val="decimal" w:pos="162"/>
              </w:tabs>
              <w:spacing w:line="480" w:lineRule="auto"/>
              <w:rPr>
                <w:sz w:val="20"/>
                <w:szCs w:val="20"/>
              </w:rPr>
            </w:pPr>
            <w:r w:rsidRPr="00163DA7">
              <w:rPr>
                <w:sz w:val="20"/>
                <w:szCs w:val="20"/>
              </w:rPr>
              <w:t>.04</w:t>
            </w:r>
          </w:p>
        </w:tc>
        <w:tc>
          <w:tcPr>
            <w:tcW w:w="796" w:type="dxa"/>
            <w:tcBorders>
              <w:top w:val="nil"/>
              <w:bottom w:val="nil"/>
            </w:tcBorders>
          </w:tcPr>
          <w:p w14:paraId="678B6B25" w14:textId="77777777" w:rsidR="00BC79EA" w:rsidRPr="00163DA7" w:rsidRDefault="0074368D" w:rsidP="00773E8A">
            <w:pPr>
              <w:widowControl w:val="0"/>
              <w:tabs>
                <w:tab w:val="decimal" w:pos="162"/>
              </w:tabs>
              <w:spacing w:line="480" w:lineRule="auto"/>
              <w:rPr>
                <w:sz w:val="20"/>
                <w:szCs w:val="20"/>
              </w:rPr>
            </w:pPr>
            <w:r w:rsidRPr="00163DA7">
              <w:rPr>
                <w:sz w:val="20"/>
                <w:szCs w:val="20"/>
              </w:rPr>
              <w:t>.04</w:t>
            </w:r>
          </w:p>
        </w:tc>
        <w:tc>
          <w:tcPr>
            <w:tcW w:w="779" w:type="dxa"/>
            <w:tcBorders>
              <w:top w:val="nil"/>
              <w:bottom w:val="nil"/>
            </w:tcBorders>
          </w:tcPr>
          <w:p w14:paraId="6A9A6672" w14:textId="77777777" w:rsidR="00BC79EA" w:rsidRPr="00163DA7" w:rsidRDefault="00BC79EA" w:rsidP="00773E8A">
            <w:pPr>
              <w:widowControl w:val="0"/>
              <w:tabs>
                <w:tab w:val="decimal" w:pos="162"/>
              </w:tabs>
              <w:spacing w:line="480" w:lineRule="auto"/>
              <w:rPr>
                <w:sz w:val="20"/>
                <w:szCs w:val="20"/>
              </w:rPr>
            </w:pPr>
            <w:r w:rsidRPr="00163DA7">
              <w:rPr>
                <w:sz w:val="20"/>
                <w:szCs w:val="20"/>
              </w:rPr>
              <w:t>.05</w:t>
            </w:r>
          </w:p>
        </w:tc>
        <w:tc>
          <w:tcPr>
            <w:tcW w:w="779" w:type="dxa"/>
            <w:tcBorders>
              <w:top w:val="nil"/>
              <w:bottom w:val="nil"/>
            </w:tcBorders>
          </w:tcPr>
          <w:p w14:paraId="405914DB" w14:textId="77777777" w:rsidR="00BC79EA" w:rsidRPr="00163DA7" w:rsidRDefault="00E743EF" w:rsidP="00773E8A">
            <w:pPr>
              <w:widowControl w:val="0"/>
              <w:tabs>
                <w:tab w:val="decimal" w:pos="162"/>
              </w:tabs>
              <w:spacing w:line="480" w:lineRule="auto"/>
              <w:rPr>
                <w:sz w:val="20"/>
                <w:szCs w:val="20"/>
              </w:rPr>
            </w:pPr>
            <w:r w:rsidRPr="00163DA7">
              <w:rPr>
                <w:sz w:val="20"/>
                <w:szCs w:val="20"/>
              </w:rPr>
              <w:t>-.07</w:t>
            </w:r>
          </w:p>
        </w:tc>
        <w:tc>
          <w:tcPr>
            <w:tcW w:w="779" w:type="dxa"/>
            <w:tcBorders>
              <w:top w:val="nil"/>
              <w:bottom w:val="nil"/>
            </w:tcBorders>
          </w:tcPr>
          <w:p w14:paraId="3481EF8C" w14:textId="77777777" w:rsidR="00BC79EA" w:rsidRPr="00163DA7" w:rsidRDefault="00501166" w:rsidP="00CC0D84">
            <w:pPr>
              <w:widowControl w:val="0"/>
              <w:tabs>
                <w:tab w:val="decimal" w:pos="162"/>
              </w:tabs>
              <w:spacing w:line="480" w:lineRule="auto"/>
              <w:ind w:right="-154"/>
              <w:rPr>
                <w:sz w:val="20"/>
                <w:szCs w:val="20"/>
              </w:rPr>
            </w:pPr>
            <w:r w:rsidRPr="00163DA7">
              <w:rPr>
                <w:sz w:val="20"/>
                <w:szCs w:val="20"/>
              </w:rPr>
              <w:t>-.04</w:t>
            </w:r>
          </w:p>
        </w:tc>
        <w:tc>
          <w:tcPr>
            <w:tcW w:w="829" w:type="dxa"/>
            <w:tcBorders>
              <w:top w:val="nil"/>
              <w:bottom w:val="nil"/>
            </w:tcBorders>
          </w:tcPr>
          <w:p w14:paraId="77CFAD77" w14:textId="77777777" w:rsidR="00BC79EA" w:rsidRPr="00163DA7" w:rsidRDefault="001C5171" w:rsidP="00773E8A">
            <w:pPr>
              <w:widowControl w:val="0"/>
              <w:tabs>
                <w:tab w:val="decimal" w:pos="162"/>
              </w:tabs>
              <w:spacing w:line="480" w:lineRule="auto"/>
              <w:rPr>
                <w:sz w:val="20"/>
                <w:szCs w:val="20"/>
              </w:rPr>
            </w:pPr>
            <w:r w:rsidRPr="00163DA7">
              <w:rPr>
                <w:sz w:val="20"/>
                <w:szCs w:val="20"/>
              </w:rPr>
              <w:t>-.16</w:t>
            </w:r>
            <w:r w:rsidR="00BC79EA" w:rsidRPr="00163DA7">
              <w:rPr>
                <w:sz w:val="20"/>
                <w:szCs w:val="20"/>
              </w:rPr>
              <w:t>*</w:t>
            </w:r>
          </w:p>
        </w:tc>
        <w:tc>
          <w:tcPr>
            <w:tcW w:w="861" w:type="dxa"/>
            <w:tcBorders>
              <w:top w:val="nil"/>
              <w:bottom w:val="nil"/>
            </w:tcBorders>
          </w:tcPr>
          <w:p w14:paraId="753EA5BD" w14:textId="77777777" w:rsidR="00BC79EA" w:rsidRPr="00163DA7" w:rsidRDefault="00BC79EA" w:rsidP="00773E8A">
            <w:pPr>
              <w:widowControl w:val="0"/>
              <w:tabs>
                <w:tab w:val="decimal" w:pos="162"/>
              </w:tabs>
              <w:spacing w:line="480" w:lineRule="auto"/>
              <w:rPr>
                <w:sz w:val="20"/>
                <w:szCs w:val="20"/>
              </w:rPr>
            </w:pPr>
          </w:p>
        </w:tc>
        <w:tc>
          <w:tcPr>
            <w:tcW w:w="779" w:type="dxa"/>
            <w:tcBorders>
              <w:top w:val="nil"/>
              <w:bottom w:val="nil"/>
            </w:tcBorders>
          </w:tcPr>
          <w:p w14:paraId="7F693912"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02BF59A9" w14:textId="77777777" w:rsidR="00BC79EA" w:rsidRPr="00163DA7" w:rsidRDefault="00BC79EA" w:rsidP="00773E8A">
            <w:pPr>
              <w:widowControl w:val="0"/>
              <w:tabs>
                <w:tab w:val="decimal" w:pos="162"/>
              </w:tabs>
              <w:spacing w:line="480" w:lineRule="auto"/>
              <w:rPr>
                <w:sz w:val="20"/>
                <w:szCs w:val="20"/>
              </w:rPr>
            </w:pPr>
          </w:p>
        </w:tc>
      </w:tr>
      <w:tr w:rsidR="00D61048" w:rsidRPr="00163DA7" w14:paraId="64B31F00" w14:textId="77777777">
        <w:tc>
          <w:tcPr>
            <w:tcW w:w="3438" w:type="dxa"/>
            <w:tcBorders>
              <w:top w:val="nil"/>
              <w:bottom w:val="nil"/>
            </w:tcBorders>
          </w:tcPr>
          <w:p w14:paraId="6EC3637B" w14:textId="77777777" w:rsidR="00BC79EA" w:rsidRPr="00163DA7" w:rsidRDefault="00BC79EA" w:rsidP="00773E8A">
            <w:pPr>
              <w:widowControl w:val="0"/>
              <w:spacing w:line="480" w:lineRule="auto"/>
              <w:rPr>
                <w:sz w:val="20"/>
                <w:szCs w:val="20"/>
              </w:rPr>
            </w:pPr>
            <w:r w:rsidRPr="00163DA7">
              <w:rPr>
                <w:sz w:val="20"/>
                <w:szCs w:val="20"/>
              </w:rPr>
              <w:t xml:space="preserve">12. Partnership status </w:t>
            </w:r>
            <w:r w:rsidRPr="00163DA7">
              <w:rPr>
                <w:sz w:val="20"/>
                <w:szCs w:val="20"/>
                <w:vertAlign w:val="superscript"/>
              </w:rPr>
              <w:t>a</w:t>
            </w:r>
          </w:p>
        </w:tc>
        <w:tc>
          <w:tcPr>
            <w:tcW w:w="805" w:type="dxa"/>
            <w:tcBorders>
              <w:top w:val="nil"/>
              <w:bottom w:val="nil"/>
            </w:tcBorders>
          </w:tcPr>
          <w:p w14:paraId="58CC4D14" w14:textId="77777777" w:rsidR="00BC79EA" w:rsidRPr="00163DA7" w:rsidRDefault="008B7553" w:rsidP="00773E8A">
            <w:pPr>
              <w:widowControl w:val="0"/>
              <w:tabs>
                <w:tab w:val="decimal" w:pos="111"/>
              </w:tabs>
              <w:spacing w:line="480" w:lineRule="auto"/>
              <w:rPr>
                <w:sz w:val="20"/>
                <w:szCs w:val="20"/>
              </w:rPr>
            </w:pPr>
            <w:r w:rsidRPr="00163DA7">
              <w:rPr>
                <w:sz w:val="20"/>
                <w:szCs w:val="20"/>
              </w:rPr>
              <w:t>-.02</w:t>
            </w:r>
          </w:p>
        </w:tc>
        <w:tc>
          <w:tcPr>
            <w:tcW w:w="779" w:type="dxa"/>
            <w:tcBorders>
              <w:top w:val="nil"/>
              <w:bottom w:val="nil"/>
            </w:tcBorders>
          </w:tcPr>
          <w:p w14:paraId="30B5E417" w14:textId="77777777" w:rsidR="00BC79EA" w:rsidRPr="00163DA7" w:rsidRDefault="005513E4" w:rsidP="00314F24">
            <w:pPr>
              <w:widowControl w:val="0"/>
              <w:tabs>
                <w:tab w:val="decimal" w:pos="162"/>
              </w:tabs>
              <w:spacing w:line="480" w:lineRule="auto"/>
              <w:ind w:right="-137"/>
              <w:rPr>
                <w:sz w:val="20"/>
                <w:szCs w:val="20"/>
              </w:rPr>
            </w:pPr>
            <w:r w:rsidRPr="00163DA7">
              <w:rPr>
                <w:sz w:val="20"/>
                <w:szCs w:val="20"/>
              </w:rPr>
              <w:t>-.05</w:t>
            </w:r>
          </w:p>
        </w:tc>
        <w:tc>
          <w:tcPr>
            <w:tcW w:w="829" w:type="dxa"/>
            <w:tcBorders>
              <w:top w:val="nil"/>
              <w:bottom w:val="nil"/>
            </w:tcBorders>
          </w:tcPr>
          <w:p w14:paraId="4CFC0871" w14:textId="77777777" w:rsidR="00BC79EA" w:rsidRPr="00163DA7" w:rsidRDefault="00A47CCA" w:rsidP="00773E8A">
            <w:pPr>
              <w:widowControl w:val="0"/>
              <w:tabs>
                <w:tab w:val="decimal" w:pos="162"/>
              </w:tabs>
              <w:spacing w:line="480" w:lineRule="auto"/>
              <w:rPr>
                <w:sz w:val="20"/>
                <w:szCs w:val="20"/>
              </w:rPr>
            </w:pPr>
            <w:r w:rsidRPr="00163DA7">
              <w:rPr>
                <w:sz w:val="20"/>
                <w:szCs w:val="20"/>
              </w:rPr>
              <w:t>-.10</w:t>
            </w:r>
          </w:p>
        </w:tc>
        <w:tc>
          <w:tcPr>
            <w:tcW w:w="779" w:type="dxa"/>
            <w:tcBorders>
              <w:top w:val="nil"/>
              <w:bottom w:val="nil"/>
            </w:tcBorders>
          </w:tcPr>
          <w:p w14:paraId="7BDCB8D4" w14:textId="77777777" w:rsidR="00BC79EA" w:rsidRPr="00163DA7" w:rsidRDefault="00BC79EA" w:rsidP="000D6B88">
            <w:pPr>
              <w:widowControl w:val="0"/>
              <w:tabs>
                <w:tab w:val="decimal" w:pos="162"/>
              </w:tabs>
              <w:spacing w:line="480" w:lineRule="auto"/>
              <w:ind w:right="-156"/>
              <w:rPr>
                <w:sz w:val="20"/>
                <w:szCs w:val="20"/>
              </w:rPr>
            </w:pPr>
            <w:r w:rsidRPr="00163DA7">
              <w:rPr>
                <w:sz w:val="20"/>
                <w:szCs w:val="20"/>
              </w:rPr>
              <w:t>.</w:t>
            </w:r>
            <w:r w:rsidR="00EE4613" w:rsidRPr="00163DA7">
              <w:rPr>
                <w:sz w:val="20"/>
                <w:szCs w:val="20"/>
              </w:rPr>
              <w:t>04</w:t>
            </w:r>
          </w:p>
        </w:tc>
        <w:tc>
          <w:tcPr>
            <w:tcW w:w="829" w:type="dxa"/>
            <w:tcBorders>
              <w:top w:val="nil"/>
              <w:bottom w:val="nil"/>
            </w:tcBorders>
          </w:tcPr>
          <w:p w14:paraId="5DAB9ECA" w14:textId="77777777" w:rsidR="00BC79EA" w:rsidRPr="00163DA7" w:rsidRDefault="00CF72E4" w:rsidP="00773E8A">
            <w:pPr>
              <w:widowControl w:val="0"/>
              <w:tabs>
                <w:tab w:val="decimal" w:pos="162"/>
              </w:tabs>
              <w:spacing w:line="480" w:lineRule="auto"/>
              <w:rPr>
                <w:sz w:val="20"/>
                <w:szCs w:val="20"/>
              </w:rPr>
            </w:pPr>
            <w:r w:rsidRPr="00163DA7">
              <w:rPr>
                <w:sz w:val="20"/>
                <w:szCs w:val="20"/>
              </w:rPr>
              <w:t>-.05</w:t>
            </w:r>
          </w:p>
        </w:tc>
        <w:tc>
          <w:tcPr>
            <w:tcW w:w="796" w:type="dxa"/>
            <w:tcBorders>
              <w:top w:val="nil"/>
              <w:bottom w:val="nil"/>
            </w:tcBorders>
          </w:tcPr>
          <w:p w14:paraId="1BF79C4D" w14:textId="77777777" w:rsidR="00BC79EA" w:rsidRPr="00163DA7" w:rsidRDefault="005E3997" w:rsidP="00773E8A">
            <w:pPr>
              <w:widowControl w:val="0"/>
              <w:tabs>
                <w:tab w:val="decimal" w:pos="162"/>
              </w:tabs>
              <w:spacing w:line="480" w:lineRule="auto"/>
              <w:rPr>
                <w:sz w:val="20"/>
                <w:szCs w:val="20"/>
              </w:rPr>
            </w:pPr>
            <w:r w:rsidRPr="00163DA7">
              <w:rPr>
                <w:sz w:val="20"/>
                <w:szCs w:val="20"/>
              </w:rPr>
              <w:t>.12</w:t>
            </w:r>
          </w:p>
        </w:tc>
        <w:tc>
          <w:tcPr>
            <w:tcW w:w="779" w:type="dxa"/>
            <w:tcBorders>
              <w:top w:val="nil"/>
              <w:bottom w:val="nil"/>
            </w:tcBorders>
          </w:tcPr>
          <w:p w14:paraId="0534058D" w14:textId="77777777" w:rsidR="00BC79EA" w:rsidRPr="00163DA7" w:rsidRDefault="00BC79EA" w:rsidP="00773E8A">
            <w:pPr>
              <w:widowControl w:val="0"/>
              <w:tabs>
                <w:tab w:val="decimal" w:pos="162"/>
              </w:tabs>
              <w:spacing w:line="480" w:lineRule="auto"/>
              <w:rPr>
                <w:sz w:val="20"/>
                <w:szCs w:val="20"/>
              </w:rPr>
            </w:pPr>
            <w:r w:rsidRPr="00163DA7">
              <w:rPr>
                <w:sz w:val="20"/>
                <w:szCs w:val="20"/>
              </w:rPr>
              <w:t>-.03</w:t>
            </w:r>
          </w:p>
        </w:tc>
        <w:tc>
          <w:tcPr>
            <w:tcW w:w="779" w:type="dxa"/>
            <w:tcBorders>
              <w:top w:val="nil"/>
              <w:bottom w:val="nil"/>
            </w:tcBorders>
          </w:tcPr>
          <w:p w14:paraId="37C5A1F4" w14:textId="77777777" w:rsidR="00BC79EA" w:rsidRPr="00163DA7" w:rsidRDefault="002F638D" w:rsidP="00773E8A">
            <w:pPr>
              <w:widowControl w:val="0"/>
              <w:tabs>
                <w:tab w:val="decimal" w:pos="162"/>
              </w:tabs>
              <w:spacing w:line="480" w:lineRule="auto"/>
              <w:rPr>
                <w:sz w:val="20"/>
                <w:szCs w:val="20"/>
              </w:rPr>
            </w:pPr>
            <w:r w:rsidRPr="00163DA7">
              <w:rPr>
                <w:sz w:val="20"/>
                <w:szCs w:val="20"/>
              </w:rPr>
              <w:t>.00</w:t>
            </w:r>
          </w:p>
        </w:tc>
        <w:tc>
          <w:tcPr>
            <w:tcW w:w="779" w:type="dxa"/>
            <w:tcBorders>
              <w:top w:val="nil"/>
              <w:bottom w:val="nil"/>
            </w:tcBorders>
          </w:tcPr>
          <w:p w14:paraId="33E2DC2B" w14:textId="77777777" w:rsidR="00BC79EA" w:rsidRPr="00163DA7" w:rsidRDefault="00EB30A4" w:rsidP="00CC0D84">
            <w:pPr>
              <w:widowControl w:val="0"/>
              <w:tabs>
                <w:tab w:val="decimal" w:pos="162"/>
              </w:tabs>
              <w:spacing w:line="480" w:lineRule="auto"/>
              <w:ind w:right="-154"/>
              <w:rPr>
                <w:sz w:val="20"/>
                <w:szCs w:val="20"/>
              </w:rPr>
            </w:pPr>
            <w:r w:rsidRPr="00163DA7">
              <w:rPr>
                <w:sz w:val="20"/>
                <w:szCs w:val="20"/>
              </w:rPr>
              <w:t>-.03</w:t>
            </w:r>
          </w:p>
        </w:tc>
        <w:tc>
          <w:tcPr>
            <w:tcW w:w="829" w:type="dxa"/>
            <w:tcBorders>
              <w:top w:val="nil"/>
              <w:bottom w:val="nil"/>
            </w:tcBorders>
          </w:tcPr>
          <w:p w14:paraId="21251EE3" w14:textId="77777777" w:rsidR="00BC79EA" w:rsidRPr="00163DA7" w:rsidRDefault="00D92A11" w:rsidP="00773E8A">
            <w:pPr>
              <w:widowControl w:val="0"/>
              <w:tabs>
                <w:tab w:val="decimal" w:pos="162"/>
              </w:tabs>
              <w:spacing w:line="480" w:lineRule="auto"/>
              <w:rPr>
                <w:sz w:val="20"/>
                <w:szCs w:val="20"/>
              </w:rPr>
            </w:pPr>
            <w:r w:rsidRPr="00163DA7">
              <w:rPr>
                <w:sz w:val="20"/>
                <w:szCs w:val="20"/>
              </w:rPr>
              <w:t>.25</w:t>
            </w:r>
            <w:r w:rsidR="00BC79EA" w:rsidRPr="00163DA7">
              <w:rPr>
                <w:sz w:val="20"/>
                <w:szCs w:val="20"/>
              </w:rPr>
              <w:t>**</w:t>
            </w:r>
          </w:p>
        </w:tc>
        <w:tc>
          <w:tcPr>
            <w:tcW w:w="861" w:type="dxa"/>
            <w:tcBorders>
              <w:top w:val="nil"/>
              <w:bottom w:val="nil"/>
            </w:tcBorders>
          </w:tcPr>
          <w:p w14:paraId="281EA5F6" w14:textId="77777777" w:rsidR="00BC79EA" w:rsidRPr="00163DA7" w:rsidRDefault="007F2114" w:rsidP="00773E8A">
            <w:pPr>
              <w:widowControl w:val="0"/>
              <w:tabs>
                <w:tab w:val="decimal" w:pos="162"/>
              </w:tabs>
              <w:spacing w:line="480" w:lineRule="auto"/>
              <w:rPr>
                <w:sz w:val="20"/>
                <w:szCs w:val="20"/>
              </w:rPr>
            </w:pPr>
            <w:r w:rsidRPr="00163DA7">
              <w:rPr>
                <w:sz w:val="20"/>
                <w:szCs w:val="20"/>
              </w:rPr>
              <w:t>-.27</w:t>
            </w:r>
            <w:r w:rsidR="00BC79EA" w:rsidRPr="00163DA7">
              <w:rPr>
                <w:sz w:val="20"/>
                <w:szCs w:val="20"/>
              </w:rPr>
              <w:t>**</w:t>
            </w:r>
          </w:p>
        </w:tc>
        <w:tc>
          <w:tcPr>
            <w:tcW w:w="779" w:type="dxa"/>
            <w:tcBorders>
              <w:top w:val="nil"/>
              <w:bottom w:val="nil"/>
            </w:tcBorders>
          </w:tcPr>
          <w:p w14:paraId="3AD18A63" w14:textId="77777777" w:rsidR="00BC79EA" w:rsidRPr="00163DA7" w:rsidRDefault="00BC79EA" w:rsidP="00773E8A">
            <w:pPr>
              <w:widowControl w:val="0"/>
              <w:tabs>
                <w:tab w:val="decimal" w:pos="162"/>
              </w:tabs>
              <w:spacing w:line="480" w:lineRule="auto"/>
              <w:rPr>
                <w:sz w:val="20"/>
                <w:szCs w:val="20"/>
              </w:rPr>
            </w:pPr>
          </w:p>
        </w:tc>
        <w:tc>
          <w:tcPr>
            <w:tcW w:w="715" w:type="dxa"/>
            <w:tcBorders>
              <w:top w:val="nil"/>
              <w:bottom w:val="nil"/>
            </w:tcBorders>
          </w:tcPr>
          <w:p w14:paraId="13B6BE67" w14:textId="77777777" w:rsidR="00BC79EA" w:rsidRPr="00163DA7" w:rsidRDefault="00BC79EA" w:rsidP="00773E8A">
            <w:pPr>
              <w:widowControl w:val="0"/>
              <w:tabs>
                <w:tab w:val="decimal" w:pos="162"/>
              </w:tabs>
              <w:spacing w:line="480" w:lineRule="auto"/>
              <w:rPr>
                <w:sz w:val="20"/>
                <w:szCs w:val="20"/>
              </w:rPr>
            </w:pPr>
          </w:p>
        </w:tc>
      </w:tr>
      <w:tr w:rsidR="00D61048" w:rsidRPr="00163DA7" w14:paraId="4C8FD314" w14:textId="77777777">
        <w:tc>
          <w:tcPr>
            <w:tcW w:w="3438" w:type="dxa"/>
            <w:tcBorders>
              <w:top w:val="nil"/>
            </w:tcBorders>
          </w:tcPr>
          <w:p w14:paraId="46B93BEF" w14:textId="77777777" w:rsidR="00BC79EA" w:rsidRPr="00163DA7" w:rsidRDefault="00BC79EA" w:rsidP="00773E8A">
            <w:pPr>
              <w:widowControl w:val="0"/>
              <w:spacing w:line="480" w:lineRule="auto"/>
              <w:rPr>
                <w:sz w:val="20"/>
                <w:szCs w:val="20"/>
              </w:rPr>
            </w:pPr>
            <w:r w:rsidRPr="00163DA7">
              <w:rPr>
                <w:sz w:val="20"/>
                <w:szCs w:val="20"/>
              </w:rPr>
              <w:t>13. Chronic illness</w:t>
            </w:r>
          </w:p>
          <w:p w14:paraId="4B3D201B" w14:textId="77777777" w:rsidR="00BC79EA" w:rsidRPr="00163DA7" w:rsidRDefault="00BC79EA" w:rsidP="00773E8A">
            <w:pPr>
              <w:widowControl w:val="0"/>
              <w:spacing w:line="480" w:lineRule="auto"/>
              <w:rPr>
                <w:sz w:val="20"/>
                <w:szCs w:val="20"/>
              </w:rPr>
            </w:pPr>
            <w:r w:rsidRPr="00163DA7">
              <w:rPr>
                <w:sz w:val="20"/>
                <w:szCs w:val="20"/>
              </w:rPr>
              <w:t>14. Mortality</w:t>
            </w:r>
          </w:p>
        </w:tc>
        <w:tc>
          <w:tcPr>
            <w:tcW w:w="805" w:type="dxa"/>
            <w:tcBorders>
              <w:top w:val="nil"/>
            </w:tcBorders>
          </w:tcPr>
          <w:p w14:paraId="03059550" w14:textId="77777777" w:rsidR="00BC79EA" w:rsidRPr="00163DA7" w:rsidRDefault="007537B5" w:rsidP="00773E8A">
            <w:pPr>
              <w:widowControl w:val="0"/>
              <w:tabs>
                <w:tab w:val="decimal" w:pos="111"/>
              </w:tabs>
              <w:spacing w:line="480" w:lineRule="auto"/>
              <w:rPr>
                <w:sz w:val="20"/>
                <w:szCs w:val="20"/>
              </w:rPr>
            </w:pPr>
            <w:r w:rsidRPr="00163DA7">
              <w:rPr>
                <w:sz w:val="20"/>
                <w:szCs w:val="20"/>
              </w:rPr>
              <w:t>-.1</w:t>
            </w:r>
            <w:r w:rsidR="00D10B83" w:rsidRPr="00163DA7">
              <w:rPr>
                <w:sz w:val="20"/>
                <w:szCs w:val="20"/>
              </w:rPr>
              <w:t>2</w:t>
            </w:r>
          </w:p>
          <w:p w14:paraId="083DC7F3" w14:textId="77777777" w:rsidR="008C3383" w:rsidRPr="00163DA7" w:rsidRDefault="008C3383" w:rsidP="00773E8A">
            <w:pPr>
              <w:widowControl w:val="0"/>
              <w:tabs>
                <w:tab w:val="decimal" w:pos="111"/>
              </w:tabs>
              <w:spacing w:line="480" w:lineRule="auto"/>
              <w:rPr>
                <w:sz w:val="20"/>
                <w:szCs w:val="20"/>
              </w:rPr>
            </w:pPr>
            <w:r w:rsidRPr="00163DA7">
              <w:rPr>
                <w:sz w:val="20"/>
                <w:szCs w:val="20"/>
              </w:rPr>
              <w:t>.18*</w:t>
            </w:r>
          </w:p>
        </w:tc>
        <w:tc>
          <w:tcPr>
            <w:tcW w:w="779" w:type="dxa"/>
            <w:tcBorders>
              <w:top w:val="nil"/>
            </w:tcBorders>
          </w:tcPr>
          <w:p w14:paraId="452C7D5C" w14:textId="77777777" w:rsidR="00BC79EA" w:rsidRPr="00163DA7" w:rsidRDefault="007537B5" w:rsidP="00314F24">
            <w:pPr>
              <w:widowControl w:val="0"/>
              <w:tabs>
                <w:tab w:val="decimal" w:pos="162"/>
              </w:tabs>
              <w:spacing w:line="480" w:lineRule="auto"/>
              <w:ind w:right="-137"/>
              <w:rPr>
                <w:sz w:val="20"/>
                <w:szCs w:val="20"/>
              </w:rPr>
            </w:pPr>
            <w:r w:rsidRPr="00163DA7">
              <w:rPr>
                <w:sz w:val="20"/>
                <w:szCs w:val="20"/>
              </w:rPr>
              <w:t>-.20</w:t>
            </w:r>
            <w:r w:rsidR="001571C9" w:rsidRPr="00163DA7">
              <w:rPr>
                <w:sz w:val="20"/>
                <w:szCs w:val="20"/>
              </w:rPr>
              <w:t>*</w:t>
            </w:r>
            <w:r w:rsidR="00BC79EA" w:rsidRPr="00163DA7">
              <w:rPr>
                <w:sz w:val="20"/>
                <w:szCs w:val="20"/>
              </w:rPr>
              <w:t>*</w:t>
            </w:r>
          </w:p>
          <w:p w14:paraId="56D21937" w14:textId="77777777" w:rsidR="00CE3560" w:rsidRPr="00163DA7" w:rsidRDefault="004372F2" w:rsidP="00314F24">
            <w:pPr>
              <w:widowControl w:val="0"/>
              <w:tabs>
                <w:tab w:val="decimal" w:pos="162"/>
              </w:tabs>
              <w:spacing w:line="480" w:lineRule="auto"/>
              <w:ind w:right="-137"/>
              <w:rPr>
                <w:sz w:val="20"/>
                <w:szCs w:val="20"/>
              </w:rPr>
            </w:pPr>
            <w:r w:rsidRPr="00163DA7">
              <w:rPr>
                <w:sz w:val="20"/>
                <w:szCs w:val="20"/>
              </w:rPr>
              <w:t>.06</w:t>
            </w:r>
          </w:p>
        </w:tc>
        <w:tc>
          <w:tcPr>
            <w:tcW w:w="829" w:type="dxa"/>
            <w:tcBorders>
              <w:top w:val="nil"/>
            </w:tcBorders>
          </w:tcPr>
          <w:p w14:paraId="551E25A0" w14:textId="77777777" w:rsidR="00BC79EA" w:rsidRPr="00163DA7" w:rsidRDefault="00523B0D" w:rsidP="00773E8A">
            <w:pPr>
              <w:widowControl w:val="0"/>
              <w:tabs>
                <w:tab w:val="decimal" w:pos="162"/>
              </w:tabs>
              <w:spacing w:line="480" w:lineRule="auto"/>
              <w:rPr>
                <w:sz w:val="20"/>
                <w:szCs w:val="20"/>
              </w:rPr>
            </w:pPr>
            <w:r w:rsidRPr="00163DA7">
              <w:rPr>
                <w:sz w:val="20"/>
                <w:szCs w:val="20"/>
              </w:rPr>
              <w:t>-.01</w:t>
            </w:r>
          </w:p>
          <w:p w14:paraId="00965261" w14:textId="77777777" w:rsidR="00422815" w:rsidRPr="00163DA7" w:rsidRDefault="00422815" w:rsidP="00773E8A">
            <w:pPr>
              <w:widowControl w:val="0"/>
              <w:tabs>
                <w:tab w:val="decimal" w:pos="162"/>
              </w:tabs>
              <w:spacing w:line="480" w:lineRule="auto"/>
              <w:rPr>
                <w:sz w:val="20"/>
                <w:szCs w:val="20"/>
              </w:rPr>
            </w:pPr>
            <w:r w:rsidRPr="00163DA7">
              <w:rPr>
                <w:sz w:val="20"/>
                <w:szCs w:val="20"/>
              </w:rPr>
              <w:t>.12</w:t>
            </w:r>
          </w:p>
        </w:tc>
        <w:tc>
          <w:tcPr>
            <w:tcW w:w="779" w:type="dxa"/>
            <w:tcBorders>
              <w:top w:val="nil"/>
            </w:tcBorders>
          </w:tcPr>
          <w:p w14:paraId="21E31241" w14:textId="77777777" w:rsidR="00BC79EA" w:rsidRPr="00163DA7" w:rsidRDefault="00BC79EA" w:rsidP="000D6B88">
            <w:pPr>
              <w:widowControl w:val="0"/>
              <w:tabs>
                <w:tab w:val="decimal" w:pos="162"/>
              </w:tabs>
              <w:spacing w:line="480" w:lineRule="auto"/>
              <w:ind w:right="-156"/>
              <w:rPr>
                <w:sz w:val="20"/>
                <w:szCs w:val="20"/>
              </w:rPr>
            </w:pPr>
            <w:r w:rsidRPr="00163DA7">
              <w:rPr>
                <w:sz w:val="20"/>
                <w:szCs w:val="20"/>
              </w:rPr>
              <w:t>-.</w:t>
            </w:r>
            <w:r w:rsidR="00523B0D" w:rsidRPr="00163DA7">
              <w:rPr>
                <w:sz w:val="20"/>
                <w:szCs w:val="20"/>
              </w:rPr>
              <w:t>12</w:t>
            </w:r>
          </w:p>
          <w:p w14:paraId="1F40183D" w14:textId="77777777" w:rsidR="00EE4613" w:rsidRPr="00163DA7" w:rsidRDefault="00EE4613" w:rsidP="000D6B88">
            <w:pPr>
              <w:widowControl w:val="0"/>
              <w:tabs>
                <w:tab w:val="decimal" w:pos="162"/>
              </w:tabs>
              <w:spacing w:line="480" w:lineRule="auto"/>
              <w:ind w:right="-156"/>
              <w:rPr>
                <w:sz w:val="20"/>
                <w:szCs w:val="20"/>
              </w:rPr>
            </w:pPr>
            <w:r w:rsidRPr="00163DA7">
              <w:rPr>
                <w:sz w:val="20"/>
                <w:szCs w:val="20"/>
              </w:rPr>
              <w:t>-.06</w:t>
            </w:r>
          </w:p>
        </w:tc>
        <w:tc>
          <w:tcPr>
            <w:tcW w:w="829" w:type="dxa"/>
            <w:tcBorders>
              <w:top w:val="nil"/>
            </w:tcBorders>
          </w:tcPr>
          <w:p w14:paraId="78EEAC38" w14:textId="77777777" w:rsidR="00BC79EA" w:rsidRPr="00163DA7" w:rsidRDefault="00523B0D" w:rsidP="00773E8A">
            <w:pPr>
              <w:widowControl w:val="0"/>
              <w:tabs>
                <w:tab w:val="decimal" w:pos="162"/>
              </w:tabs>
              <w:spacing w:line="480" w:lineRule="auto"/>
              <w:rPr>
                <w:sz w:val="20"/>
                <w:szCs w:val="20"/>
              </w:rPr>
            </w:pPr>
            <w:r w:rsidRPr="00163DA7">
              <w:rPr>
                <w:sz w:val="20"/>
                <w:szCs w:val="20"/>
              </w:rPr>
              <w:t>-.01</w:t>
            </w:r>
          </w:p>
          <w:p w14:paraId="7751D08C" w14:textId="77777777" w:rsidR="004863F3" w:rsidRPr="00163DA7" w:rsidRDefault="004863F3" w:rsidP="00773E8A">
            <w:pPr>
              <w:widowControl w:val="0"/>
              <w:tabs>
                <w:tab w:val="decimal" w:pos="162"/>
              </w:tabs>
              <w:spacing w:line="480" w:lineRule="auto"/>
              <w:rPr>
                <w:sz w:val="20"/>
                <w:szCs w:val="20"/>
              </w:rPr>
            </w:pPr>
            <w:r w:rsidRPr="00163DA7">
              <w:rPr>
                <w:sz w:val="20"/>
                <w:szCs w:val="20"/>
              </w:rPr>
              <w:t>.07</w:t>
            </w:r>
          </w:p>
        </w:tc>
        <w:tc>
          <w:tcPr>
            <w:tcW w:w="796" w:type="dxa"/>
            <w:tcBorders>
              <w:top w:val="nil"/>
            </w:tcBorders>
          </w:tcPr>
          <w:p w14:paraId="18BA782F" w14:textId="77777777" w:rsidR="00BC79EA" w:rsidRPr="00163DA7" w:rsidRDefault="00523B0D" w:rsidP="00773E8A">
            <w:pPr>
              <w:widowControl w:val="0"/>
              <w:tabs>
                <w:tab w:val="decimal" w:pos="162"/>
              </w:tabs>
              <w:spacing w:line="480" w:lineRule="auto"/>
              <w:rPr>
                <w:sz w:val="20"/>
                <w:szCs w:val="20"/>
              </w:rPr>
            </w:pPr>
            <w:r w:rsidRPr="00163DA7">
              <w:rPr>
                <w:sz w:val="20"/>
                <w:szCs w:val="20"/>
              </w:rPr>
              <w:t>-.0</w:t>
            </w:r>
            <w:r w:rsidR="00E75BB0" w:rsidRPr="00163DA7">
              <w:rPr>
                <w:sz w:val="20"/>
                <w:szCs w:val="20"/>
              </w:rPr>
              <w:t>8</w:t>
            </w:r>
          </w:p>
          <w:p w14:paraId="44A15726" w14:textId="77777777" w:rsidR="00993091" w:rsidRPr="00163DA7" w:rsidRDefault="00993091" w:rsidP="00773E8A">
            <w:pPr>
              <w:widowControl w:val="0"/>
              <w:tabs>
                <w:tab w:val="decimal" w:pos="162"/>
              </w:tabs>
              <w:spacing w:line="480" w:lineRule="auto"/>
              <w:rPr>
                <w:sz w:val="20"/>
                <w:szCs w:val="20"/>
              </w:rPr>
            </w:pPr>
            <w:r w:rsidRPr="00163DA7">
              <w:rPr>
                <w:sz w:val="20"/>
                <w:szCs w:val="20"/>
              </w:rPr>
              <w:t>-.08</w:t>
            </w:r>
          </w:p>
        </w:tc>
        <w:tc>
          <w:tcPr>
            <w:tcW w:w="779" w:type="dxa"/>
            <w:tcBorders>
              <w:top w:val="nil"/>
            </w:tcBorders>
          </w:tcPr>
          <w:p w14:paraId="7C992FDB" w14:textId="77777777" w:rsidR="00BC79EA" w:rsidRPr="00163DA7" w:rsidRDefault="00145951" w:rsidP="00773E8A">
            <w:pPr>
              <w:widowControl w:val="0"/>
              <w:tabs>
                <w:tab w:val="decimal" w:pos="162"/>
              </w:tabs>
              <w:spacing w:line="480" w:lineRule="auto"/>
              <w:rPr>
                <w:sz w:val="20"/>
                <w:szCs w:val="20"/>
              </w:rPr>
            </w:pPr>
            <w:r w:rsidRPr="00163DA7">
              <w:rPr>
                <w:sz w:val="20"/>
                <w:szCs w:val="20"/>
              </w:rPr>
              <w:t>-.0</w:t>
            </w:r>
            <w:r w:rsidR="0015008C" w:rsidRPr="00163DA7">
              <w:rPr>
                <w:sz w:val="20"/>
                <w:szCs w:val="20"/>
              </w:rPr>
              <w:t>4</w:t>
            </w:r>
          </w:p>
          <w:p w14:paraId="1BCDE9B5" w14:textId="77777777" w:rsidR="00545D9B" w:rsidRPr="00163DA7" w:rsidRDefault="00545D9B" w:rsidP="00773E8A">
            <w:pPr>
              <w:widowControl w:val="0"/>
              <w:tabs>
                <w:tab w:val="decimal" w:pos="162"/>
              </w:tabs>
              <w:spacing w:line="480" w:lineRule="auto"/>
              <w:rPr>
                <w:sz w:val="20"/>
                <w:szCs w:val="20"/>
              </w:rPr>
            </w:pPr>
            <w:r w:rsidRPr="00163DA7">
              <w:rPr>
                <w:sz w:val="20"/>
                <w:szCs w:val="20"/>
              </w:rPr>
              <w:t>.13</w:t>
            </w:r>
          </w:p>
        </w:tc>
        <w:tc>
          <w:tcPr>
            <w:tcW w:w="779" w:type="dxa"/>
            <w:tcBorders>
              <w:top w:val="nil"/>
            </w:tcBorders>
          </w:tcPr>
          <w:p w14:paraId="458B960D" w14:textId="77777777" w:rsidR="00BC79EA" w:rsidRPr="00163DA7" w:rsidRDefault="00DA74B8" w:rsidP="00773E8A">
            <w:pPr>
              <w:widowControl w:val="0"/>
              <w:tabs>
                <w:tab w:val="decimal" w:pos="162"/>
              </w:tabs>
              <w:spacing w:line="480" w:lineRule="auto"/>
              <w:rPr>
                <w:sz w:val="20"/>
                <w:szCs w:val="20"/>
              </w:rPr>
            </w:pPr>
            <w:r w:rsidRPr="00163DA7">
              <w:rPr>
                <w:sz w:val="20"/>
                <w:szCs w:val="20"/>
              </w:rPr>
              <w:t>.0</w:t>
            </w:r>
            <w:r w:rsidR="00523B0D" w:rsidRPr="00163DA7">
              <w:rPr>
                <w:sz w:val="20"/>
                <w:szCs w:val="20"/>
              </w:rPr>
              <w:t>1</w:t>
            </w:r>
          </w:p>
          <w:p w14:paraId="17084DA3" w14:textId="77777777" w:rsidR="00DA74B8" w:rsidRPr="00163DA7" w:rsidRDefault="002C66B5" w:rsidP="00773E8A">
            <w:pPr>
              <w:widowControl w:val="0"/>
              <w:tabs>
                <w:tab w:val="decimal" w:pos="162"/>
              </w:tabs>
              <w:spacing w:line="480" w:lineRule="auto"/>
              <w:rPr>
                <w:sz w:val="20"/>
                <w:szCs w:val="20"/>
              </w:rPr>
            </w:pPr>
            <w:r w:rsidRPr="00163DA7">
              <w:rPr>
                <w:sz w:val="20"/>
                <w:szCs w:val="20"/>
              </w:rPr>
              <w:t>-.02</w:t>
            </w:r>
          </w:p>
        </w:tc>
        <w:tc>
          <w:tcPr>
            <w:tcW w:w="779" w:type="dxa"/>
            <w:tcBorders>
              <w:top w:val="nil"/>
            </w:tcBorders>
          </w:tcPr>
          <w:p w14:paraId="349722AF" w14:textId="77777777" w:rsidR="00BC79EA" w:rsidRPr="00163DA7" w:rsidRDefault="00523B0D" w:rsidP="00CC0D84">
            <w:pPr>
              <w:widowControl w:val="0"/>
              <w:tabs>
                <w:tab w:val="decimal" w:pos="162"/>
              </w:tabs>
              <w:spacing w:line="480" w:lineRule="auto"/>
              <w:ind w:right="-154"/>
              <w:rPr>
                <w:sz w:val="20"/>
                <w:szCs w:val="20"/>
              </w:rPr>
            </w:pPr>
            <w:r w:rsidRPr="00163DA7">
              <w:rPr>
                <w:sz w:val="20"/>
                <w:szCs w:val="20"/>
              </w:rPr>
              <w:t>.02</w:t>
            </w:r>
          </w:p>
          <w:p w14:paraId="251A5D75" w14:textId="77777777" w:rsidR="00D61048" w:rsidRPr="00163DA7" w:rsidRDefault="00D61048" w:rsidP="00CC0D84">
            <w:pPr>
              <w:widowControl w:val="0"/>
              <w:tabs>
                <w:tab w:val="decimal" w:pos="162"/>
              </w:tabs>
              <w:spacing w:line="480" w:lineRule="auto"/>
              <w:ind w:right="-154"/>
              <w:rPr>
                <w:sz w:val="20"/>
                <w:szCs w:val="20"/>
              </w:rPr>
            </w:pPr>
            <w:r w:rsidRPr="00163DA7">
              <w:rPr>
                <w:sz w:val="20"/>
                <w:szCs w:val="20"/>
              </w:rPr>
              <w:t>.20**</w:t>
            </w:r>
          </w:p>
        </w:tc>
        <w:tc>
          <w:tcPr>
            <w:tcW w:w="829" w:type="dxa"/>
            <w:tcBorders>
              <w:top w:val="nil"/>
            </w:tcBorders>
          </w:tcPr>
          <w:p w14:paraId="7F8008B9" w14:textId="77777777" w:rsidR="00BC79EA" w:rsidRPr="00163DA7" w:rsidRDefault="0008725E" w:rsidP="00773E8A">
            <w:pPr>
              <w:widowControl w:val="0"/>
              <w:tabs>
                <w:tab w:val="decimal" w:pos="162"/>
              </w:tabs>
              <w:spacing w:line="480" w:lineRule="auto"/>
              <w:rPr>
                <w:sz w:val="20"/>
                <w:szCs w:val="20"/>
              </w:rPr>
            </w:pPr>
            <w:r w:rsidRPr="00163DA7">
              <w:rPr>
                <w:sz w:val="20"/>
                <w:szCs w:val="20"/>
              </w:rPr>
              <w:t>-.1</w:t>
            </w:r>
            <w:r w:rsidR="003F32EB" w:rsidRPr="00163DA7">
              <w:rPr>
                <w:sz w:val="20"/>
                <w:szCs w:val="20"/>
              </w:rPr>
              <w:t>7</w:t>
            </w:r>
            <w:r w:rsidR="00BC79EA" w:rsidRPr="00163DA7">
              <w:rPr>
                <w:sz w:val="20"/>
                <w:szCs w:val="20"/>
              </w:rPr>
              <w:t>*</w:t>
            </w:r>
          </w:p>
          <w:p w14:paraId="6DDB9C63" w14:textId="77777777" w:rsidR="0008725E" w:rsidRPr="00163DA7" w:rsidRDefault="007637BA" w:rsidP="00773E8A">
            <w:pPr>
              <w:widowControl w:val="0"/>
              <w:tabs>
                <w:tab w:val="decimal" w:pos="162"/>
              </w:tabs>
              <w:spacing w:line="480" w:lineRule="auto"/>
              <w:rPr>
                <w:sz w:val="20"/>
                <w:szCs w:val="20"/>
              </w:rPr>
            </w:pPr>
            <w:r w:rsidRPr="00163DA7">
              <w:rPr>
                <w:sz w:val="20"/>
                <w:szCs w:val="20"/>
              </w:rPr>
              <w:t>-.03</w:t>
            </w:r>
          </w:p>
        </w:tc>
        <w:tc>
          <w:tcPr>
            <w:tcW w:w="861" w:type="dxa"/>
            <w:tcBorders>
              <w:top w:val="nil"/>
            </w:tcBorders>
          </w:tcPr>
          <w:p w14:paraId="1D0B737C" w14:textId="77777777" w:rsidR="00BC79EA" w:rsidRPr="00163DA7" w:rsidRDefault="00523B0D" w:rsidP="00773E8A">
            <w:pPr>
              <w:widowControl w:val="0"/>
              <w:tabs>
                <w:tab w:val="decimal" w:pos="162"/>
              </w:tabs>
              <w:spacing w:line="480" w:lineRule="auto"/>
              <w:rPr>
                <w:sz w:val="20"/>
                <w:szCs w:val="20"/>
              </w:rPr>
            </w:pPr>
            <w:r w:rsidRPr="00163DA7">
              <w:rPr>
                <w:sz w:val="20"/>
                <w:szCs w:val="20"/>
              </w:rPr>
              <w:t>-.0</w:t>
            </w:r>
            <w:r w:rsidR="001013C5" w:rsidRPr="00163DA7">
              <w:rPr>
                <w:sz w:val="20"/>
                <w:szCs w:val="20"/>
              </w:rPr>
              <w:t>4</w:t>
            </w:r>
          </w:p>
          <w:p w14:paraId="5B5A16B7" w14:textId="77777777" w:rsidR="001E19A7" w:rsidRPr="00163DA7" w:rsidRDefault="001E19A7" w:rsidP="00773E8A">
            <w:pPr>
              <w:widowControl w:val="0"/>
              <w:tabs>
                <w:tab w:val="decimal" w:pos="162"/>
              </w:tabs>
              <w:spacing w:line="480" w:lineRule="auto"/>
              <w:rPr>
                <w:sz w:val="20"/>
                <w:szCs w:val="20"/>
              </w:rPr>
            </w:pPr>
            <w:r w:rsidRPr="00163DA7">
              <w:rPr>
                <w:sz w:val="20"/>
                <w:szCs w:val="20"/>
              </w:rPr>
              <w:t>.04</w:t>
            </w:r>
          </w:p>
        </w:tc>
        <w:tc>
          <w:tcPr>
            <w:tcW w:w="779" w:type="dxa"/>
            <w:tcBorders>
              <w:top w:val="nil"/>
            </w:tcBorders>
          </w:tcPr>
          <w:p w14:paraId="2A264CF0" w14:textId="77777777" w:rsidR="00BC79EA" w:rsidRPr="00163DA7" w:rsidRDefault="00523B0D" w:rsidP="00773E8A">
            <w:pPr>
              <w:widowControl w:val="0"/>
              <w:tabs>
                <w:tab w:val="decimal" w:pos="162"/>
              </w:tabs>
              <w:spacing w:line="480" w:lineRule="auto"/>
              <w:rPr>
                <w:sz w:val="20"/>
                <w:szCs w:val="20"/>
              </w:rPr>
            </w:pPr>
            <w:r w:rsidRPr="00163DA7">
              <w:rPr>
                <w:sz w:val="20"/>
                <w:szCs w:val="20"/>
              </w:rPr>
              <w:t>.0</w:t>
            </w:r>
            <w:r w:rsidR="00C5572C" w:rsidRPr="00163DA7">
              <w:rPr>
                <w:sz w:val="20"/>
                <w:szCs w:val="20"/>
              </w:rPr>
              <w:t>7</w:t>
            </w:r>
          </w:p>
          <w:p w14:paraId="1A626097" w14:textId="77777777" w:rsidR="002E6A55" w:rsidRPr="00163DA7" w:rsidRDefault="0062258B" w:rsidP="00773E8A">
            <w:pPr>
              <w:widowControl w:val="0"/>
              <w:tabs>
                <w:tab w:val="decimal" w:pos="162"/>
              </w:tabs>
              <w:spacing w:line="480" w:lineRule="auto"/>
              <w:rPr>
                <w:sz w:val="20"/>
                <w:szCs w:val="20"/>
              </w:rPr>
            </w:pPr>
            <w:r w:rsidRPr="00163DA7">
              <w:rPr>
                <w:sz w:val="20"/>
                <w:szCs w:val="20"/>
              </w:rPr>
              <w:t>.00</w:t>
            </w:r>
          </w:p>
        </w:tc>
        <w:tc>
          <w:tcPr>
            <w:tcW w:w="715" w:type="dxa"/>
            <w:tcBorders>
              <w:top w:val="nil"/>
            </w:tcBorders>
          </w:tcPr>
          <w:p w14:paraId="4B204CAF" w14:textId="77777777" w:rsidR="00BC79EA" w:rsidRPr="00163DA7" w:rsidRDefault="00BC79EA" w:rsidP="00773E8A">
            <w:pPr>
              <w:widowControl w:val="0"/>
              <w:tabs>
                <w:tab w:val="decimal" w:pos="162"/>
              </w:tabs>
              <w:spacing w:line="480" w:lineRule="auto"/>
              <w:rPr>
                <w:sz w:val="20"/>
                <w:szCs w:val="20"/>
              </w:rPr>
            </w:pPr>
          </w:p>
          <w:p w14:paraId="312AA885" w14:textId="77777777" w:rsidR="00D03B90" w:rsidRPr="00163DA7" w:rsidRDefault="00496A64" w:rsidP="00773E8A">
            <w:pPr>
              <w:widowControl w:val="0"/>
              <w:tabs>
                <w:tab w:val="decimal" w:pos="162"/>
              </w:tabs>
              <w:spacing w:line="480" w:lineRule="auto"/>
              <w:rPr>
                <w:sz w:val="20"/>
                <w:szCs w:val="20"/>
              </w:rPr>
            </w:pPr>
            <w:r w:rsidRPr="00163DA7">
              <w:rPr>
                <w:sz w:val="20"/>
                <w:szCs w:val="20"/>
              </w:rPr>
              <w:t>-.02</w:t>
            </w:r>
          </w:p>
        </w:tc>
      </w:tr>
    </w:tbl>
    <w:p w14:paraId="44A17B29" w14:textId="77777777" w:rsidR="006879FA" w:rsidRPr="00163DA7" w:rsidRDefault="006879FA" w:rsidP="00773E8A">
      <w:pPr>
        <w:widowControl w:val="0"/>
        <w:spacing w:before="120"/>
        <w:rPr>
          <w:sz w:val="20"/>
          <w:szCs w:val="20"/>
        </w:rPr>
      </w:pPr>
      <w:r w:rsidRPr="00163DA7">
        <w:rPr>
          <w:i/>
          <w:sz w:val="20"/>
          <w:szCs w:val="20"/>
        </w:rPr>
        <w:t>Note</w:t>
      </w:r>
      <w:r w:rsidRPr="00163DA7">
        <w:rPr>
          <w:sz w:val="20"/>
          <w:szCs w:val="20"/>
        </w:rPr>
        <w:t xml:space="preserve">. </w:t>
      </w:r>
      <w:proofErr w:type="gramStart"/>
      <w:r w:rsidRPr="00163DA7">
        <w:rPr>
          <w:sz w:val="20"/>
          <w:szCs w:val="20"/>
          <w:vertAlign w:val="superscript"/>
        </w:rPr>
        <w:t>a</w:t>
      </w:r>
      <w:proofErr w:type="gramEnd"/>
      <w:r w:rsidRPr="00163DA7">
        <w:rPr>
          <w:color w:val="000000"/>
          <w:sz w:val="20"/>
          <w:szCs w:val="20"/>
        </w:rPr>
        <w:t xml:space="preserve"> Higher values represent females and participants without a partner. </w:t>
      </w:r>
      <w:r w:rsidRPr="00163DA7">
        <w:rPr>
          <w:sz w:val="20"/>
        </w:rPr>
        <w:t xml:space="preserve">** </w:t>
      </w:r>
      <w:proofErr w:type="gramStart"/>
      <w:r w:rsidRPr="00163DA7">
        <w:rPr>
          <w:i/>
          <w:sz w:val="20"/>
        </w:rPr>
        <w:t>p</w:t>
      </w:r>
      <w:proofErr w:type="gramEnd"/>
      <w:r w:rsidRPr="00163DA7">
        <w:rPr>
          <w:sz w:val="20"/>
        </w:rPr>
        <w:t xml:space="preserve"> &lt; .01;</w:t>
      </w:r>
      <w:r w:rsidRPr="00163DA7">
        <w:rPr>
          <w:sz w:val="20"/>
          <w:szCs w:val="20"/>
        </w:rPr>
        <w:t xml:space="preserve"> * </w:t>
      </w:r>
      <w:r w:rsidRPr="00163DA7">
        <w:rPr>
          <w:i/>
          <w:sz w:val="20"/>
          <w:szCs w:val="20"/>
        </w:rPr>
        <w:t>p</w:t>
      </w:r>
      <w:r w:rsidRPr="00163DA7">
        <w:rPr>
          <w:sz w:val="20"/>
          <w:szCs w:val="20"/>
        </w:rPr>
        <w:t xml:space="preserve"> &lt; .05.</w:t>
      </w:r>
    </w:p>
    <w:p w14:paraId="01FEA605" w14:textId="77777777" w:rsidR="00340D65" w:rsidRPr="00163DA7" w:rsidRDefault="00340D65" w:rsidP="00773E8A">
      <w:pPr>
        <w:widowControl w:val="0"/>
        <w:spacing w:after="200"/>
        <w:sectPr w:rsidR="00340D65" w:rsidRPr="00163DA7">
          <w:pgSz w:w="15840" w:h="12240" w:orient="landscape"/>
          <w:pgMar w:top="1440" w:right="1152" w:bottom="1440" w:left="1440" w:header="706" w:footer="706" w:gutter="0"/>
          <w:cols w:space="720"/>
        </w:sectPr>
      </w:pPr>
    </w:p>
    <w:p w14:paraId="2133C44B" w14:textId="77777777" w:rsidR="00BF5477" w:rsidRPr="00163DA7" w:rsidRDefault="00BF5477" w:rsidP="00BF5477">
      <w:pPr>
        <w:widowControl w:val="0"/>
        <w:spacing w:line="480" w:lineRule="auto"/>
        <w:rPr>
          <w:i/>
        </w:rPr>
      </w:pPr>
      <w:r w:rsidRPr="00163DA7">
        <w:t>Table 2</w:t>
      </w:r>
    </w:p>
    <w:p w14:paraId="59FE26BF" w14:textId="7050161E" w:rsidR="00BF5477" w:rsidRPr="00163DA7" w:rsidRDefault="00BF5477" w:rsidP="00BF5477">
      <w:pPr>
        <w:widowControl w:val="0"/>
        <w:spacing w:line="480" w:lineRule="auto"/>
        <w:rPr>
          <w:i/>
        </w:rPr>
      </w:pPr>
      <w:r w:rsidRPr="00163DA7">
        <w:rPr>
          <w:i/>
        </w:rPr>
        <w:t xml:space="preserve">Results from </w:t>
      </w:r>
      <w:proofErr w:type="spellStart"/>
      <w:r w:rsidRPr="00163DA7">
        <w:rPr>
          <w:i/>
        </w:rPr>
        <w:t>HLM</w:t>
      </w:r>
      <w:proofErr w:type="spellEnd"/>
      <w:r w:rsidRPr="00163DA7">
        <w:rPr>
          <w:i/>
        </w:rPr>
        <w:t xml:space="preserve"> Analyses Examining</w:t>
      </w:r>
      <w:r w:rsidR="004B5056" w:rsidRPr="00163DA7">
        <w:rPr>
          <w:i/>
        </w:rPr>
        <w:t xml:space="preserve"> the Effects of</w:t>
      </w:r>
      <w:r w:rsidRPr="00163DA7">
        <w:rPr>
          <w:i/>
        </w:rPr>
        <w:t xml:space="preserve"> </w:t>
      </w:r>
      <w:r w:rsidR="00D310F9" w:rsidRPr="00163DA7">
        <w:rPr>
          <w:i/>
        </w:rPr>
        <w:t xml:space="preserve">Transient </w:t>
      </w:r>
      <w:r w:rsidR="008A633A" w:rsidRPr="00163DA7">
        <w:rPr>
          <w:i/>
        </w:rPr>
        <w:t>Change</w:t>
      </w:r>
      <w:r w:rsidR="004B5056" w:rsidRPr="00163DA7">
        <w:rPr>
          <w:i/>
        </w:rPr>
        <w:t xml:space="preserve"> in the</w:t>
      </w:r>
      <w:r w:rsidRPr="00163DA7">
        <w:rPr>
          <w:i/>
        </w:rPr>
        <w:t xml:space="preserve"> Number of Social Support Partners </w:t>
      </w:r>
      <w:r w:rsidR="00DF5487" w:rsidRPr="00163DA7">
        <w:rPr>
          <w:i/>
        </w:rPr>
        <w:t xml:space="preserve">and </w:t>
      </w:r>
      <w:r w:rsidR="008A633A" w:rsidRPr="00163DA7">
        <w:rPr>
          <w:i/>
        </w:rPr>
        <w:t xml:space="preserve">Level and </w:t>
      </w:r>
      <w:r w:rsidR="005629B8" w:rsidRPr="00163DA7">
        <w:rPr>
          <w:i/>
        </w:rPr>
        <w:t xml:space="preserve">Longitudinal </w:t>
      </w:r>
      <w:r w:rsidR="008A633A" w:rsidRPr="00163DA7">
        <w:rPr>
          <w:i/>
        </w:rPr>
        <w:t>Change</w:t>
      </w:r>
      <w:r w:rsidR="003D18EB" w:rsidRPr="00163DA7">
        <w:rPr>
          <w:i/>
        </w:rPr>
        <w:t xml:space="preserve"> in </w:t>
      </w:r>
      <w:r w:rsidR="00DF5487" w:rsidRPr="00163DA7">
        <w:rPr>
          <w:i/>
        </w:rPr>
        <w:t xml:space="preserve">Goal Adjustment Capacities </w:t>
      </w:r>
      <w:r w:rsidR="004B5056" w:rsidRPr="00163DA7">
        <w:rPr>
          <w:i/>
        </w:rPr>
        <w:t>on</w:t>
      </w:r>
      <w:r w:rsidRPr="00163DA7">
        <w:rPr>
          <w:i/>
        </w:rPr>
        <w:t xml:space="preserve"> Social Support Satisfaction</w:t>
      </w:r>
      <w:r w:rsidR="00663C6C">
        <w:rPr>
          <w:i/>
        </w:rPr>
        <w:t xml:space="preserve"> (N = </w:t>
      </w:r>
      <w:r w:rsidR="00737164">
        <w:rPr>
          <w:i/>
        </w:rPr>
        <w:t>180</w:t>
      </w:r>
      <w:r w:rsidR="00663C6C">
        <w:rPr>
          <w:i/>
        </w:rPr>
        <w:t>)</w:t>
      </w:r>
      <w:r w:rsidRPr="00163DA7">
        <w:rPr>
          <w:i/>
        </w:rPr>
        <w:t>.</w:t>
      </w:r>
    </w:p>
    <w:tbl>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
      <w:tblGrid>
        <w:gridCol w:w="3528"/>
        <w:gridCol w:w="1800"/>
        <w:gridCol w:w="1350"/>
        <w:gridCol w:w="1781"/>
        <w:gridCol w:w="1189"/>
      </w:tblGrid>
      <w:tr w:rsidR="00BF5477" w:rsidRPr="00163DA7" w14:paraId="2CCCED20" w14:textId="77777777">
        <w:tc>
          <w:tcPr>
            <w:tcW w:w="3528" w:type="dxa"/>
            <w:tcBorders>
              <w:bottom w:val="nil"/>
              <w:right w:val="nil"/>
            </w:tcBorders>
          </w:tcPr>
          <w:p w14:paraId="06215265" w14:textId="77777777" w:rsidR="00BF5477" w:rsidRPr="00163DA7" w:rsidRDefault="00BF5477" w:rsidP="00A36A69">
            <w:pPr>
              <w:widowControl w:val="0"/>
              <w:spacing w:before="240" w:line="480" w:lineRule="auto"/>
              <w:ind w:right="-108"/>
              <w:jc w:val="center"/>
            </w:pPr>
          </w:p>
        </w:tc>
        <w:tc>
          <w:tcPr>
            <w:tcW w:w="6120" w:type="dxa"/>
            <w:gridSpan w:val="4"/>
            <w:tcBorders>
              <w:left w:val="nil"/>
              <w:bottom w:val="nil"/>
            </w:tcBorders>
          </w:tcPr>
          <w:p w14:paraId="47629A79" w14:textId="77777777" w:rsidR="00BF5477" w:rsidRPr="00163DA7" w:rsidRDefault="00BF5477" w:rsidP="00A36A69">
            <w:pPr>
              <w:widowControl w:val="0"/>
              <w:spacing w:before="240" w:line="480" w:lineRule="auto"/>
              <w:jc w:val="center"/>
            </w:pPr>
            <w:r w:rsidRPr="00163DA7">
              <w:t>Social support satisfaction</w:t>
            </w:r>
          </w:p>
        </w:tc>
      </w:tr>
      <w:tr w:rsidR="00BF5477" w:rsidRPr="00163DA7" w14:paraId="36C590B5" w14:textId="77777777">
        <w:tc>
          <w:tcPr>
            <w:tcW w:w="3528" w:type="dxa"/>
            <w:tcBorders>
              <w:top w:val="nil"/>
              <w:bottom w:val="nil"/>
              <w:right w:val="nil"/>
            </w:tcBorders>
          </w:tcPr>
          <w:p w14:paraId="4CB19DF2" w14:textId="77777777" w:rsidR="00BF5477" w:rsidRPr="00163DA7" w:rsidRDefault="00BF5477" w:rsidP="00A36A69">
            <w:pPr>
              <w:widowControl w:val="0"/>
              <w:spacing w:line="480" w:lineRule="auto"/>
              <w:ind w:right="-108"/>
              <w:jc w:val="center"/>
            </w:pPr>
          </w:p>
        </w:tc>
        <w:tc>
          <w:tcPr>
            <w:tcW w:w="3150" w:type="dxa"/>
            <w:gridSpan w:val="2"/>
            <w:tcBorders>
              <w:top w:val="nil"/>
              <w:left w:val="nil"/>
              <w:bottom w:val="nil"/>
              <w:right w:val="nil"/>
            </w:tcBorders>
          </w:tcPr>
          <w:p w14:paraId="55052507" w14:textId="77777777" w:rsidR="00BF5477" w:rsidRPr="00163DA7" w:rsidRDefault="00BF5477" w:rsidP="00A36A69">
            <w:pPr>
              <w:widowControl w:val="0"/>
              <w:spacing w:line="480" w:lineRule="auto"/>
              <w:jc w:val="center"/>
            </w:pPr>
            <w:r w:rsidRPr="00163DA7">
              <w:t xml:space="preserve">Average level </w:t>
            </w:r>
          </w:p>
          <w:p w14:paraId="416A6EC3" w14:textId="77777777" w:rsidR="00BF5477" w:rsidRPr="00163DA7" w:rsidRDefault="00BF5477" w:rsidP="00A36A69">
            <w:pPr>
              <w:widowControl w:val="0"/>
              <w:spacing w:line="480" w:lineRule="auto"/>
              <w:jc w:val="center"/>
            </w:pPr>
            <w:r w:rsidRPr="00163DA7">
              <w:t>(Intercept)</w:t>
            </w:r>
          </w:p>
        </w:tc>
        <w:tc>
          <w:tcPr>
            <w:tcW w:w="2970" w:type="dxa"/>
            <w:gridSpan w:val="2"/>
            <w:tcBorders>
              <w:top w:val="nil"/>
              <w:left w:val="nil"/>
              <w:bottom w:val="nil"/>
            </w:tcBorders>
          </w:tcPr>
          <w:p w14:paraId="2B27F3ED" w14:textId="77777777" w:rsidR="00BF5477" w:rsidRPr="00163DA7" w:rsidRDefault="00BF5477" w:rsidP="00A36A69">
            <w:pPr>
              <w:widowControl w:val="0"/>
              <w:spacing w:line="480" w:lineRule="auto"/>
              <w:jc w:val="center"/>
            </w:pPr>
            <w:r w:rsidRPr="00163DA7">
              <w:t xml:space="preserve"> Effect of social support partners (Slope)</w:t>
            </w:r>
          </w:p>
        </w:tc>
      </w:tr>
      <w:tr w:rsidR="00BF5477" w:rsidRPr="00163DA7" w14:paraId="3BF079FB" w14:textId="77777777">
        <w:tc>
          <w:tcPr>
            <w:tcW w:w="3528" w:type="dxa"/>
            <w:tcBorders>
              <w:top w:val="nil"/>
              <w:right w:val="nil"/>
            </w:tcBorders>
          </w:tcPr>
          <w:p w14:paraId="544D3FC7" w14:textId="77777777" w:rsidR="00BF5477" w:rsidRPr="00163DA7" w:rsidRDefault="00BF5477" w:rsidP="00A36A69">
            <w:pPr>
              <w:widowControl w:val="0"/>
              <w:spacing w:line="480" w:lineRule="auto"/>
              <w:ind w:right="-108"/>
              <w:jc w:val="center"/>
              <w:rPr>
                <w:i/>
              </w:rPr>
            </w:pPr>
          </w:p>
        </w:tc>
        <w:tc>
          <w:tcPr>
            <w:tcW w:w="1800" w:type="dxa"/>
            <w:tcBorders>
              <w:top w:val="nil"/>
              <w:left w:val="nil"/>
              <w:right w:val="nil"/>
            </w:tcBorders>
          </w:tcPr>
          <w:p w14:paraId="32948ED5" w14:textId="77777777" w:rsidR="00BF5477" w:rsidRPr="00163DA7" w:rsidRDefault="00BF5477" w:rsidP="00A36A69">
            <w:pPr>
              <w:widowControl w:val="0"/>
              <w:spacing w:line="480" w:lineRule="auto"/>
              <w:jc w:val="center"/>
              <w:rPr>
                <w:i/>
              </w:rPr>
            </w:pPr>
            <w:r w:rsidRPr="00163DA7">
              <w:rPr>
                <w:i/>
              </w:rPr>
              <w:t>Coefficient (SE)</w:t>
            </w:r>
          </w:p>
        </w:tc>
        <w:tc>
          <w:tcPr>
            <w:tcW w:w="1350" w:type="dxa"/>
            <w:tcBorders>
              <w:top w:val="nil"/>
              <w:left w:val="nil"/>
              <w:right w:val="nil"/>
            </w:tcBorders>
          </w:tcPr>
          <w:p w14:paraId="08385D8B" w14:textId="77777777" w:rsidR="00BF5477" w:rsidRPr="00163DA7" w:rsidRDefault="00BF5477" w:rsidP="00A36A69">
            <w:pPr>
              <w:widowControl w:val="0"/>
              <w:spacing w:line="480" w:lineRule="auto"/>
              <w:jc w:val="center"/>
              <w:rPr>
                <w:i/>
              </w:rPr>
            </w:pPr>
            <w:proofErr w:type="gramStart"/>
            <w:r w:rsidRPr="00163DA7">
              <w:rPr>
                <w:i/>
              </w:rPr>
              <w:t>t</w:t>
            </w:r>
            <w:proofErr w:type="gramEnd"/>
          </w:p>
        </w:tc>
        <w:tc>
          <w:tcPr>
            <w:tcW w:w="1781" w:type="dxa"/>
            <w:tcBorders>
              <w:top w:val="nil"/>
              <w:left w:val="nil"/>
              <w:right w:val="nil"/>
            </w:tcBorders>
          </w:tcPr>
          <w:p w14:paraId="75696101" w14:textId="77777777" w:rsidR="00BF5477" w:rsidRPr="00163DA7" w:rsidRDefault="00BF5477" w:rsidP="00A36A69">
            <w:pPr>
              <w:widowControl w:val="0"/>
              <w:spacing w:line="480" w:lineRule="auto"/>
              <w:jc w:val="center"/>
              <w:rPr>
                <w:i/>
              </w:rPr>
            </w:pPr>
            <w:r w:rsidRPr="00163DA7">
              <w:rPr>
                <w:i/>
              </w:rPr>
              <w:t>Coefficient (SE)</w:t>
            </w:r>
          </w:p>
        </w:tc>
        <w:tc>
          <w:tcPr>
            <w:tcW w:w="1189" w:type="dxa"/>
            <w:tcBorders>
              <w:top w:val="nil"/>
              <w:left w:val="nil"/>
            </w:tcBorders>
          </w:tcPr>
          <w:p w14:paraId="66BB5673" w14:textId="77777777" w:rsidR="00BF5477" w:rsidRPr="00163DA7" w:rsidRDefault="00BF5477" w:rsidP="00A36A69">
            <w:pPr>
              <w:widowControl w:val="0"/>
              <w:spacing w:line="480" w:lineRule="auto"/>
              <w:jc w:val="center"/>
              <w:rPr>
                <w:i/>
              </w:rPr>
            </w:pPr>
            <w:proofErr w:type="gramStart"/>
            <w:r w:rsidRPr="00163DA7">
              <w:rPr>
                <w:i/>
              </w:rPr>
              <w:t>t</w:t>
            </w:r>
            <w:proofErr w:type="gramEnd"/>
          </w:p>
        </w:tc>
      </w:tr>
      <w:tr w:rsidR="00BF5477" w:rsidRPr="00163DA7" w14:paraId="0DF5A4D9" w14:textId="77777777">
        <w:tc>
          <w:tcPr>
            <w:tcW w:w="3528" w:type="dxa"/>
            <w:tcBorders>
              <w:right w:val="nil"/>
            </w:tcBorders>
          </w:tcPr>
          <w:p w14:paraId="138463DC" w14:textId="77777777" w:rsidR="00BF5477" w:rsidRPr="00163DA7" w:rsidRDefault="00BF5477" w:rsidP="00A36A69">
            <w:pPr>
              <w:widowControl w:val="0"/>
              <w:spacing w:before="240" w:line="480" w:lineRule="auto"/>
              <w:ind w:right="-108"/>
            </w:pPr>
            <w:r w:rsidRPr="00163DA7">
              <w:t>Level-1</w:t>
            </w:r>
          </w:p>
          <w:p w14:paraId="58F7A1F2" w14:textId="77777777" w:rsidR="00BF5477" w:rsidRPr="00163DA7" w:rsidRDefault="00BF5477" w:rsidP="00E0260B">
            <w:pPr>
              <w:widowControl w:val="0"/>
              <w:tabs>
                <w:tab w:val="left" w:pos="180"/>
              </w:tabs>
              <w:spacing w:line="480" w:lineRule="auto"/>
              <w:ind w:right="-108"/>
            </w:pPr>
            <w:r w:rsidRPr="00163DA7">
              <w:t xml:space="preserve">Level-2 </w:t>
            </w:r>
          </w:p>
          <w:p w14:paraId="2F0CB581" w14:textId="77777777" w:rsidR="00BF5477" w:rsidRPr="00163DA7" w:rsidRDefault="00BF5477" w:rsidP="00E0260B">
            <w:pPr>
              <w:widowControl w:val="0"/>
              <w:tabs>
                <w:tab w:val="left" w:pos="180"/>
              </w:tabs>
              <w:spacing w:line="480" w:lineRule="auto"/>
              <w:ind w:right="-108"/>
            </w:pPr>
            <w:r w:rsidRPr="00163DA7">
              <w:tab/>
              <w:t xml:space="preserve">Average social support partners </w:t>
            </w:r>
            <w:r w:rsidRPr="00163DA7">
              <w:tab/>
              <w:t xml:space="preserve">Average goal disengagement </w:t>
            </w:r>
          </w:p>
          <w:p w14:paraId="159BE19E" w14:textId="77777777" w:rsidR="00BF5477" w:rsidRPr="00163DA7" w:rsidRDefault="00BF5477" w:rsidP="00E0260B">
            <w:pPr>
              <w:widowControl w:val="0"/>
              <w:tabs>
                <w:tab w:val="left" w:pos="180"/>
              </w:tabs>
              <w:spacing w:line="480" w:lineRule="auto"/>
              <w:ind w:right="-108"/>
            </w:pPr>
            <w:r w:rsidRPr="00163DA7">
              <w:tab/>
              <w:t xml:space="preserve">Average goal reengagement </w:t>
            </w:r>
          </w:p>
          <w:p w14:paraId="182B3661" w14:textId="77777777" w:rsidR="00BF5477" w:rsidRPr="00163DA7" w:rsidRDefault="00BF5477" w:rsidP="00E0260B">
            <w:pPr>
              <w:widowControl w:val="0"/>
              <w:tabs>
                <w:tab w:val="left" w:pos="180"/>
              </w:tabs>
              <w:spacing w:line="480" w:lineRule="auto"/>
              <w:ind w:right="-108"/>
            </w:pPr>
            <w:r w:rsidRPr="00163DA7">
              <w:tab/>
              <w:t xml:space="preserve">Change in goal disengagement </w:t>
            </w:r>
          </w:p>
          <w:p w14:paraId="4CD1E1C2" w14:textId="77777777" w:rsidR="00BF5477" w:rsidRPr="00163DA7" w:rsidRDefault="00BF5477" w:rsidP="00E0260B">
            <w:pPr>
              <w:widowControl w:val="0"/>
              <w:tabs>
                <w:tab w:val="left" w:pos="180"/>
              </w:tabs>
              <w:spacing w:line="480" w:lineRule="auto"/>
              <w:ind w:right="-108"/>
            </w:pPr>
            <w:r w:rsidRPr="00163DA7">
              <w:tab/>
              <w:t xml:space="preserve">Change in goal reengagement </w:t>
            </w:r>
          </w:p>
        </w:tc>
        <w:tc>
          <w:tcPr>
            <w:tcW w:w="1800" w:type="dxa"/>
            <w:tcBorders>
              <w:left w:val="nil"/>
              <w:right w:val="nil"/>
            </w:tcBorders>
          </w:tcPr>
          <w:p w14:paraId="2ACEA3FF" w14:textId="77777777" w:rsidR="00BF5477" w:rsidRPr="00163DA7" w:rsidRDefault="00BF5477" w:rsidP="00A36A69">
            <w:pPr>
              <w:widowControl w:val="0"/>
              <w:tabs>
                <w:tab w:val="decimal" w:pos="432"/>
              </w:tabs>
              <w:spacing w:before="240" w:line="480" w:lineRule="auto"/>
            </w:pPr>
            <w:r w:rsidRPr="00163DA7">
              <w:t>5.08 (.06)</w:t>
            </w:r>
          </w:p>
          <w:p w14:paraId="54764347" w14:textId="77777777" w:rsidR="00BF5477" w:rsidRPr="00163DA7" w:rsidRDefault="00BF5477" w:rsidP="00A36A69">
            <w:pPr>
              <w:widowControl w:val="0"/>
              <w:tabs>
                <w:tab w:val="decimal" w:pos="432"/>
              </w:tabs>
              <w:spacing w:line="480" w:lineRule="auto"/>
            </w:pPr>
          </w:p>
          <w:p w14:paraId="57FFEC3C" w14:textId="77777777" w:rsidR="00BF5477" w:rsidRPr="00163DA7" w:rsidRDefault="00BF5477" w:rsidP="00A36A69">
            <w:pPr>
              <w:widowControl w:val="0"/>
              <w:tabs>
                <w:tab w:val="decimal" w:pos="432"/>
              </w:tabs>
              <w:spacing w:line="480" w:lineRule="auto"/>
            </w:pPr>
            <w:r w:rsidRPr="00163DA7">
              <w:t>.25 (.06)</w:t>
            </w:r>
          </w:p>
          <w:p w14:paraId="101693CA" w14:textId="77777777" w:rsidR="00BF5477" w:rsidRPr="00163DA7" w:rsidRDefault="00BF5477" w:rsidP="00A36A69">
            <w:pPr>
              <w:widowControl w:val="0"/>
              <w:tabs>
                <w:tab w:val="decimal" w:pos="432"/>
              </w:tabs>
              <w:spacing w:line="480" w:lineRule="auto"/>
            </w:pPr>
            <w:r w:rsidRPr="00163DA7">
              <w:t>.17 (.05)</w:t>
            </w:r>
          </w:p>
          <w:p w14:paraId="4D3065A1" w14:textId="77777777" w:rsidR="00BF5477" w:rsidRPr="00163DA7" w:rsidRDefault="00BF5477" w:rsidP="00A36A69">
            <w:pPr>
              <w:widowControl w:val="0"/>
              <w:tabs>
                <w:tab w:val="decimal" w:pos="432"/>
              </w:tabs>
              <w:spacing w:line="480" w:lineRule="auto"/>
            </w:pPr>
            <w:r w:rsidRPr="00163DA7">
              <w:t>.12 (.07)</w:t>
            </w:r>
          </w:p>
          <w:p w14:paraId="54B7A2A2" w14:textId="77777777" w:rsidR="00BF5477" w:rsidRPr="00163DA7" w:rsidRDefault="00BF5477" w:rsidP="00A36A69">
            <w:pPr>
              <w:widowControl w:val="0"/>
              <w:tabs>
                <w:tab w:val="decimal" w:pos="432"/>
              </w:tabs>
              <w:spacing w:line="480" w:lineRule="auto"/>
            </w:pPr>
            <w:r w:rsidRPr="00163DA7">
              <w:t>.00 (.05)</w:t>
            </w:r>
          </w:p>
          <w:p w14:paraId="23E71631" w14:textId="77777777" w:rsidR="00BF5477" w:rsidRPr="00163DA7" w:rsidRDefault="00BF5477" w:rsidP="00C96EF0">
            <w:pPr>
              <w:widowControl w:val="0"/>
              <w:tabs>
                <w:tab w:val="decimal" w:pos="432"/>
              </w:tabs>
              <w:spacing w:line="480" w:lineRule="auto"/>
            </w:pPr>
            <w:r w:rsidRPr="00163DA7">
              <w:t>-.1</w:t>
            </w:r>
            <w:r w:rsidR="00C96EF0" w:rsidRPr="00163DA7">
              <w:t>0</w:t>
            </w:r>
            <w:r w:rsidRPr="00163DA7">
              <w:t xml:space="preserve"> (.06)</w:t>
            </w:r>
          </w:p>
        </w:tc>
        <w:tc>
          <w:tcPr>
            <w:tcW w:w="1350" w:type="dxa"/>
            <w:tcBorders>
              <w:left w:val="nil"/>
              <w:right w:val="nil"/>
            </w:tcBorders>
          </w:tcPr>
          <w:p w14:paraId="734B1A82" w14:textId="77777777" w:rsidR="00BF5477" w:rsidRPr="00163DA7" w:rsidRDefault="00BF5477" w:rsidP="00A36A69">
            <w:pPr>
              <w:widowControl w:val="0"/>
              <w:tabs>
                <w:tab w:val="decimal" w:pos="522"/>
              </w:tabs>
              <w:spacing w:before="240" w:line="480" w:lineRule="auto"/>
            </w:pPr>
            <w:r w:rsidRPr="00163DA7">
              <w:t>87.09**</w:t>
            </w:r>
          </w:p>
          <w:p w14:paraId="2344DCB9" w14:textId="77777777" w:rsidR="00BF5477" w:rsidRPr="00163DA7" w:rsidRDefault="00BF5477" w:rsidP="00A36A69">
            <w:pPr>
              <w:widowControl w:val="0"/>
              <w:tabs>
                <w:tab w:val="decimal" w:pos="522"/>
              </w:tabs>
              <w:spacing w:line="480" w:lineRule="auto"/>
            </w:pPr>
          </w:p>
          <w:p w14:paraId="23D46379" w14:textId="77777777" w:rsidR="00BF5477" w:rsidRPr="00163DA7" w:rsidRDefault="00BF5477" w:rsidP="00A36A69">
            <w:pPr>
              <w:widowControl w:val="0"/>
              <w:tabs>
                <w:tab w:val="decimal" w:pos="522"/>
              </w:tabs>
              <w:spacing w:line="480" w:lineRule="auto"/>
            </w:pPr>
            <w:r w:rsidRPr="00163DA7">
              <w:t>4.4</w:t>
            </w:r>
            <w:r w:rsidR="009668BB" w:rsidRPr="00163DA7">
              <w:t>2</w:t>
            </w:r>
            <w:r w:rsidRPr="00163DA7">
              <w:t>**</w:t>
            </w:r>
          </w:p>
          <w:p w14:paraId="25F8F0A0" w14:textId="77777777" w:rsidR="00BF5477" w:rsidRPr="00163DA7" w:rsidRDefault="00BF5477" w:rsidP="00A36A69">
            <w:pPr>
              <w:widowControl w:val="0"/>
              <w:tabs>
                <w:tab w:val="decimal" w:pos="522"/>
              </w:tabs>
              <w:spacing w:line="480" w:lineRule="auto"/>
            </w:pPr>
            <w:r w:rsidRPr="00163DA7">
              <w:t>3.19**</w:t>
            </w:r>
          </w:p>
          <w:p w14:paraId="5A33F188" w14:textId="77777777" w:rsidR="00BF5477" w:rsidRPr="00163DA7" w:rsidRDefault="00BF5477" w:rsidP="00A36A69">
            <w:pPr>
              <w:widowControl w:val="0"/>
              <w:tabs>
                <w:tab w:val="decimal" w:pos="522"/>
              </w:tabs>
              <w:spacing w:line="480" w:lineRule="auto"/>
            </w:pPr>
            <w:r w:rsidRPr="00163DA7">
              <w:t>1.74</w:t>
            </w:r>
          </w:p>
          <w:p w14:paraId="15C5CC38" w14:textId="77777777" w:rsidR="00BF5477" w:rsidRPr="00163DA7" w:rsidRDefault="00BF5477" w:rsidP="00A36A69">
            <w:pPr>
              <w:widowControl w:val="0"/>
              <w:tabs>
                <w:tab w:val="decimal" w:pos="522"/>
              </w:tabs>
              <w:spacing w:line="480" w:lineRule="auto"/>
            </w:pPr>
            <w:r w:rsidRPr="00163DA7">
              <w:t>.04</w:t>
            </w:r>
          </w:p>
          <w:p w14:paraId="603843B4" w14:textId="77777777" w:rsidR="00BF5477" w:rsidRPr="00163DA7" w:rsidRDefault="00BF5477" w:rsidP="00093675">
            <w:pPr>
              <w:widowControl w:val="0"/>
              <w:tabs>
                <w:tab w:val="decimal" w:pos="522"/>
              </w:tabs>
              <w:spacing w:line="480" w:lineRule="auto"/>
            </w:pPr>
            <w:r w:rsidRPr="00163DA7">
              <w:t>-1.7</w:t>
            </w:r>
            <w:r w:rsidR="00093675" w:rsidRPr="00163DA7">
              <w:t>4</w:t>
            </w:r>
          </w:p>
        </w:tc>
        <w:tc>
          <w:tcPr>
            <w:tcW w:w="1781" w:type="dxa"/>
            <w:tcBorders>
              <w:left w:val="nil"/>
              <w:right w:val="nil"/>
            </w:tcBorders>
          </w:tcPr>
          <w:p w14:paraId="698A358B" w14:textId="77777777" w:rsidR="00BF5477" w:rsidRPr="00163DA7" w:rsidRDefault="00BF5477" w:rsidP="00A36A69">
            <w:pPr>
              <w:widowControl w:val="0"/>
              <w:tabs>
                <w:tab w:val="decimal" w:pos="413"/>
              </w:tabs>
              <w:spacing w:before="240" w:line="480" w:lineRule="auto"/>
            </w:pPr>
            <w:r w:rsidRPr="00163DA7">
              <w:t>.12 (.03)</w:t>
            </w:r>
          </w:p>
          <w:p w14:paraId="7634F793" w14:textId="77777777" w:rsidR="00BF5477" w:rsidRPr="00163DA7" w:rsidRDefault="00BF5477" w:rsidP="00A36A69">
            <w:pPr>
              <w:widowControl w:val="0"/>
              <w:tabs>
                <w:tab w:val="decimal" w:pos="413"/>
              </w:tabs>
              <w:spacing w:line="480" w:lineRule="auto"/>
            </w:pPr>
          </w:p>
          <w:p w14:paraId="690AB9B0" w14:textId="77777777" w:rsidR="00BF5477" w:rsidRPr="00163DA7" w:rsidRDefault="00BF5477" w:rsidP="00A36A69">
            <w:pPr>
              <w:widowControl w:val="0"/>
              <w:tabs>
                <w:tab w:val="decimal" w:pos="413"/>
              </w:tabs>
              <w:spacing w:line="480" w:lineRule="auto"/>
            </w:pPr>
            <w:r w:rsidRPr="00163DA7">
              <w:t>-.04 (.03)</w:t>
            </w:r>
          </w:p>
          <w:p w14:paraId="5B82755E" w14:textId="77777777" w:rsidR="00BF5477" w:rsidRPr="00163DA7" w:rsidRDefault="00BF5477" w:rsidP="00A36A69">
            <w:pPr>
              <w:widowControl w:val="0"/>
              <w:tabs>
                <w:tab w:val="decimal" w:pos="413"/>
              </w:tabs>
              <w:spacing w:line="480" w:lineRule="auto"/>
            </w:pPr>
            <w:r w:rsidRPr="00163DA7">
              <w:t>-.07 (.03)</w:t>
            </w:r>
          </w:p>
          <w:p w14:paraId="36DD8E96" w14:textId="77777777" w:rsidR="00BF5477" w:rsidRPr="00163DA7" w:rsidRDefault="00BF5477" w:rsidP="00A36A69">
            <w:pPr>
              <w:widowControl w:val="0"/>
              <w:tabs>
                <w:tab w:val="decimal" w:pos="413"/>
              </w:tabs>
              <w:spacing w:line="480" w:lineRule="auto"/>
            </w:pPr>
            <w:r w:rsidRPr="00163DA7">
              <w:t>-.03 (.03)</w:t>
            </w:r>
          </w:p>
          <w:p w14:paraId="6CB3D87F" w14:textId="77777777" w:rsidR="00BF5477" w:rsidRPr="00163DA7" w:rsidRDefault="00BF5477" w:rsidP="00A36A69">
            <w:pPr>
              <w:widowControl w:val="0"/>
              <w:tabs>
                <w:tab w:val="decimal" w:pos="413"/>
              </w:tabs>
              <w:spacing w:line="480" w:lineRule="auto"/>
            </w:pPr>
            <w:r w:rsidRPr="00163DA7">
              <w:t>-.07 (.0</w:t>
            </w:r>
            <w:r w:rsidR="00147F8F" w:rsidRPr="00163DA7">
              <w:t>3</w:t>
            </w:r>
            <w:r w:rsidRPr="00163DA7">
              <w:t>)</w:t>
            </w:r>
          </w:p>
          <w:p w14:paraId="4A856F54" w14:textId="77777777" w:rsidR="00BF5477" w:rsidRPr="00163DA7" w:rsidRDefault="00BF5477" w:rsidP="00A36A69">
            <w:pPr>
              <w:widowControl w:val="0"/>
              <w:tabs>
                <w:tab w:val="decimal" w:pos="413"/>
              </w:tabs>
              <w:spacing w:line="480" w:lineRule="auto"/>
            </w:pPr>
            <w:r w:rsidRPr="00163DA7">
              <w:t>.03 (.04)</w:t>
            </w:r>
          </w:p>
        </w:tc>
        <w:tc>
          <w:tcPr>
            <w:tcW w:w="1189" w:type="dxa"/>
            <w:tcBorders>
              <w:left w:val="nil"/>
            </w:tcBorders>
          </w:tcPr>
          <w:p w14:paraId="7C0CD8A2" w14:textId="77777777" w:rsidR="00BF5477" w:rsidRPr="00163DA7" w:rsidRDefault="00BF5477" w:rsidP="00A36A69">
            <w:pPr>
              <w:widowControl w:val="0"/>
              <w:tabs>
                <w:tab w:val="decimal" w:pos="432"/>
              </w:tabs>
              <w:spacing w:before="240" w:line="480" w:lineRule="auto"/>
            </w:pPr>
            <w:r w:rsidRPr="00163DA7">
              <w:t>3.73**</w:t>
            </w:r>
          </w:p>
          <w:p w14:paraId="13DFA701" w14:textId="77777777" w:rsidR="00BF5477" w:rsidRPr="00163DA7" w:rsidRDefault="00BF5477" w:rsidP="00A36A69">
            <w:pPr>
              <w:widowControl w:val="0"/>
              <w:tabs>
                <w:tab w:val="decimal" w:pos="432"/>
              </w:tabs>
              <w:spacing w:line="480" w:lineRule="auto"/>
            </w:pPr>
          </w:p>
          <w:p w14:paraId="0616976D" w14:textId="77777777" w:rsidR="00BF5477" w:rsidRPr="00163DA7" w:rsidRDefault="00BF5477" w:rsidP="00A36A69">
            <w:pPr>
              <w:widowControl w:val="0"/>
              <w:tabs>
                <w:tab w:val="decimal" w:pos="432"/>
              </w:tabs>
              <w:spacing w:line="480" w:lineRule="auto"/>
            </w:pPr>
            <w:r w:rsidRPr="00163DA7">
              <w:t>-1.3</w:t>
            </w:r>
            <w:r w:rsidR="00917414" w:rsidRPr="00163DA7">
              <w:t>1</w:t>
            </w:r>
          </w:p>
          <w:p w14:paraId="2BBBDDB5" w14:textId="77777777" w:rsidR="00BF5477" w:rsidRPr="00163DA7" w:rsidRDefault="00BF5477" w:rsidP="00A36A69">
            <w:pPr>
              <w:widowControl w:val="0"/>
              <w:tabs>
                <w:tab w:val="decimal" w:pos="432"/>
              </w:tabs>
              <w:spacing w:line="480" w:lineRule="auto"/>
            </w:pPr>
            <w:r w:rsidRPr="00163DA7">
              <w:t>-2.1</w:t>
            </w:r>
            <w:r w:rsidR="005037C7" w:rsidRPr="00163DA7">
              <w:t>2</w:t>
            </w:r>
            <w:r w:rsidRPr="00163DA7">
              <w:t>*</w:t>
            </w:r>
          </w:p>
          <w:p w14:paraId="61352991" w14:textId="77777777" w:rsidR="00BF5477" w:rsidRPr="00163DA7" w:rsidRDefault="00BF5477" w:rsidP="00A36A69">
            <w:pPr>
              <w:widowControl w:val="0"/>
              <w:tabs>
                <w:tab w:val="decimal" w:pos="432"/>
              </w:tabs>
              <w:spacing w:line="480" w:lineRule="auto"/>
            </w:pPr>
            <w:r w:rsidRPr="00163DA7">
              <w:t>-.8</w:t>
            </w:r>
            <w:r w:rsidR="009E6048" w:rsidRPr="00163DA7">
              <w:t>4</w:t>
            </w:r>
          </w:p>
          <w:p w14:paraId="4F887E16" w14:textId="77777777" w:rsidR="00BF5477" w:rsidRPr="00163DA7" w:rsidRDefault="00BF5477" w:rsidP="00A36A69">
            <w:pPr>
              <w:widowControl w:val="0"/>
              <w:tabs>
                <w:tab w:val="decimal" w:pos="432"/>
              </w:tabs>
              <w:spacing w:line="480" w:lineRule="auto"/>
            </w:pPr>
            <w:r w:rsidRPr="00163DA7">
              <w:t>-</w:t>
            </w:r>
            <w:r w:rsidR="00741E30" w:rsidRPr="00163DA7">
              <w:t>2.0</w:t>
            </w:r>
            <w:r w:rsidR="006221C0" w:rsidRPr="00163DA7">
              <w:t>9</w:t>
            </w:r>
            <w:r w:rsidR="00741E30" w:rsidRPr="00163DA7">
              <w:t>*</w:t>
            </w:r>
          </w:p>
          <w:p w14:paraId="4259E6BC" w14:textId="77777777" w:rsidR="00BF5477" w:rsidRPr="00163DA7" w:rsidRDefault="00BF5477" w:rsidP="00390BD3">
            <w:pPr>
              <w:widowControl w:val="0"/>
              <w:tabs>
                <w:tab w:val="decimal" w:pos="432"/>
              </w:tabs>
              <w:spacing w:line="480" w:lineRule="auto"/>
            </w:pPr>
            <w:r w:rsidRPr="00163DA7">
              <w:t>.</w:t>
            </w:r>
            <w:r w:rsidR="00AC1962" w:rsidRPr="00163DA7">
              <w:t>7</w:t>
            </w:r>
            <w:r w:rsidR="00390BD3" w:rsidRPr="00163DA7">
              <w:t>6</w:t>
            </w:r>
          </w:p>
        </w:tc>
      </w:tr>
    </w:tbl>
    <w:p w14:paraId="23C1D78D" w14:textId="77777777" w:rsidR="00BF5477" w:rsidRPr="00163DA7" w:rsidRDefault="00BF5477" w:rsidP="00BF5477">
      <w:pPr>
        <w:widowControl w:val="0"/>
        <w:spacing w:before="240"/>
      </w:pPr>
      <w:r w:rsidRPr="00163DA7">
        <w:rPr>
          <w:i/>
        </w:rPr>
        <w:t xml:space="preserve">Note. </w:t>
      </w:r>
      <w:r w:rsidRPr="00163DA7">
        <w:t>All estimates were controlled for person-centered time since study entry. In addition, Level-2 predictors were controlled for age, sex, partnership status, SES, chronic disease, and mortality.</w:t>
      </w:r>
      <w:r w:rsidRPr="00163DA7">
        <w:rPr>
          <w:i/>
        </w:rPr>
        <w:t xml:space="preserve"> </w:t>
      </w:r>
      <w:r w:rsidRPr="00163DA7">
        <w:t xml:space="preserve">The Level-1 model had 179 </w:t>
      </w:r>
      <w:proofErr w:type="spellStart"/>
      <w:r w:rsidRPr="00163DA7">
        <w:rPr>
          <w:i/>
        </w:rPr>
        <w:t>df</w:t>
      </w:r>
      <w:r w:rsidRPr="00163DA7">
        <w:t>s</w:t>
      </w:r>
      <w:proofErr w:type="spellEnd"/>
      <w:r w:rsidRPr="00163DA7">
        <w:t xml:space="preserve"> and the Level-2 model had 168</w:t>
      </w:r>
      <w:r w:rsidRPr="00163DA7">
        <w:rPr>
          <w:i/>
        </w:rPr>
        <w:t xml:space="preserve"> </w:t>
      </w:r>
      <w:proofErr w:type="spellStart"/>
      <w:r w:rsidRPr="00163DA7">
        <w:rPr>
          <w:i/>
        </w:rPr>
        <w:t>df</w:t>
      </w:r>
      <w:r w:rsidRPr="00163DA7">
        <w:t>s</w:t>
      </w:r>
      <w:proofErr w:type="spellEnd"/>
      <w:r w:rsidRPr="00163DA7">
        <w:t xml:space="preserve">. </w:t>
      </w:r>
    </w:p>
    <w:p w14:paraId="5E76F0F8" w14:textId="77777777" w:rsidR="00BF5477" w:rsidRPr="00163DA7" w:rsidRDefault="00BF5477" w:rsidP="00BF5477">
      <w:pPr>
        <w:widowControl w:val="0"/>
      </w:pPr>
      <w:r w:rsidRPr="00163DA7">
        <w:t xml:space="preserve">* </w:t>
      </w:r>
      <w:proofErr w:type="gramStart"/>
      <w:r w:rsidRPr="00163DA7">
        <w:rPr>
          <w:i/>
        </w:rPr>
        <w:t>p</w:t>
      </w:r>
      <w:proofErr w:type="gramEnd"/>
      <w:r w:rsidRPr="00163DA7">
        <w:t xml:space="preserve"> &lt; .05; ** </w:t>
      </w:r>
      <w:r w:rsidRPr="00163DA7">
        <w:rPr>
          <w:i/>
        </w:rPr>
        <w:t>p</w:t>
      </w:r>
      <w:r w:rsidRPr="00163DA7">
        <w:t xml:space="preserve"> &lt; .01. </w:t>
      </w:r>
    </w:p>
    <w:p w14:paraId="14075581" w14:textId="77777777" w:rsidR="00BF5477" w:rsidRPr="00163DA7" w:rsidRDefault="00BF5477" w:rsidP="00773E8A">
      <w:pPr>
        <w:widowControl w:val="0"/>
        <w:spacing w:line="480" w:lineRule="auto"/>
      </w:pPr>
    </w:p>
    <w:p w14:paraId="7867EF8E" w14:textId="77777777" w:rsidR="00BF5477" w:rsidRPr="00163DA7" w:rsidRDefault="00BF5477" w:rsidP="00773E8A">
      <w:pPr>
        <w:widowControl w:val="0"/>
        <w:spacing w:line="480" w:lineRule="auto"/>
      </w:pPr>
    </w:p>
    <w:p w14:paraId="465E158B" w14:textId="77777777" w:rsidR="00BF5477" w:rsidRPr="00163DA7" w:rsidRDefault="00BF5477">
      <w:pPr>
        <w:spacing w:after="200"/>
      </w:pPr>
      <w:r w:rsidRPr="00163DA7">
        <w:br w:type="page"/>
      </w:r>
    </w:p>
    <w:p w14:paraId="226D522F" w14:textId="77777777" w:rsidR="0010169E" w:rsidRPr="00163DA7" w:rsidRDefault="0010169E" w:rsidP="00773E8A">
      <w:pPr>
        <w:widowControl w:val="0"/>
        <w:spacing w:line="480" w:lineRule="auto"/>
      </w:pPr>
      <w:r w:rsidRPr="00163DA7">
        <w:t xml:space="preserve">Table </w:t>
      </w:r>
      <w:r w:rsidR="00CF3AD6" w:rsidRPr="00163DA7">
        <w:t>3</w:t>
      </w:r>
    </w:p>
    <w:p w14:paraId="56F6A300" w14:textId="39D60385" w:rsidR="0010169E" w:rsidRPr="00163DA7" w:rsidRDefault="0010169E" w:rsidP="00773E8A">
      <w:pPr>
        <w:widowControl w:val="0"/>
        <w:spacing w:line="480" w:lineRule="auto"/>
        <w:rPr>
          <w:i/>
        </w:rPr>
      </w:pPr>
      <w:r w:rsidRPr="00163DA7">
        <w:rPr>
          <w:i/>
        </w:rPr>
        <w:t xml:space="preserve">Results from </w:t>
      </w:r>
      <w:proofErr w:type="spellStart"/>
      <w:r w:rsidRPr="00163DA7">
        <w:rPr>
          <w:i/>
        </w:rPr>
        <w:t>HLM</w:t>
      </w:r>
      <w:proofErr w:type="spellEnd"/>
      <w:r w:rsidRPr="00163DA7">
        <w:rPr>
          <w:i/>
        </w:rPr>
        <w:t xml:space="preserve"> Analyses Examining </w:t>
      </w:r>
      <w:r w:rsidR="00072F25" w:rsidRPr="00163DA7">
        <w:rPr>
          <w:i/>
        </w:rPr>
        <w:t xml:space="preserve">the Effects of </w:t>
      </w:r>
      <w:r w:rsidR="00F007ED" w:rsidRPr="00163DA7">
        <w:rPr>
          <w:i/>
        </w:rPr>
        <w:t>Longitudinal Change</w:t>
      </w:r>
      <w:r w:rsidRPr="00163DA7">
        <w:rPr>
          <w:i/>
        </w:rPr>
        <w:t xml:space="preserve"> in </w:t>
      </w:r>
      <w:r w:rsidR="00072F25" w:rsidRPr="00163DA7">
        <w:rPr>
          <w:i/>
        </w:rPr>
        <w:t>the Number of Social Support Partners</w:t>
      </w:r>
      <w:r w:rsidRPr="00163DA7">
        <w:rPr>
          <w:i/>
        </w:rPr>
        <w:t xml:space="preserve"> </w:t>
      </w:r>
      <w:r w:rsidR="005F3408" w:rsidRPr="00163DA7">
        <w:rPr>
          <w:i/>
        </w:rPr>
        <w:t xml:space="preserve">and </w:t>
      </w:r>
      <w:r w:rsidR="00F007ED" w:rsidRPr="00163DA7">
        <w:rPr>
          <w:i/>
        </w:rPr>
        <w:t xml:space="preserve">Level and </w:t>
      </w:r>
      <w:r w:rsidR="00505400" w:rsidRPr="00163DA7">
        <w:rPr>
          <w:i/>
        </w:rPr>
        <w:t xml:space="preserve">Longitudinal </w:t>
      </w:r>
      <w:r w:rsidR="00F007ED" w:rsidRPr="00163DA7">
        <w:rPr>
          <w:i/>
        </w:rPr>
        <w:t>Change</w:t>
      </w:r>
      <w:r w:rsidR="00C472C5" w:rsidRPr="00163DA7">
        <w:rPr>
          <w:i/>
        </w:rPr>
        <w:t xml:space="preserve"> in </w:t>
      </w:r>
      <w:r w:rsidR="005F3408" w:rsidRPr="00163DA7">
        <w:rPr>
          <w:i/>
        </w:rPr>
        <w:t xml:space="preserve">Goal Adjustment Capacities </w:t>
      </w:r>
      <w:r w:rsidR="00072F25" w:rsidRPr="00163DA7">
        <w:rPr>
          <w:i/>
        </w:rPr>
        <w:t xml:space="preserve">on </w:t>
      </w:r>
      <w:r w:rsidR="00F007ED" w:rsidRPr="00163DA7">
        <w:rPr>
          <w:i/>
        </w:rPr>
        <w:t>Longitudinal Change</w:t>
      </w:r>
      <w:r w:rsidR="009A6D1C" w:rsidRPr="00163DA7">
        <w:rPr>
          <w:i/>
        </w:rPr>
        <w:t xml:space="preserve"> in </w:t>
      </w:r>
      <w:r w:rsidRPr="00163DA7">
        <w:rPr>
          <w:i/>
        </w:rPr>
        <w:t>Social Support Satisfaction</w:t>
      </w:r>
      <w:r w:rsidR="00663C6C">
        <w:rPr>
          <w:i/>
        </w:rPr>
        <w:t xml:space="preserve"> (N = </w:t>
      </w:r>
      <w:r w:rsidR="003751ED">
        <w:rPr>
          <w:i/>
        </w:rPr>
        <w:t>180</w:t>
      </w:r>
      <w:r w:rsidR="00663C6C">
        <w:rPr>
          <w:i/>
        </w:rPr>
        <w:t>)</w:t>
      </w:r>
      <w:r w:rsidRPr="00163DA7">
        <w:rPr>
          <w:i/>
        </w:rPr>
        <w:t>.</w:t>
      </w:r>
    </w:p>
    <w:tbl>
      <w:tblPr>
        <w:tblStyle w:val="TableGrid"/>
        <w:tblW w:w="10001" w:type="dxa"/>
        <w:tblBorders>
          <w:left w:val="none" w:sz="0" w:space="0" w:color="auto"/>
          <w:right w:val="none" w:sz="0" w:space="0" w:color="auto"/>
          <w:insideV w:val="none" w:sz="0" w:space="0" w:color="auto"/>
        </w:tblBorders>
        <w:tblLook w:val="04A0" w:firstRow="1" w:lastRow="0" w:firstColumn="1" w:lastColumn="0" w:noHBand="0" w:noVBand="1"/>
      </w:tblPr>
      <w:tblGrid>
        <w:gridCol w:w="4248"/>
        <w:gridCol w:w="1803"/>
        <w:gridCol w:w="1089"/>
        <w:gridCol w:w="1824"/>
        <w:gridCol w:w="947"/>
        <w:gridCol w:w="90"/>
      </w:tblGrid>
      <w:tr w:rsidR="0010169E" w:rsidRPr="00163DA7" w14:paraId="581DA5EE" w14:textId="77777777">
        <w:trPr>
          <w:gridAfter w:val="1"/>
          <w:wAfter w:w="90" w:type="dxa"/>
        </w:trPr>
        <w:tc>
          <w:tcPr>
            <w:tcW w:w="4248" w:type="dxa"/>
            <w:tcBorders>
              <w:bottom w:val="nil"/>
              <w:right w:val="nil"/>
            </w:tcBorders>
          </w:tcPr>
          <w:p w14:paraId="4ED80D3E" w14:textId="77777777" w:rsidR="0010169E" w:rsidRPr="00163DA7" w:rsidRDefault="0010169E" w:rsidP="00773E8A">
            <w:pPr>
              <w:widowControl w:val="0"/>
              <w:spacing w:before="240" w:line="480" w:lineRule="auto"/>
              <w:jc w:val="center"/>
            </w:pPr>
          </w:p>
        </w:tc>
        <w:tc>
          <w:tcPr>
            <w:tcW w:w="5663" w:type="dxa"/>
            <w:gridSpan w:val="4"/>
            <w:tcBorders>
              <w:left w:val="nil"/>
              <w:bottom w:val="nil"/>
            </w:tcBorders>
          </w:tcPr>
          <w:p w14:paraId="5180DFFC" w14:textId="77777777" w:rsidR="0010169E" w:rsidRPr="00163DA7" w:rsidRDefault="0010169E" w:rsidP="00773E8A">
            <w:pPr>
              <w:widowControl w:val="0"/>
              <w:spacing w:before="240" w:line="480" w:lineRule="auto"/>
              <w:jc w:val="center"/>
            </w:pPr>
            <w:r w:rsidRPr="00163DA7">
              <w:t xml:space="preserve">Social </w:t>
            </w:r>
            <w:r w:rsidR="00EA17BB" w:rsidRPr="00163DA7">
              <w:t>s</w:t>
            </w:r>
            <w:r w:rsidRPr="00163DA7">
              <w:t xml:space="preserve">upport </w:t>
            </w:r>
            <w:r w:rsidR="00EA17BB" w:rsidRPr="00163DA7">
              <w:t>s</w:t>
            </w:r>
            <w:r w:rsidRPr="00163DA7">
              <w:t>atisfaction</w:t>
            </w:r>
          </w:p>
        </w:tc>
      </w:tr>
      <w:tr w:rsidR="0010169E" w:rsidRPr="00163DA7" w14:paraId="24798D4A" w14:textId="77777777">
        <w:tc>
          <w:tcPr>
            <w:tcW w:w="4248" w:type="dxa"/>
            <w:tcBorders>
              <w:top w:val="nil"/>
              <w:bottom w:val="nil"/>
              <w:right w:val="nil"/>
            </w:tcBorders>
          </w:tcPr>
          <w:p w14:paraId="04737E12" w14:textId="77777777" w:rsidR="0010169E" w:rsidRPr="00163DA7" w:rsidRDefault="0010169E" w:rsidP="002B5B70">
            <w:pPr>
              <w:widowControl w:val="0"/>
              <w:spacing w:line="360" w:lineRule="auto"/>
              <w:jc w:val="center"/>
              <w:rPr>
                <w:i/>
              </w:rPr>
            </w:pPr>
          </w:p>
        </w:tc>
        <w:tc>
          <w:tcPr>
            <w:tcW w:w="2892" w:type="dxa"/>
            <w:gridSpan w:val="2"/>
            <w:tcBorders>
              <w:top w:val="nil"/>
              <w:left w:val="nil"/>
              <w:bottom w:val="nil"/>
              <w:right w:val="nil"/>
            </w:tcBorders>
          </w:tcPr>
          <w:p w14:paraId="5DB82D83" w14:textId="77777777" w:rsidR="0010169E" w:rsidRPr="00163DA7" w:rsidRDefault="002C2E20" w:rsidP="002B5B70">
            <w:pPr>
              <w:widowControl w:val="0"/>
              <w:spacing w:line="360" w:lineRule="auto"/>
              <w:jc w:val="center"/>
            </w:pPr>
            <w:r w:rsidRPr="00163DA7">
              <w:t xml:space="preserve">Average level </w:t>
            </w:r>
          </w:p>
          <w:p w14:paraId="7DB6E489" w14:textId="77777777" w:rsidR="00E53EE1" w:rsidRPr="00163DA7" w:rsidRDefault="00E53EE1" w:rsidP="002B5B70">
            <w:pPr>
              <w:widowControl w:val="0"/>
              <w:spacing w:line="360" w:lineRule="auto"/>
              <w:jc w:val="center"/>
              <w:rPr>
                <w:i/>
              </w:rPr>
            </w:pPr>
            <w:r w:rsidRPr="00163DA7">
              <w:t>(Intercept)</w:t>
            </w:r>
          </w:p>
        </w:tc>
        <w:tc>
          <w:tcPr>
            <w:tcW w:w="2861" w:type="dxa"/>
            <w:gridSpan w:val="3"/>
            <w:tcBorders>
              <w:top w:val="nil"/>
              <w:left w:val="nil"/>
              <w:bottom w:val="nil"/>
            </w:tcBorders>
          </w:tcPr>
          <w:p w14:paraId="6C6A55D3" w14:textId="77777777" w:rsidR="0010169E" w:rsidRPr="00163DA7" w:rsidRDefault="00874F24" w:rsidP="002B5B70">
            <w:pPr>
              <w:widowControl w:val="0"/>
              <w:spacing w:line="360" w:lineRule="auto"/>
              <w:jc w:val="center"/>
            </w:pPr>
            <w:r w:rsidRPr="00163DA7">
              <w:t>Yearly</w:t>
            </w:r>
            <w:r w:rsidR="00BD2820" w:rsidRPr="00163DA7">
              <w:t xml:space="preserve"> c</w:t>
            </w:r>
            <w:r w:rsidR="0010169E" w:rsidRPr="00163DA7">
              <w:t>hange</w:t>
            </w:r>
            <w:r w:rsidR="005548FE" w:rsidRPr="00163DA7">
              <w:t xml:space="preserve"> </w:t>
            </w:r>
          </w:p>
          <w:p w14:paraId="466B7BCF" w14:textId="77777777" w:rsidR="00616FED" w:rsidRPr="00163DA7" w:rsidRDefault="00616FED" w:rsidP="002B5B70">
            <w:pPr>
              <w:widowControl w:val="0"/>
              <w:spacing w:line="360" w:lineRule="auto"/>
              <w:jc w:val="center"/>
            </w:pPr>
            <w:r w:rsidRPr="00163DA7">
              <w:t>(Slope)</w:t>
            </w:r>
          </w:p>
        </w:tc>
      </w:tr>
      <w:tr w:rsidR="0010169E" w:rsidRPr="00163DA7" w14:paraId="737F658C" w14:textId="77777777">
        <w:tc>
          <w:tcPr>
            <w:tcW w:w="4248" w:type="dxa"/>
            <w:tcBorders>
              <w:top w:val="nil"/>
              <w:right w:val="nil"/>
            </w:tcBorders>
          </w:tcPr>
          <w:p w14:paraId="662E2899" w14:textId="77777777" w:rsidR="0010169E" w:rsidRPr="00163DA7" w:rsidRDefault="0010169E" w:rsidP="00773E8A">
            <w:pPr>
              <w:widowControl w:val="0"/>
              <w:spacing w:line="480" w:lineRule="auto"/>
              <w:jc w:val="center"/>
              <w:rPr>
                <w:i/>
              </w:rPr>
            </w:pPr>
          </w:p>
        </w:tc>
        <w:tc>
          <w:tcPr>
            <w:tcW w:w="1803" w:type="dxa"/>
            <w:tcBorders>
              <w:top w:val="nil"/>
              <w:left w:val="nil"/>
              <w:right w:val="nil"/>
            </w:tcBorders>
          </w:tcPr>
          <w:p w14:paraId="13D851D2" w14:textId="77777777" w:rsidR="0010169E" w:rsidRPr="00163DA7" w:rsidRDefault="0010169E" w:rsidP="00773E8A">
            <w:pPr>
              <w:widowControl w:val="0"/>
              <w:spacing w:line="480" w:lineRule="auto"/>
              <w:jc w:val="center"/>
              <w:rPr>
                <w:i/>
              </w:rPr>
            </w:pPr>
            <w:r w:rsidRPr="00163DA7">
              <w:rPr>
                <w:i/>
              </w:rPr>
              <w:t>Coefficient (SE)</w:t>
            </w:r>
          </w:p>
        </w:tc>
        <w:tc>
          <w:tcPr>
            <w:tcW w:w="1089" w:type="dxa"/>
            <w:tcBorders>
              <w:top w:val="nil"/>
              <w:left w:val="nil"/>
              <w:right w:val="nil"/>
            </w:tcBorders>
          </w:tcPr>
          <w:p w14:paraId="6CC7AFC4" w14:textId="77777777" w:rsidR="0010169E" w:rsidRPr="00163DA7" w:rsidRDefault="006D63EE" w:rsidP="00773E8A">
            <w:pPr>
              <w:widowControl w:val="0"/>
              <w:spacing w:line="480" w:lineRule="auto"/>
              <w:jc w:val="center"/>
              <w:rPr>
                <w:i/>
              </w:rPr>
            </w:pPr>
            <w:proofErr w:type="gramStart"/>
            <w:r w:rsidRPr="00163DA7">
              <w:rPr>
                <w:i/>
              </w:rPr>
              <w:t>t</w:t>
            </w:r>
            <w:proofErr w:type="gramEnd"/>
          </w:p>
        </w:tc>
        <w:tc>
          <w:tcPr>
            <w:tcW w:w="1824" w:type="dxa"/>
            <w:tcBorders>
              <w:top w:val="nil"/>
              <w:left w:val="nil"/>
              <w:right w:val="nil"/>
            </w:tcBorders>
          </w:tcPr>
          <w:p w14:paraId="43AEE12C" w14:textId="77777777" w:rsidR="0010169E" w:rsidRPr="00163DA7" w:rsidRDefault="0010169E" w:rsidP="00773E8A">
            <w:pPr>
              <w:widowControl w:val="0"/>
              <w:spacing w:line="480" w:lineRule="auto"/>
              <w:jc w:val="center"/>
              <w:rPr>
                <w:i/>
              </w:rPr>
            </w:pPr>
            <w:r w:rsidRPr="00163DA7">
              <w:rPr>
                <w:i/>
              </w:rPr>
              <w:t>Coefficient (SE)</w:t>
            </w:r>
          </w:p>
        </w:tc>
        <w:tc>
          <w:tcPr>
            <w:tcW w:w="1037" w:type="dxa"/>
            <w:gridSpan w:val="2"/>
            <w:tcBorders>
              <w:top w:val="nil"/>
              <w:left w:val="nil"/>
            </w:tcBorders>
          </w:tcPr>
          <w:p w14:paraId="27012F46" w14:textId="77777777" w:rsidR="0010169E" w:rsidRPr="00163DA7" w:rsidRDefault="006D63EE" w:rsidP="00773E8A">
            <w:pPr>
              <w:widowControl w:val="0"/>
              <w:spacing w:line="480" w:lineRule="auto"/>
              <w:jc w:val="center"/>
              <w:rPr>
                <w:i/>
              </w:rPr>
            </w:pPr>
            <w:proofErr w:type="gramStart"/>
            <w:r w:rsidRPr="00163DA7">
              <w:rPr>
                <w:i/>
              </w:rPr>
              <w:t>t</w:t>
            </w:r>
            <w:proofErr w:type="gramEnd"/>
          </w:p>
        </w:tc>
      </w:tr>
      <w:tr w:rsidR="0010169E" w:rsidRPr="00163DA7" w14:paraId="36407908" w14:textId="77777777">
        <w:tc>
          <w:tcPr>
            <w:tcW w:w="4248" w:type="dxa"/>
            <w:tcBorders>
              <w:right w:val="nil"/>
            </w:tcBorders>
          </w:tcPr>
          <w:p w14:paraId="796792E2" w14:textId="77777777" w:rsidR="0010169E" w:rsidRPr="00163DA7" w:rsidRDefault="0010169E" w:rsidP="00773E8A">
            <w:pPr>
              <w:widowControl w:val="0"/>
              <w:spacing w:before="240" w:line="480" w:lineRule="auto"/>
            </w:pPr>
            <w:r w:rsidRPr="00163DA7">
              <w:t>Level-1</w:t>
            </w:r>
          </w:p>
          <w:p w14:paraId="157ADF04" w14:textId="77777777" w:rsidR="0010169E" w:rsidRPr="00163DA7" w:rsidRDefault="0010169E" w:rsidP="00773E8A">
            <w:pPr>
              <w:widowControl w:val="0"/>
              <w:spacing w:line="480" w:lineRule="auto"/>
            </w:pPr>
            <w:r w:rsidRPr="00163DA7">
              <w:t>Level-2 main effects</w:t>
            </w:r>
          </w:p>
          <w:p w14:paraId="25CA5A1F" w14:textId="77777777" w:rsidR="0010169E" w:rsidRPr="00163DA7" w:rsidRDefault="0010169E" w:rsidP="00D60E09">
            <w:pPr>
              <w:widowControl w:val="0"/>
              <w:tabs>
                <w:tab w:val="left" w:pos="90"/>
              </w:tabs>
              <w:spacing w:line="480" w:lineRule="auto"/>
              <w:rPr>
                <w:rFonts w:ascii="Symbol" w:hAnsi="Symbol"/>
              </w:rPr>
            </w:pPr>
            <w:r w:rsidRPr="00163DA7">
              <w:rPr>
                <w:rFonts w:ascii="Symbol" w:hAnsi="Symbol"/>
              </w:rPr>
              <w:tab/>
            </w:r>
            <w:r w:rsidR="00F04D79" w:rsidRPr="00163DA7">
              <w:t xml:space="preserve">Average </w:t>
            </w:r>
            <w:r w:rsidR="00A06DD7" w:rsidRPr="00163DA7">
              <w:t>social support</w:t>
            </w:r>
            <w:r w:rsidR="00505790" w:rsidRPr="00163DA7">
              <w:t xml:space="preserve"> partners</w:t>
            </w:r>
          </w:p>
          <w:p w14:paraId="5EF01D8B" w14:textId="77777777" w:rsidR="0010169E" w:rsidRPr="00163DA7" w:rsidRDefault="0010169E" w:rsidP="00D60E09">
            <w:pPr>
              <w:widowControl w:val="0"/>
              <w:tabs>
                <w:tab w:val="left" w:pos="90"/>
              </w:tabs>
              <w:spacing w:line="480" w:lineRule="auto"/>
            </w:pPr>
            <w:r w:rsidRPr="00163DA7">
              <w:tab/>
            </w:r>
            <w:r w:rsidR="00F04D79" w:rsidRPr="00163DA7">
              <w:t>Average g</w:t>
            </w:r>
            <w:r w:rsidR="00250826" w:rsidRPr="00163DA7">
              <w:t>oal disengagement (</w:t>
            </w:r>
            <w:r w:rsidRPr="00163DA7">
              <w:t>GD)</w:t>
            </w:r>
          </w:p>
          <w:p w14:paraId="3CAA45DF" w14:textId="77777777" w:rsidR="0010169E" w:rsidRPr="00163DA7" w:rsidRDefault="0010169E" w:rsidP="00D60E09">
            <w:pPr>
              <w:widowControl w:val="0"/>
              <w:tabs>
                <w:tab w:val="left" w:pos="90"/>
              </w:tabs>
              <w:spacing w:line="480" w:lineRule="auto"/>
            </w:pPr>
            <w:r w:rsidRPr="00163DA7">
              <w:tab/>
            </w:r>
            <w:r w:rsidR="00F04D79" w:rsidRPr="00163DA7">
              <w:t>Average g</w:t>
            </w:r>
            <w:r w:rsidR="00250826" w:rsidRPr="00163DA7">
              <w:t>oal reengagement (</w:t>
            </w:r>
            <w:r w:rsidRPr="00163DA7">
              <w:t>GR)</w:t>
            </w:r>
          </w:p>
          <w:p w14:paraId="6B4756D3" w14:textId="77777777" w:rsidR="0010169E" w:rsidRPr="00163DA7" w:rsidRDefault="00D60E09" w:rsidP="00D60E09">
            <w:pPr>
              <w:widowControl w:val="0"/>
              <w:tabs>
                <w:tab w:val="left" w:pos="90"/>
              </w:tabs>
              <w:spacing w:line="480" w:lineRule="auto"/>
            </w:pPr>
            <w:r w:rsidRPr="00163DA7">
              <w:rPr>
                <w:rFonts w:ascii="Symbol" w:hAnsi="Symbol"/>
              </w:rPr>
              <w:tab/>
            </w:r>
            <w:r w:rsidR="006979FF" w:rsidRPr="00163DA7">
              <w:t>Change</w:t>
            </w:r>
            <w:r w:rsidR="00A57A87" w:rsidRPr="00163DA7">
              <w:t xml:space="preserve"> in</w:t>
            </w:r>
            <w:r w:rsidR="00761670" w:rsidRPr="00163DA7">
              <w:t xml:space="preserve"> </w:t>
            </w:r>
            <w:r w:rsidR="00BE2561" w:rsidRPr="00163DA7">
              <w:t xml:space="preserve">social </w:t>
            </w:r>
            <w:r w:rsidR="0010169E" w:rsidRPr="00163DA7">
              <w:t xml:space="preserve">support </w:t>
            </w:r>
            <w:r w:rsidR="00206EB0" w:rsidRPr="00163DA7">
              <w:t xml:space="preserve">partners </w:t>
            </w:r>
            <w:r w:rsidR="0010169E" w:rsidRPr="00163DA7">
              <w:t>(</w:t>
            </w:r>
            <w:r w:rsidR="0010169E" w:rsidRPr="00163DA7">
              <w:rPr>
                <w:rFonts w:ascii="Symbol" w:hAnsi="Symbol"/>
              </w:rPr>
              <w:t></w:t>
            </w:r>
            <w:r w:rsidR="00206EB0" w:rsidRPr="00163DA7">
              <w:t>S</w:t>
            </w:r>
            <w:r w:rsidR="00A25EF9" w:rsidRPr="00163DA7">
              <w:t>S</w:t>
            </w:r>
            <w:r w:rsidR="0010169E" w:rsidRPr="00163DA7">
              <w:t>)</w:t>
            </w:r>
          </w:p>
          <w:p w14:paraId="2ADABC30" w14:textId="77777777" w:rsidR="0010169E" w:rsidRPr="00163DA7" w:rsidRDefault="0010169E" w:rsidP="00D60E09">
            <w:pPr>
              <w:widowControl w:val="0"/>
              <w:tabs>
                <w:tab w:val="left" w:pos="90"/>
              </w:tabs>
              <w:spacing w:line="480" w:lineRule="auto"/>
            </w:pPr>
            <w:r w:rsidRPr="00163DA7">
              <w:rPr>
                <w:rFonts w:ascii="Symbol" w:hAnsi="Symbol"/>
              </w:rPr>
              <w:tab/>
            </w:r>
            <w:r w:rsidR="006979FF" w:rsidRPr="00163DA7">
              <w:t xml:space="preserve">Change </w:t>
            </w:r>
            <w:r w:rsidR="00E30FF2" w:rsidRPr="00163DA7">
              <w:t xml:space="preserve">in </w:t>
            </w:r>
            <w:r w:rsidRPr="00163DA7">
              <w:t>goal disengagement (</w:t>
            </w:r>
            <w:r w:rsidRPr="00163DA7">
              <w:rPr>
                <w:rFonts w:ascii="Symbol" w:hAnsi="Symbol"/>
              </w:rPr>
              <w:t></w:t>
            </w:r>
            <w:r w:rsidRPr="00163DA7">
              <w:t>GD)</w:t>
            </w:r>
          </w:p>
          <w:p w14:paraId="247247B2" w14:textId="77777777" w:rsidR="0010169E" w:rsidRPr="00163DA7" w:rsidRDefault="0010169E" w:rsidP="00D60E09">
            <w:pPr>
              <w:widowControl w:val="0"/>
              <w:tabs>
                <w:tab w:val="left" w:pos="90"/>
              </w:tabs>
              <w:spacing w:line="480" w:lineRule="auto"/>
            </w:pPr>
            <w:r w:rsidRPr="00163DA7">
              <w:rPr>
                <w:rFonts w:ascii="Symbol" w:hAnsi="Symbol"/>
              </w:rPr>
              <w:tab/>
            </w:r>
            <w:r w:rsidR="006979FF" w:rsidRPr="00163DA7">
              <w:t xml:space="preserve">Change </w:t>
            </w:r>
            <w:r w:rsidR="00E30FF2" w:rsidRPr="00163DA7">
              <w:t xml:space="preserve">in </w:t>
            </w:r>
            <w:r w:rsidRPr="00163DA7">
              <w:t>goal reengagement (</w:t>
            </w:r>
            <w:r w:rsidRPr="00163DA7">
              <w:rPr>
                <w:rFonts w:ascii="Symbol" w:hAnsi="Symbol"/>
              </w:rPr>
              <w:t></w:t>
            </w:r>
            <w:r w:rsidRPr="00163DA7">
              <w:t>GR)</w:t>
            </w:r>
          </w:p>
          <w:p w14:paraId="4F352B5D" w14:textId="77777777" w:rsidR="0010169E" w:rsidRPr="00163DA7" w:rsidRDefault="0010169E" w:rsidP="00773E8A">
            <w:pPr>
              <w:widowControl w:val="0"/>
              <w:spacing w:line="480" w:lineRule="auto"/>
            </w:pPr>
            <w:r w:rsidRPr="00163DA7">
              <w:t>Level-2 interaction effects</w:t>
            </w:r>
          </w:p>
          <w:p w14:paraId="45CD755D" w14:textId="77777777" w:rsidR="0010169E" w:rsidRPr="00163DA7" w:rsidRDefault="0010169E" w:rsidP="00773E8A">
            <w:pPr>
              <w:widowControl w:val="0"/>
              <w:tabs>
                <w:tab w:val="left" w:pos="180"/>
              </w:tabs>
              <w:spacing w:line="480" w:lineRule="auto"/>
              <w:rPr>
                <w:rFonts w:ascii="Symbol" w:hAnsi="Symbol"/>
              </w:rPr>
            </w:pPr>
            <w:r w:rsidRPr="00163DA7">
              <w:rPr>
                <w:rFonts w:ascii="Symbol" w:hAnsi="Symbol"/>
              </w:rPr>
              <w:tab/>
            </w:r>
            <w:r w:rsidRPr="00163DA7">
              <w:rPr>
                <w:rFonts w:ascii="Symbol" w:hAnsi="Symbol"/>
              </w:rPr>
              <w:t></w:t>
            </w:r>
            <w:r w:rsidR="00761670" w:rsidRPr="00163DA7">
              <w:t>S</w:t>
            </w:r>
            <w:r w:rsidR="00206EB0" w:rsidRPr="00163DA7">
              <w:t>S</w:t>
            </w:r>
            <w:r w:rsidR="00250826" w:rsidRPr="00163DA7">
              <w:t xml:space="preserve"> X </w:t>
            </w:r>
            <w:r w:rsidRPr="00163DA7">
              <w:t>GD</w:t>
            </w:r>
          </w:p>
          <w:p w14:paraId="761C3DCF" w14:textId="77777777" w:rsidR="0059523D" w:rsidRPr="00163DA7" w:rsidRDefault="0010169E" w:rsidP="00773E8A">
            <w:pPr>
              <w:widowControl w:val="0"/>
              <w:tabs>
                <w:tab w:val="left" w:pos="180"/>
              </w:tabs>
              <w:spacing w:line="480" w:lineRule="auto"/>
              <w:rPr>
                <w:rFonts w:ascii="Symbol" w:hAnsi="Symbol"/>
              </w:rPr>
            </w:pPr>
            <w:r w:rsidRPr="00163DA7">
              <w:rPr>
                <w:rFonts w:ascii="Symbol" w:hAnsi="Symbol"/>
              </w:rPr>
              <w:tab/>
            </w:r>
            <w:r w:rsidR="0059523D" w:rsidRPr="00163DA7">
              <w:rPr>
                <w:rFonts w:ascii="Symbol" w:hAnsi="Symbol"/>
              </w:rPr>
              <w:t></w:t>
            </w:r>
            <w:r w:rsidR="0059523D" w:rsidRPr="00163DA7">
              <w:t xml:space="preserve">SS X </w:t>
            </w:r>
            <w:r w:rsidR="0059523D" w:rsidRPr="00163DA7">
              <w:rPr>
                <w:rFonts w:ascii="Symbol" w:hAnsi="Symbol"/>
              </w:rPr>
              <w:t></w:t>
            </w:r>
            <w:r w:rsidR="0059523D" w:rsidRPr="00163DA7">
              <w:t>GD</w:t>
            </w:r>
          </w:p>
          <w:p w14:paraId="347C23EA" w14:textId="77777777" w:rsidR="0010169E" w:rsidRPr="00163DA7" w:rsidRDefault="0059523D" w:rsidP="00773E8A">
            <w:pPr>
              <w:widowControl w:val="0"/>
              <w:tabs>
                <w:tab w:val="left" w:pos="180"/>
              </w:tabs>
              <w:spacing w:line="480" w:lineRule="auto"/>
              <w:rPr>
                <w:rFonts w:ascii="Symbol" w:hAnsi="Symbol"/>
              </w:rPr>
            </w:pPr>
            <w:r w:rsidRPr="00163DA7">
              <w:rPr>
                <w:rFonts w:ascii="Symbol" w:hAnsi="Symbol"/>
              </w:rPr>
              <w:tab/>
            </w:r>
            <w:r w:rsidR="0010169E" w:rsidRPr="00163DA7">
              <w:rPr>
                <w:rFonts w:ascii="Symbol" w:hAnsi="Symbol"/>
              </w:rPr>
              <w:t></w:t>
            </w:r>
            <w:r w:rsidR="00761670" w:rsidRPr="00163DA7">
              <w:t>S</w:t>
            </w:r>
            <w:r w:rsidR="00206EB0" w:rsidRPr="00163DA7">
              <w:t>S</w:t>
            </w:r>
            <w:r w:rsidR="00250826" w:rsidRPr="00163DA7">
              <w:t xml:space="preserve"> X </w:t>
            </w:r>
            <w:r w:rsidR="0010169E" w:rsidRPr="00163DA7">
              <w:t>GR</w:t>
            </w:r>
            <w:r w:rsidR="0010169E" w:rsidRPr="00163DA7">
              <w:rPr>
                <w:rFonts w:ascii="Symbol" w:hAnsi="Symbol"/>
              </w:rPr>
              <w:t></w:t>
            </w:r>
          </w:p>
          <w:p w14:paraId="197A8946" w14:textId="77777777" w:rsidR="0010169E" w:rsidRPr="00163DA7" w:rsidRDefault="0010169E" w:rsidP="00773E8A">
            <w:pPr>
              <w:widowControl w:val="0"/>
              <w:tabs>
                <w:tab w:val="left" w:pos="180"/>
              </w:tabs>
              <w:spacing w:line="480" w:lineRule="auto"/>
            </w:pPr>
            <w:r w:rsidRPr="00163DA7">
              <w:rPr>
                <w:rFonts w:ascii="Symbol" w:hAnsi="Symbol"/>
              </w:rPr>
              <w:tab/>
            </w:r>
            <w:r w:rsidRPr="00163DA7">
              <w:rPr>
                <w:rFonts w:ascii="Symbol" w:hAnsi="Symbol"/>
              </w:rPr>
              <w:t></w:t>
            </w:r>
            <w:r w:rsidR="00761670" w:rsidRPr="00163DA7">
              <w:t>S</w:t>
            </w:r>
            <w:r w:rsidR="00206EB0" w:rsidRPr="00163DA7">
              <w:t>S</w:t>
            </w:r>
            <w:r w:rsidRPr="00163DA7">
              <w:t xml:space="preserve"> X </w:t>
            </w:r>
            <w:r w:rsidRPr="00163DA7">
              <w:rPr>
                <w:rFonts w:ascii="Symbol" w:hAnsi="Symbol"/>
              </w:rPr>
              <w:t></w:t>
            </w:r>
            <w:r w:rsidRPr="00163DA7">
              <w:t>GR</w:t>
            </w:r>
          </w:p>
        </w:tc>
        <w:tc>
          <w:tcPr>
            <w:tcW w:w="1803" w:type="dxa"/>
            <w:tcBorders>
              <w:left w:val="nil"/>
              <w:right w:val="nil"/>
            </w:tcBorders>
          </w:tcPr>
          <w:p w14:paraId="0CF0FDED" w14:textId="77777777" w:rsidR="0010169E" w:rsidRPr="00163DA7" w:rsidRDefault="000819D1" w:rsidP="00773E8A">
            <w:pPr>
              <w:widowControl w:val="0"/>
              <w:tabs>
                <w:tab w:val="decimal" w:pos="342"/>
              </w:tabs>
              <w:spacing w:before="240" w:line="480" w:lineRule="auto"/>
            </w:pPr>
            <w:r w:rsidRPr="00163DA7">
              <w:t>5.08</w:t>
            </w:r>
            <w:r w:rsidR="00AF29FE" w:rsidRPr="00163DA7">
              <w:t xml:space="preserve"> (.06</w:t>
            </w:r>
            <w:r w:rsidR="0010169E" w:rsidRPr="00163DA7">
              <w:t>)</w:t>
            </w:r>
          </w:p>
          <w:p w14:paraId="144A291E" w14:textId="77777777" w:rsidR="0010169E" w:rsidRPr="00163DA7" w:rsidRDefault="0010169E" w:rsidP="00773E8A">
            <w:pPr>
              <w:widowControl w:val="0"/>
              <w:tabs>
                <w:tab w:val="decimal" w:pos="342"/>
              </w:tabs>
              <w:spacing w:line="480" w:lineRule="auto"/>
            </w:pPr>
          </w:p>
          <w:p w14:paraId="7C182A54" w14:textId="77777777" w:rsidR="0010169E" w:rsidRPr="00163DA7" w:rsidRDefault="00036823" w:rsidP="00773E8A">
            <w:pPr>
              <w:widowControl w:val="0"/>
              <w:tabs>
                <w:tab w:val="decimal" w:pos="342"/>
              </w:tabs>
              <w:spacing w:line="480" w:lineRule="auto"/>
            </w:pPr>
            <w:r w:rsidRPr="00163DA7">
              <w:t>.25</w:t>
            </w:r>
            <w:r w:rsidR="000B4055" w:rsidRPr="00163DA7">
              <w:t xml:space="preserve"> (.06</w:t>
            </w:r>
            <w:r w:rsidR="0010169E" w:rsidRPr="00163DA7">
              <w:t>)</w:t>
            </w:r>
          </w:p>
          <w:p w14:paraId="461CCED4" w14:textId="77777777" w:rsidR="0010169E" w:rsidRPr="00163DA7" w:rsidRDefault="0010169E" w:rsidP="00773E8A">
            <w:pPr>
              <w:widowControl w:val="0"/>
              <w:tabs>
                <w:tab w:val="decimal" w:pos="342"/>
              </w:tabs>
              <w:spacing w:line="480" w:lineRule="auto"/>
            </w:pPr>
            <w:r w:rsidRPr="00163DA7">
              <w:t>.</w:t>
            </w:r>
            <w:r w:rsidR="003A6181" w:rsidRPr="00163DA7">
              <w:t>17</w:t>
            </w:r>
            <w:r w:rsidRPr="00163DA7">
              <w:t xml:space="preserve"> </w:t>
            </w:r>
            <w:r w:rsidR="002E6BA7" w:rsidRPr="00163DA7">
              <w:t>(.05</w:t>
            </w:r>
            <w:r w:rsidRPr="00163DA7">
              <w:t>)</w:t>
            </w:r>
          </w:p>
          <w:p w14:paraId="5A376DA9" w14:textId="77777777" w:rsidR="0010169E" w:rsidRPr="00163DA7" w:rsidRDefault="008C37B6" w:rsidP="00773E8A">
            <w:pPr>
              <w:widowControl w:val="0"/>
              <w:tabs>
                <w:tab w:val="decimal" w:pos="342"/>
              </w:tabs>
              <w:spacing w:line="480" w:lineRule="auto"/>
            </w:pPr>
            <w:r w:rsidRPr="00163DA7">
              <w:t>.12</w:t>
            </w:r>
            <w:r w:rsidR="00F33FF8" w:rsidRPr="00163DA7">
              <w:t xml:space="preserve"> (.07</w:t>
            </w:r>
            <w:r w:rsidR="0010169E" w:rsidRPr="00163DA7">
              <w:t>)</w:t>
            </w:r>
          </w:p>
          <w:p w14:paraId="1B76D3A6" w14:textId="77777777" w:rsidR="0010169E" w:rsidRPr="00163DA7" w:rsidRDefault="006118B1" w:rsidP="00773E8A">
            <w:pPr>
              <w:widowControl w:val="0"/>
              <w:tabs>
                <w:tab w:val="decimal" w:pos="342"/>
              </w:tabs>
              <w:spacing w:line="480" w:lineRule="auto"/>
            </w:pPr>
            <w:r w:rsidRPr="00163DA7">
              <w:t>.05</w:t>
            </w:r>
            <w:r w:rsidR="00821E5C" w:rsidRPr="00163DA7">
              <w:t xml:space="preserve"> (.0</w:t>
            </w:r>
            <w:r w:rsidR="00FE13D6" w:rsidRPr="00163DA7">
              <w:t>5</w:t>
            </w:r>
            <w:r w:rsidR="0010169E" w:rsidRPr="00163DA7">
              <w:t>)</w:t>
            </w:r>
          </w:p>
          <w:p w14:paraId="38A24652" w14:textId="77777777" w:rsidR="0010169E" w:rsidRPr="00163DA7" w:rsidRDefault="00165DCD" w:rsidP="00773E8A">
            <w:pPr>
              <w:widowControl w:val="0"/>
              <w:tabs>
                <w:tab w:val="decimal" w:pos="342"/>
              </w:tabs>
              <w:spacing w:before="60" w:line="480" w:lineRule="auto"/>
            </w:pPr>
            <w:r w:rsidRPr="00163DA7">
              <w:t>-.01</w:t>
            </w:r>
            <w:r w:rsidR="00966301" w:rsidRPr="00163DA7">
              <w:t xml:space="preserve"> (.05</w:t>
            </w:r>
            <w:r w:rsidR="0010169E" w:rsidRPr="00163DA7">
              <w:t>)</w:t>
            </w:r>
          </w:p>
          <w:p w14:paraId="44708869" w14:textId="77777777" w:rsidR="0010169E" w:rsidRPr="00163DA7" w:rsidRDefault="00BA09A6" w:rsidP="00773E8A">
            <w:pPr>
              <w:widowControl w:val="0"/>
              <w:tabs>
                <w:tab w:val="decimal" w:pos="342"/>
              </w:tabs>
              <w:spacing w:line="480" w:lineRule="auto"/>
            </w:pPr>
            <w:r w:rsidRPr="00163DA7">
              <w:t>-.1</w:t>
            </w:r>
            <w:r w:rsidR="00636F56" w:rsidRPr="00163DA7">
              <w:t>1</w:t>
            </w:r>
            <w:r w:rsidR="00925549" w:rsidRPr="00163DA7">
              <w:t xml:space="preserve"> (.0</w:t>
            </w:r>
            <w:r w:rsidRPr="00163DA7">
              <w:t>6</w:t>
            </w:r>
            <w:r w:rsidR="0010169E" w:rsidRPr="00163DA7">
              <w:t>)</w:t>
            </w:r>
          </w:p>
          <w:p w14:paraId="2C2E0F12" w14:textId="77777777" w:rsidR="0010169E" w:rsidRPr="00163DA7" w:rsidRDefault="0010169E" w:rsidP="00773E8A">
            <w:pPr>
              <w:widowControl w:val="0"/>
              <w:tabs>
                <w:tab w:val="decimal" w:pos="342"/>
              </w:tabs>
              <w:spacing w:line="480" w:lineRule="auto"/>
            </w:pPr>
          </w:p>
          <w:p w14:paraId="7E04E0BB" w14:textId="77777777" w:rsidR="0010169E" w:rsidRPr="00163DA7" w:rsidRDefault="00934801" w:rsidP="00773E8A">
            <w:pPr>
              <w:widowControl w:val="0"/>
              <w:tabs>
                <w:tab w:val="decimal" w:pos="342"/>
              </w:tabs>
              <w:spacing w:line="480" w:lineRule="auto"/>
            </w:pPr>
            <w:r w:rsidRPr="00163DA7">
              <w:t>.01 (.0</w:t>
            </w:r>
            <w:r w:rsidR="00D84E6D" w:rsidRPr="00163DA7">
              <w:t>5</w:t>
            </w:r>
            <w:r w:rsidR="0010169E" w:rsidRPr="00163DA7">
              <w:t>)</w:t>
            </w:r>
          </w:p>
          <w:p w14:paraId="1C2E52CF" w14:textId="77777777" w:rsidR="0059523D" w:rsidRPr="00163DA7" w:rsidRDefault="0059523D" w:rsidP="00773E8A">
            <w:pPr>
              <w:widowControl w:val="0"/>
              <w:tabs>
                <w:tab w:val="decimal" w:pos="342"/>
              </w:tabs>
              <w:spacing w:before="60" w:line="480" w:lineRule="auto"/>
            </w:pPr>
            <w:r w:rsidRPr="00163DA7">
              <w:t>-.02 (.03)</w:t>
            </w:r>
          </w:p>
          <w:p w14:paraId="382B7FD4" w14:textId="77777777" w:rsidR="0010169E" w:rsidRPr="00163DA7" w:rsidRDefault="006315F9" w:rsidP="0059523D">
            <w:pPr>
              <w:widowControl w:val="0"/>
              <w:tabs>
                <w:tab w:val="decimal" w:pos="342"/>
              </w:tabs>
              <w:spacing w:before="60" w:line="480" w:lineRule="auto"/>
            </w:pPr>
            <w:r w:rsidRPr="00163DA7">
              <w:t>.03</w:t>
            </w:r>
            <w:r w:rsidR="00CA3FFC" w:rsidRPr="00163DA7">
              <w:t xml:space="preserve"> (.06</w:t>
            </w:r>
            <w:r w:rsidR="0010169E" w:rsidRPr="00163DA7">
              <w:t>)</w:t>
            </w:r>
          </w:p>
          <w:p w14:paraId="77D3BD6E" w14:textId="77777777" w:rsidR="0010169E" w:rsidRPr="00163DA7" w:rsidRDefault="00F21D6F" w:rsidP="00773E8A">
            <w:pPr>
              <w:widowControl w:val="0"/>
              <w:tabs>
                <w:tab w:val="decimal" w:pos="342"/>
              </w:tabs>
              <w:spacing w:before="60" w:line="480" w:lineRule="auto"/>
            </w:pPr>
            <w:r w:rsidRPr="00163DA7">
              <w:t>-.05 (.02</w:t>
            </w:r>
            <w:r w:rsidR="0010169E" w:rsidRPr="00163DA7">
              <w:t>)</w:t>
            </w:r>
          </w:p>
        </w:tc>
        <w:tc>
          <w:tcPr>
            <w:tcW w:w="1089" w:type="dxa"/>
            <w:tcBorders>
              <w:left w:val="nil"/>
              <w:right w:val="nil"/>
            </w:tcBorders>
          </w:tcPr>
          <w:p w14:paraId="111727DD" w14:textId="77777777" w:rsidR="0010169E" w:rsidRPr="00163DA7" w:rsidRDefault="000819D1" w:rsidP="00773E8A">
            <w:pPr>
              <w:widowControl w:val="0"/>
              <w:tabs>
                <w:tab w:val="decimal" w:pos="332"/>
              </w:tabs>
              <w:spacing w:before="240" w:line="480" w:lineRule="auto"/>
            </w:pPr>
            <w:r w:rsidRPr="00163DA7">
              <w:t>87.33</w:t>
            </w:r>
            <w:r w:rsidR="0010169E" w:rsidRPr="00163DA7">
              <w:t>**</w:t>
            </w:r>
          </w:p>
          <w:p w14:paraId="40610959" w14:textId="77777777" w:rsidR="0010169E" w:rsidRPr="00163DA7" w:rsidRDefault="0010169E" w:rsidP="00773E8A">
            <w:pPr>
              <w:widowControl w:val="0"/>
              <w:tabs>
                <w:tab w:val="decimal" w:pos="332"/>
              </w:tabs>
              <w:spacing w:line="480" w:lineRule="auto"/>
            </w:pPr>
          </w:p>
          <w:p w14:paraId="65B080C8" w14:textId="77777777" w:rsidR="0010169E" w:rsidRPr="00163DA7" w:rsidRDefault="0029090B" w:rsidP="00773E8A">
            <w:pPr>
              <w:widowControl w:val="0"/>
              <w:tabs>
                <w:tab w:val="decimal" w:pos="332"/>
              </w:tabs>
              <w:spacing w:line="480" w:lineRule="auto"/>
            </w:pPr>
            <w:r w:rsidRPr="00163DA7">
              <w:t>4.</w:t>
            </w:r>
            <w:r w:rsidR="00165DCD" w:rsidRPr="00163DA7">
              <w:t>3</w:t>
            </w:r>
            <w:r w:rsidR="00181B7C" w:rsidRPr="00163DA7">
              <w:t>5</w:t>
            </w:r>
            <w:r w:rsidR="0010169E" w:rsidRPr="00163DA7">
              <w:t>**</w:t>
            </w:r>
          </w:p>
          <w:p w14:paraId="3F49769C" w14:textId="77777777" w:rsidR="0010169E" w:rsidRPr="00163DA7" w:rsidRDefault="00D14D8B" w:rsidP="00773E8A">
            <w:pPr>
              <w:widowControl w:val="0"/>
              <w:tabs>
                <w:tab w:val="decimal" w:pos="332"/>
              </w:tabs>
              <w:spacing w:line="480" w:lineRule="auto"/>
            </w:pPr>
            <w:r w:rsidRPr="00163DA7">
              <w:t>3.</w:t>
            </w:r>
            <w:r w:rsidR="00165DCD" w:rsidRPr="00163DA7">
              <w:t>2</w:t>
            </w:r>
            <w:r w:rsidR="0027401F" w:rsidRPr="00163DA7">
              <w:t>1</w:t>
            </w:r>
            <w:r w:rsidRPr="00163DA7">
              <w:t>**</w:t>
            </w:r>
          </w:p>
          <w:p w14:paraId="0058257A" w14:textId="77777777" w:rsidR="0010169E" w:rsidRPr="00163DA7" w:rsidRDefault="00165DCD" w:rsidP="00773E8A">
            <w:pPr>
              <w:widowControl w:val="0"/>
              <w:tabs>
                <w:tab w:val="decimal" w:pos="332"/>
              </w:tabs>
              <w:spacing w:line="480" w:lineRule="auto"/>
            </w:pPr>
            <w:r w:rsidRPr="00163DA7">
              <w:t>1.7</w:t>
            </w:r>
            <w:r w:rsidR="00FE1E32" w:rsidRPr="00163DA7">
              <w:t>1</w:t>
            </w:r>
          </w:p>
          <w:p w14:paraId="50A274E3" w14:textId="77777777" w:rsidR="0010169E" w:rsidRPr="00163DA7" w:rsidRDefault="006118B1" w:rsidP="00773E8A">
            <w:pPr>
              <w:widowControl w:val="0"/>
              <w:tabs>
                <w:tab w:val="decimal" w:pos="332"/>
              </w:tabs>
              <w:spacing w:line="480" w:lineRule="auto"/>
            </w:pPr>
            <w:r w:rsidRPr="00163DA7">
              <w:t>1.0</w:t>
            </w:r>
            <w:r w:rsidR="00E42978" w:rsidRPr="00163DA7">
              <w:t>0</w:t>
            </w:r>
          </w:p>
          <w:p w14:paraId="036B11D2" w14:textId="77777777" w:rsidR="0010169E" w:rsidRPr="00163DA7" w:rsidRDefault="00165DCD" w:rsidP="00773E8A">
            <w:pPr>
              <w:widowControl w:val="0"/>
              <w:tabs>
                <w:tab w:val="decimal" w:pos="332"/>
              </w:tabs>
              <w:spacing w:before="60" w:line="480" w:lineRule="auto"/>
            </w:pPr>
            <w:r w:rsidRPr="00163DA7">
              <w:t>-</w:t>
            </w:r>
            <w:r w:rsidR="009E3309" w:rsidRPr="00163DA7">
              <w:t>.</w:t>
            </w:r>
            <w:r w:rsidRPr="00163DA7">
              <w:t>2</w:t>
            </w:r>
            <w:r w:rsidR="00F2079B" w:rsidRPr="00163DA7">
              <w:t>6</w:t>
            </w:r>
          </w:p>
          <w:p w14:paraId="3D974FA0" w14:textId="77777777" w:rsidR="0010169E" w:rsidRPr="00163DA7" w:rsidRDefault="009E3309" w:rsidP="00773E8A">
            <w:pPr>
              <w:widowControl w:val="0"/>
              <w:tabs>
                <w:tab w:val="decimal" w:pos="332"/>
              </w:tabs>
              <w:spacing w:line="480" w:lineRule="auto"/>
            </w:pPr>
            <w:r w:rsidRPr="00163DA7">
              <w:t>-</w:t>
            </w:r>
            <w:r w:rsidR="00856129" w:rsidRPr="00163DA7">
              <w:t>1.9</w:t>
            </w:r>
            <w:r w:rsidR="005B0FF2" w:rsidRPr="00163DA7">
              <w:t>0</w:t>
            </w:r>
          </w:p>
          <w:p w14:paraId="70D678A6" w14:textId="77777777" w:rsidR="0010169E" w:rsidRPr="00163DA7" w:rsidRDefault="0010169E" w:rsidP="00773E8A">
            <w:pPr>
              <w:widowControl w:val="0"/>
              <w:tabs>
                <w:tab w:val="decimal" w:pos="332"/>
              </w:tabs>
              <w:spacing w:line="480" w:lineRule="auto"/>
            </w:pPr>
          </w:p>
          <w:p w14:paraId="6EDF7C1A" w14:textId="77777777" w:rsidR="0010169E" w:rsidRPr="00163DA7" w:rsidRDefault="001B5C85" w:rsidP="00773E8A">
            <w:pPr>
              <w:widowControl w:val="0"/>
              <w:tabs>
                <w:tab w:val="decimal" w:pos="332"/>
              </w:tabs>
              <w:spacing w:line="480" w:lineRule="auto"/>
            </w:pPr>
            <w:r w:rsidRPr="00163DA7">
              <w:t>.</w:t>
            </w:r>
            <w:r w:rsidR="00BB10F6" w:rsidRPr="00163DA7">
              <w:t>2</w:t>
            </w:r>
            <w:r w:rsidR="001A1FBC" w:rsidRPr="00163DA7">
              <w:t>2</w:t>
            </w:r>
          </w:p>
          <w:p w14:paraId="0EA8DEC5" w14:textId="77777777" w:rsidR="0059523D" w:rsidRPr="00163DA7" w:rsidRDefault="0059523D" w:rsidP="00CC06FC">
            <w:pPr>
              <w:widowControl w:val="0"/>
              <w:tabs>
                <w:tab w:val="decimal" w:pos="332"/>
              </w:tabs>
              <w:spacing w:before="60" w:line="480" w:lineRule="auto"/>
            </w:pPr>
            <w:r w:rsidRPr="00163DA7">
              <w:t>.8</w:t>
            </w:r>
            <w:r w:rsidR="00DF02F0" w:rsidRPr="00163DA7">
              <w:t>6</w:t>
            </w:r>
          </w:p>
          <w:p w14:paraId="7F76DFA3" w14:textId="77777777" w:rsidR="0010169E" w:rsidRPr="00163DA7" w:rsidRDefault="00612DA2" w:rsidP="00773E8A">
            <w:pPr>
              <w:widowControl w:val="0"/>
              <w:tabs>
                <w:tab w:val="decimal" w:pos="332"/>
              </w:tabs>
              <w:spacing w:before="60" w:line="480" w:lineRule="auto"/>
            </w:pPr>
            <w:r w:rsidRPr="00163DA7">
              <w:t>.4</w:t>
            </w:r>
            <w:r w:rsidR="00085050" w:rsidRPr="00163DA7">
              <w:t>3</w:t>
            </w:r>
          </w:p>
          <w:p w14:paraId="0E6E79A3" w14:textId="77777777" w:rsidR="0010169E" w:rsidRPr="00163DA7" w:rsidRDefault="0010169E" w:rsidP="00FE15F8">
            <w:pPr>
              <w:widowControl w:val="0"/>
              <w:tabs>
                <w:tab w:val="decimal" w:pos="332"/>
              </w:tabs>
              <w:spacing w:before="60" w:line="480" w:lineRule="auto"/>
            </w:pPr>
            <w:r w:rsidRPr="00163DA7">
              <w:t>-</w:t>
            </w:r>
            <w:r w:rsidR="00D72BBC" w:rsidRPr="00163DA7">
              <w:t>2.3</w:t>
            </w:r>
            <w:r w:rsidR="00FE15F8" w:rsidRPr="00163DA7">
              <w:t>1</w:t>
            </w:r>
            <w:r w:rsidR="00D72BBC" w:rsidRPr="00163DA7">
              <w:t>*</w:t>
            </w:r>
          </w:p>
        </w:tc>
        <w:tc>
          <w:tcPr>
            <w:tcW w:w="1824" w:type="dxa"/>
            <w:tcBorders>
              <w:left w:val="nil"/>
              <w:right w:val="nil"/>
            </w:tcBorders>
          </w:tcPr>
          <w:p w14:paraId="3F3D1AC9" w14:textId="77777777" w:rsidR="0010169E" w:rsidRPr="00163DA7" w:rsidRDefault="00134DB3" w:rsidP="00773E8A">
            <w:pPr>
              <w:widowControl w:val="0"/>
              <w:tabs>
                <w:tab w:val="decimal" w:pos="274"/>
              </w:tabs>
              <w:spacing w:before="240" w:line="480" w:lineRule="auto"/>
            </w:pPr>
            <w:r w:rsidRPr="00163DA7">
              <w:t>.01</w:t>
            </w:r>
            <w:r w:rsidR="00636CF1" w:rsidRPr="00163DA7">
              <w:t xml:space="preserve"> (.01</w:t>
            </w:r>
            <w:r w:rsidR="0010169E" w:rsidRPr="00163DA7">
              <w:t>)</w:t>
            </w:r>
          </w:p>
          <w:p w14:paraId="2639702E" w14:textId="77777777" w:rsidR="0010169E" w:rsidRPr="00163DA7" w:rsidRDefault="0010169E" w:rsidP="00773E8A">
            <w:pPr>
              <w:widowControl w:val="0"/>
              <w:tabs>
                <w:tab w:val="decimal" w:pos="274"/>
              </w:tabs>
              <w:spacing w:line="480" w:lineRule="auto"/>
            </w:pPr>
          </w:p>
          <w:p w14:paraId="0491626A" w14:textId="77777777" w:rsidR="0010169E" w:rsidRPr="00163DA7" w:rsidRDefault="006C3135" w:rsidP="00773E8A">
            <w:pPr>
              <w:widowControl w:val="0"/>
              <w:tabs>
                <w:tab w:val="decimal" w:pos="274"/>
              </w:tabs>
              <w:spacing w:line="480" w:lineRule="auto"/>
            </w:pPr>
            <w:r w:rsidRPr="00163DA7">
              <w:t>-.</w:t>
            </w:r>
            <w:r w:rsidR="009E3309" w:rsidRPr="00163DA7">
              <w:t>0</w:t>
            </w:r>
            <w:r w:rsidRPr="00163DA7">
              <w:t>1 (.02</w:t>
            </w:r>
            <w:r w:rsidR="0010169E" w:rsidRPr="00163DA7">
              <w:t>)</w:t>
            </w:r>
          </w:p>
          <w:p w14:paraId="58793DD8" w14:textId="77777777" w:rsidR="0010169E" w:rsidRPr="00163DA7" w:rsidRDefault="007679A7" w:rsidP="00773E8A">
            <w:pPr>
              <w:widowControl w:val="0"/>
              <w:tabs>
                <w:tab w:val="decimal" w:pos="274"/>
              </w:tabs>
              <w:spacing w:line="480" w:lineRule="auto"/>
            </w:pPr>
            <w:r w:rsidRPr="00163DA7">
              <w:t>.01</w:t>
            </w:r>
            <w:r w:rsidR="00483D98" w:rsidRPr="00163DA7">
              <w:t xml:space="preserve"> (.01</w:t>
            </w:r>
            <w:r w:rsidR="0010169E" w:rsidRPr="00163DA7">
              <w:t>)</w:t>
            </w:r>
          </w:p>
          <w:p w14:paraId="3E46704B" w14:textId="77777777" w:rsidR="0010169E" w:rsidRPr="00163DA7" w:rsidRDefault="0092670F" w:rsidP="00773E8A">
            <w:pPr>
              <w:widowControl w:val="0"/>
              <w:tabs>
                <w:tab w:val="decimal" w:pos="274"/>
              </w:tabs>
              <w:spacing w:line="480" w:lineRule="auto"/>
            </w:pPr>
            <w:r w:rsidRPr="00163DA7">
              <w:t>-.00 (.02</w:t>
            </w:r>
            <w:r w:rsidR="0010169E" w:rsidRPr="00163DA7">
              <w:t>)</w:t>
            </w:r>
          </w:p>
          <w:p w14:paraId="2F4ECB82" w14:textId="77777777" w:rsidR="0010169E" w:rsidRPr="00163DA7" w:rsidRDefault="00595599" w:rsidP="00773E8A">
            <w:pPr>
              <w:widowControl w:val="0"/>
              <w:tabs>
                <w:tab w:val="decimal" w:pos="274"/>
              </w:tabs>
              <w:spacing w:line="480" w:lineRule="auto"/>
            </w:pPr>
            <w:r w:rsidRPr="00163DA7">
              <w:t>.02</w:t>
            </w:r>
            <w:r w:rsidR="00AB0B49" w:rsidRPr="00163DA7">
              <w:t xml:space="preserve"> (.0</w:t>
            </w:r>
            <w:r w:rsidR="00996F64" w:rsidRPr="00163DA7">
              <w:t>2</w:t>
            </w:r>
            <w:r w:rsidR="0010169E" w:rsidRPr="00163DA7">
              <w:t>)</w:t>
            </w:r>
          </w:p>
          <w:p w14:paraId="7CE20108" w14:textId="77777777" w:rsidR="0010169E" w:rsidRPr="00163DA7" w:rsidRDefault="003B7DB0" w:rsidP="00773E8A">
            <w:pPr>
              <w:widowControl w:val="0"/>
              <w:tabs>
                <w:tab w:val="decimal" w:pos="274"/>
              </w:tabs>
              <w:spacing w:before="60" w:line="480" w:lineRule="auto"/>
            </w:pPr>
            <w:r w:rsidRPr="00163DA7">
              <w:t>.05</w:t>
            </w:r>
            <w:r w:rsidR="00204D52" w:rsidRPr="00163DA7">
              <w:t xml:space="preserve"> (.02</w:t>
            </w:r>
            <w:r w:rsidR="0010169E" w:rsidRPr="00163DA7">
              <w:t>)</w:t>
            </w:r>
          </w:p>
          <w:p w14:paraId="054E82B3" w14:textId="77777777" w:rsidR="0010169E" w:rsidRPr="00163DA7" w:rsidRDefault="00733388" w:rsidP="00773E8A">
            <w:pPr>
              <w:widowControl w:val="0"/>
              <w:tabs>
                <w:tab w:val="decimal" w:pos="274"/>
              </w:tabs>
              <w:spacing w:line="480" w:lineRule="auto"/>
            </w:pPr>
            <w:r w:rsidRPr="00163DA7">
              <w:t>-.01</w:t>
            </w:r>
            <w:r w:rsidR="00807B03" w:rsidRPr="00163DA7">
              <w:t xml:space="preserve"> (.02</w:t>
            </w:r>
            <w:r w:rsidR="0010169E" w:rsidRPr="00163DA7">
              <w:t>)</w:t>
            </w:r>
          </w:p>
          <w:p w14:paraId="2FF8CAFF" w14:textId="77777777" w:rsidR="0010169E" w:rsidRPr="00163DA7" w:rsidRDefault="0010169E" w:rsidP="00773E8A">
            <w:pPr>
              <w:widowControl w:val="0"/>
              <w:tabs>
                <w:tab w:val="decimal" w:pos="274"/>
              </w:tabs>
              <w:spacing w:line="480" w:lineRule="auto"/>
            </w:pPr>
          </w:p>
          <w:p w14:paraId="7690546D" w14:textId="77777777" w:rsidR="0010169E" w:rsidRPr="00163DA7" w:rsidRDefault="001A1FBC" w:rsidP="00773E8A">
            <w:pPr>
              <w:widowControl w:val="0"/>
              <w:tabs>
                <w:tab w:val="decimal" w:pos="274"/>
              </w:tabs>
              <w:spacing w:line="480" w:lineRule="auto"/>
            </w:pPr>
            <w:r w:rsidRPr="00163DA7">
              <w:t>-</w:t>
            </w:r>
            <w:r w:rsidR="003663F7" w:rsidRPr="00163DA7">
              <w:t>.0</w:t>
            </w:r>
            <w:r w:rsidR="00FE1E6B" w:rsidRPr="00163DA7">
              <w:t>1</w:t>
            </w:r>
            <w:r w:rsidR="00BE4169" w:rsidRPr="00163DA7">
              <w:t xml:space="preserve"> (.0</w:t>
            </w:r>
            <w:r w:rsidR="005803D9" w:rsidRPr="00163DA7">
              <w:t>2</w:t>
            </w:r>
            <w:r w:rsidR="0010169E" w:rsidRPr="00163DA7">
              <w:t>)</w:t>
            </w:r>
          </w:p>
          <w:p w14:paraId="1A03D7DB" w14:textId="77777777" w:rsidR="0059523D" w:rsidRPr="00163DA7" w:rsidRDefault="0059523D" w:rsidP="00773E8A">
            <w:pPr>
              <w:widowControl w:val="0"/>
              <w:tabs>
                <w:tab w:val="decimal" w:pos="274"/>
              </w:tabs>
              <w:spacing w:before="60" w:line="480" w:lineRule="auto"/>
            </w:pPr>
            <w:r w:rsidRPr="00163DA7">
              <w:t>-.03 (.01)</w:t>
            </w:r>
          </w:p>
          <w:p w14:paraId="207CA296" w14:textId="77777777" w:rsidR="0010169E" w:rsidRPr="00163DA7" w:rsidRDefault="006E78C8" w:rsidP="0059523D">
            <w:pPr>
              <w:widowControl w:val="0"/>
              <w:tabs>
                <w:tab w:val="decimal" w:pos="274"/>
              </w:tabs>
              <w:spacing w:before="60" w:line="480" w:lineRule="auto"/>
            </w:pPr>
            <w:r w:rsidRPr="00163DA7">
              <w:t>-.05</w:t>
            </w:r>
            <w:r w:rsidR="008E29A9" w:rsidRPr="00163DA7">
              <w:t xml:space="preserve"> (.02</w:t>
            </w:r>
            <w:r w:rsidR="0010169E" w:rsidRPr="00163DA7">
              <w:t>)</w:t>
            </w:r>
          </w:p>
          <w:p w14:paraId="6876068B" w14:textId="77777777" w:rsidR="0010169E" w:rsidRPr="00163DA7" w:rsidRDefault="00D72BBC" w:rsidP="00773E8A">
            <w:pPr>
              <w:widowControl w:val="0"/>
              <w:tabs>
                <w:tab w:val="decimal" w:pos="274"/>
              </w:tabs>
              <w:spacing w:before="60" w:line="480" w:lineRule="auto"/>
            </w:pPr>
            <w:r w:rsidRPr="00163DA7">
              <w:t>-.00 (.01</w:t>
            </w:r>
            <w:r w:rsidR="0010169E" w:rsidRPr="00163DA7">
              <w:t>)</w:t>
            </w:r>
          </w:p>
        </w:tc>
        <w:tc>
          <w:tcPr>
            <w:tcW w:w="1037" w:type="dxa"/>
            <w:gridSpan w:val="2"/>
            <w:tcBorders>
              <w:left w:val="nil"/>
            </w:tcBorders>
          </w:tcPr>
          <w:p w14:paraId="12E5E93A" w14:textId="77777777" w:rsidR="0010169E" w:rsidRPr="00163DA7" w:rsidRDefault="00134DB3" w:rsidP="00773E8A">
            <w:pPr>
              <w:widowControl w:val="0"/>
              <w:tabs>
                <w:tab w:val="decimal" w:pos="250"/>
              </w:tabs>
              <w:spacing w:before="240" w:line="480" w:lineRule="auto"/>
            </w:pPr>
            <w:r w:rsidRPr="00163DA7">
              <w:t>.63</w:t>
            </w:r>
          </w:p>
          <w:p w14:paraId="19310AAC" w14:textId="77777777" w:rsidR="0010169E" w:rsidRPr="00163DA7" w:rsidRDefault="0010169E" w:rsidP="00773E8A">
            <w:pPr>
              <w:widowControl w:val="0"/>
              <w:tabs>
                <w:tab w:val="decimal" w:pos="250"/>
              </w:tabs>
              <w:spacing w:line="480" w:lineRule="auto"/>
            </w:pPr>
          </w:p>
          <w:p w14:paraId="09732F98" w14:textId="77777777" w:rsidR="0010169E" w:rsidRPr="00163DA7" w:rsidRDefault="000F2CC4" w:rsidP="00773E8A">
            <w:pPr>
              <w:widowControl w:val="0"/>
              <w:tabs>
                <w:tab w:val="decimal" w:pos="250"/>
              </w:tabs>
              <w:spacing w:line="480" w:lineRule="auto"/>
            </w:pPr>
            <w:r w:rsidRPr="00163DA7">
              <w:t>-</w:t>
            </w:r>
            <w:r w:rsidR="006C3135" w:rsidRPr="00163DA7">
              <w:t>.5</w:t>
            </w:r>
            <w:r w:rsidR="00ED3550" w:rsidRPr="00163DA7">
              <w:t>9</w:t>
            </w:r>
          </w:p>
          <w:p w14:paraId="22F59C28" w14:textId="77777777" w:rsidR="0010169E" w:rsidRPr="00163DA7" w:rsidRDefault="007679A7" w:rsidP="00773E8A">
            <w:pPr>
              <w:widowControl w:val="0"/>
              <w:tabs>
                <w:tab w:val="decimal" w:pos="250"/>
              </w:tabs>
              <w:spacing w:line="480" w:lineRule="auto"/>
            </w:pPr>
            <w:r w:rsidRPr="00163DA7">
              <w:t>1.2</w:t>
            </w:r>
            <w:r w:rsidR="007A0C11" w:rsidRPr="00163DA7">
              <w:t>7</w:t>
            </w:r>
          </w:p>
          <w:p w14:paraId="43747E60" w14:textId="77777777" w:rsidR="0010169E" w:rsidRPr="00163DA7" w:rsidRDefault="000F2CC4" w:rsidP="00773E8A">
            <w:pPr>
              <w:widowControl w:val="0"/>
              <w:tabs>
                <w:tab w:val="decimal" w:pos="250"/>
              </w:tabs>
              <w:spacing w:line="480" w:lineRule="auto"/>
            </w:pPr>
            <w:r w:rsidRPr="00163DA7">
              <w:t>-</w:t>
            </w:r>
            <w:r w:rsidR="0092670F" w:rsidRPr="00163DA7">
              <w:t>.2</w:t>
            </w:r>
            <w:r w:rsidR="00D17608" w:rsidRPr="00163DA7">
              <w:t>7</w:t>
            </w:r>
          </w:p>
          <w:p w14:paraId="67210C87" w14:textId="77777777" w:rsidR="0010169E" w:rsidRPr="00163DA7" w:rsidRDefault="0010169E" w:rsidP="00773E8A">
            <w:pPr>
              <w:widowControl w:val="0"/>
              <w:tabs>
                <w:tab w:val="decimal" w:pos="250"/>
              </w:tabs>
              <w:spacing w:line="480" w:lineRule="auto"/>
            </w:pPr>
            <w:r w:rsidRPr="00163DA7">
              <w:t>1.</w:t>
            </w:r>
            <w:r w:rsidR="008C73FA" w:rsidRPr="00163DA7">
              <w:t>1</w:t>
            </w:r>
            <w:r w:rsidR="00A2612C" w:rsidRPr="00163DA7">
              <w:t>2</w:t>
            </w:r>
          </w:p>
          <w:p w14:paraId="79EA8735" w14:textId="77777777" w:rsidR="0010169E" w:rsidRPr="00163DA7" w:rsidRDefault="00B314FB" w:rsidP="00773E8A">
            <w:pPr>
              <w:widowControl w:val="0"/>
              <w:tabs>
                <w:tab w:val="decimal" w:pos="250"/>
              </w:tabs>
              <w:spacing w:before="60" w:line="480" w:lineRule="auto"/>
            </w:pPr>
            <w:r w:rsidRPr="00163DA7">
              <w:t>2.</w:t>
            </w:r>
            <w:r w:rsidR="006118B1" w:rsidRPr="00163DA7">
              <w:t>3</w:t>
            </w:r>
            <w:r w:rsidR="00BA716E" w:rsidRPr="00163DA7">
              <w:t>0</w:t>
            </w:r>
            <w:r w:rsidRPr="00163DA7">
              <w:t>*</w:t>
            </w:r>
          </w:p>
          <w:p w14:paraId="3551F93C" w14:textId="77777777" w:rsidR="0010169E" w:rsidRPr="00163DA7" w:rsidRDefault="009A7293" w:rsidP="00773E8A">
            <w:pPr>
              <w:widowControl w:val="0"/>
              <w:tabs>
                <w:tab w:val="decimal" w:pos="250"/>
              </w:tabs>
              <w:spacing w:line="480" w:lineRule="auto"/>
            </w:pPr>
            <w:r w:rsidRPr="00163DA7">
              <w:t>-0.5</w:t>
            </w:r>
            <w:r w:rsidR="005C7E43" w:rsidRPr="00163DA7">
              <w:t>7</w:t>
            </w:r>
          </w:p>
          <w:p w14:paraId="24D34BBD" w14:textId="77777777" w:rsidR="0010169E" w:rsidRPr="00163DA7" w:rsidRDefault="0010169E" w:rsidP="00773E8A">
            <w:pPr>
              <w:widowControl w:val="0"/>
              <w:tabs>
                <w:tab w:val="decimal" w:pos="250"/>
              </w:tabs>
              <w:spacing w:line="480" w:lineRule="auto"/>
            </w:pPr>
          </w:p>
          <w:p w14:paraId="590D5C70" w14:textId="77777777" w:rsidR="0010169E" w:rsidRPr="00163DA7" w:rsidRDefault="0010169E" w:rsidP="00773E8A">
            <w:pPr>
              <w:widowControl w:val="0"/>
              <w:tabs>
                <w:tab w:val="decimal" w:pos="250"/>
              </w:tabs>
              <w:spacing w:line="480" w:lineRule="auto"/>
            </w:pPr>
            <w:r w:rsidRPr="00163DA7">
              <w:t>-</w:t>
            </w:r>
            <w:r w:rsidR="00B738AD" w:rsidRPr="00163DA7">
              <w:t>.</w:t>
            </w:r>
            <w:r w:rsidR="005B0AF4" w:rsidRPr="00163DA7">
              <w:t>40</w:t>
            </w:r>
          </w:p>
          <w:p w14:paraId="70A0192A" w14:textId="77777777" w:rsidR="0059523D" w:rsidRPr="00163DA7" w:rsidRDefault="0059523D" w:rsidP="00773E8A">
            <w:pPr>
              <w:widowControl w:val="0"/>
              <w:tabs>
                <w:tab w:val="decimal" w:pos="250"/>
              </w:tabs>
              <w:spacing w:before="60" w:line="480" w:lineRule="auto"/>
            </w:pPr>
            <w:r w:rsidRPr="00163DA7">
              <w:t>-2.</w:t>
            </w:r>
            <w:r w:rsidR="006311FB" w:rsidRPr="00163DA7">
              <w:t>1</w:t>
            </w:r>
            <w:r w:rsidR="008A4E2D" w:rsidRPr="00163DA7">
              <w:t>2</w:t>
            </w:r>
            <w:r w:rsidRPr="00163DA7">
              <w:t>*</w:t>
            </w:r>
          </w:p>
          <w:p w14:paraId="48F2505A" w14:textId="77777777" w:rsidR="0010169E" w:rsidRPr="00163DA7" w:rsidRDefault="0010169E" w:rsidP="0059523D">
            <w:pPr>
              <w:widowControl w:val="0"/>
              <w:tabs>
                <w:tab w:val="decimal" w:pos="250"/>
              </w:tabs>
              <w:spacing w:before="60" w:line="480" w:lineRule="auto"/>
            </w:pPr>
            <w:r w:rsidRPr="00163DA7">
              <w:t>-</w:t>
            </w:r>
            <w:r w:rsidR="00D67AED" w:rsidRPr="00163DA7">
              <w:t>2.4</w:t>
            </w:r>
            <w:r w:rsidR="00AA0A03" w:rsidRPr="00163DA7">
              <w:t>4</w:t>
            </w:r>
            <w:r w:rsidR="00D67AED" w:rsidRPr="00163DA7">
              <w:t>*</w:t>
            </w:r>
          </w:p>
          <w:p w14:paraId="13015C59" w14:textId="77777777" w:rsidR="0010169E" w:rsidRPr="00163DA7" w:rsidRDefault="00D72BBC" w:rsidP="00DB3719">
            <w:pPr>
              <w:widowControl w:val="0"/>
              <w:tabs>
                <w:tab w:val="decimal" w:pos="250"/>
              </w:tabs>
              <w:spacing w:before="60" w:line="480" w:lineRule="auto"/>
            </w:pPr>
            <w:r w:rsidRPr="00163DA7">
              <w:t>-</w:t>
            </w:r>
            <w:r w:rsidR="0010169E" w:rsidRPr="00163DA7">
              <w:t>.</w:t>
            </w:r>
            <w:r w:rsidRPr="00163DA7">
              <w:t>1</w:t>
            </w:r>
            <w:r w:rsidR="00DB3719" w:rsidRPr="00163DA7">
              <w:t>7</w:t>
            </w:r>
          </w:p>
        </w:tc>
      </w:tr>
    </w:tbl>
    <w:p w14:paraId="626FF24F" w14:textId="77777777" w:rsidR="00421B24" w:rsidRPr="00163DA7" w:rsidRDefault="0010169E" w:rsidP="00773E8A">
      <w:pPr>
        <w:widowControl w:val="0"/>
        <w:spacing w:before="240"/>
      </w:pPr>
      <w:r w:rsidRPr="00163DA7">
        <w:rPr>
          <w:i/>
        </w:rPr>
        <w:t xml:space="preserve">Note. </w:t>
      </w:r>
      <w:r w:rsidR="001A2549" w:rsidRPr="00163DA7">
        <w:t>Level-2 predictors</w:t>
      </w:r>
      <w:r w:rsidR="00AA5FFD" w:rsidRPr="00163DA7">
        <w:t xml:space="preserve"> were controlled for age, sex, partnership status, SES, chronic disease</w:t>
      </w:r>
      <w:r w:rsidR="00E30CDC" w:rsidRPr="00163DA7">
        <w:t>, and mortality</w:t>
      </w:r>
      <w:r w:rsidR="00AA5FFD" w:rsidRPr="00163DA7">
        <w:t>.</w:t>
      </w:r>
      <w:r w:rsidR="00AA5FFD" w:rsidRPr="00163DA7">
        <w:rPr>
          <w:i/>
        </w:rPr>
        <w:t xml:space="preserve"> </w:t>
      </w:r>
      <w:r w:rsidR="0076094E" w:rsidRPr="00163DA7">
        <w:t>The</w:t>
      </w:r>
      <w:r w:rsidRPr="00163DA7">
        <w:t xml:space="preserve"> Level-1 model had 1</w:t>
      </w:r>
      <w:r w:rsidR="00A227AF" w:rsidRPr="00163DA7">
        <w:t>79</w:t>
      </w:r>
      <w:r w:rsidRPr="00163DA7">
        <w:t xml:space="preserve"> </w:t>
      </w:r>
      <w:proofErr w:type="spellStart"/>
      <w:r w:rsidRPr="00163DA7">
        <w:rPr>
          <w:i/>
        </w:rPr>
        <w:t>df</w:t>
      </w:r>
      <w:r w:rsidR="006B0329" w:rsidRPr="00163DA7">
        <w:t>s</w:t>
      </w:r>
      <w:proofErr w:type="spellEnd"/>
      <w:r w:rsidR="006B0329" w:rsidRPr="00163DA7">
        <w:t>, and Level-2 models had 167</w:t>
      </w:r>
      <w:r w:rsidRPr="00163DA7">
        <w:rPr>
          <w:i/>
        </w:rPr>
        <w:t xml:space="preserve"> </w:t>
      </w:r>
      <w:proofErr w:type="spellStart"/>
      <w:r w:rsidRPr="00163DA7">
        <w:rPr>
          <w:i/>
        </w:rPr>
        <w:t>df</w:t>
      </w:r>
      <w:r w:rsidRPr="00163DA7">
        <w:t>s</w:t>
      </w:r>
      <w:proofErr w:type="spellEnd"/>
      <w:r w:rsidRPr="00163DA7">
        <w:t xml:space="preserve"> (main effects) and 1</w:t>
      </w:r>
      <w:r w:rsidR="006B0329" w:rsidRPr="00163DA7">
        <w:t>66</w:t>
      </w:r>
      <w:r w:rsidRPr="00163DA7">
        <w:t xml:space="preserve"> </w:t>
      </w:r>
      <w:proofErr w:type="spellStart"/>
      <w:r w:rsidRPr="00163DA7">
        <w:rPr>
          <w:i/>
        </w:rPr>
        <w:t>df</w:t>
      </w:r>
      <w:r w:rsidRPr="00163DA7">
        <w:t>s</w:t>
      </w:r>
      <w:proofErr w:type="spellEnd"/>
      <w:r w:rsidRPr="00163DA7">
        <w:t xml:space="preserve"> (interactions).</w:t>
      </w:r>
      <w:r w:rsidR="009070A3" w:rsidRPr="00163DA7">
        <w:t xml:space="preserve"> </w:t>
      </w:r>
      <w:r w:rsidRPr="00163DA7">
        <w:t xml:space="preserve">* </w:t>
      </w:r>
      <w:proofErr w:type="gramStart"/>
      <w:r w:rsidRPr="00163DA7">
        <w:rPr>
          <w:i/>
        </w:rPr>
        <w:t>p</w:t>
      </w:r>
      <w:proofErr w:type="gramEnd"/>
      <w:r w:rsidRPr="00163DA7">
        <w:t xml:space="preserve"> &lt; .05; ** </w:t>
      </w:r>
      <w:r w:rsidRPr="00163DA7">
        <w:rPr>
          <w:i/>
        </w:rPr>
        <w:t>p</w:t>
      </w:r>
      <w:r w:rsidRPr="00163DA7">
        <w:t xml:space="preserve"> &lt; .01. </w:t>
      </w:r>
    </w:p>
    <w:p w14:paraId="7BAFA8B2" w14:textId="77777777" w:rsidR="001C365E" w:rsidRPr="00163DA7" w:rsidRDefault="001C365E" w:rsidP="0077651B">
      <w:pPr>
        <w:widowControl w:val="0"/>
        <w:spacing w:line="480" w:lineRule="auto"/>
      </w:pPr>
      <w:r w:rsidRPr="00163DA7">
        <w:t xml:space="preserve">Table </w:t>
      </w:r>
      <w:r w:rsidR="00E40BDB" w:rsidRPr="00163DA7">
        <w:t>4</w:t>
      </w:r>
    </w:p>
    <w:p w14:paraId="00BEF2A4" w14:textId="791BDC83" w:rsidR="00EC14FF" w:rsidRPr="00163DA7" w:rsidRDefault="00C61BA0" w:rsidP="0077651B">
      <w:pPr>
        <w:widowControl w:val="0"/>
        <w:spacing w:line="480" w:lineRule="auto"/>
        <w:rPr>
          <w:i/>
        </w:rPr>
      </w:pPr>
      <w:r w:rsidRPr="00163DA7">
        <w:rPr>
          <w:i/>
        </w:rPr>
        <w:t>L</w:t>
      </w:r>
      <w:r w:rsidR="00F65463" w:rsidRPr="00163DA7">
        <w:rPr>
          <w:i/>
        </w:rPr>
        <w:t>ongitudinal</w:t>
      </w:r>
      <w:r w:rsidRPr="00163DA7">
        <w:rPr>
          <w:i/>
        </w:rPr>
        <w:t xml:space="preserve"> Change</w:t>
      </w:r>
      <w:r w:rsidR="002244E4" w:rsidRPr="00163DA7">
        <w:rPr>
          <w:i/>
        </w:rPr>
        <w:t xml:space="preserve"> in Social Support Satisfaction (and Standard Error</w:t>
      </w:r>
      <w:r w:rsidR="0054343B" w:rsidRPr="00163DA7">
        <w:rPr>
          <w:i/>
        </w:rPr>
        <w:t>s</w:t>
      </w:r>
      <w:r w:rsidR="002244E4" w:rsidRPr="00163DA7">
        <w:rPr>
          <w:i/>
        </w:rPr>
        <w:t xml:space="preserve">) as a </w:t>
      </w:r>
      <w:r w:rsidR="00674A38" w:rsidRPr="00163DA7">
        <w:rPr>
          <w:i/>
        </w:rPr>
        <w:t>Function of Change</w:t>
      </w:r>
      <w:r w:rsidR="002244E4" w:rsidRPr="00163DA7">
        <w:rPr>
          <w:i/>
        </w:rPr>
        <w:t xml:space="preserve"> in </w:t>
      </w:r>
      <w:r w:rsidR="00951019" w:rsidRPr="00163DA7">
        <w:rPr>
          <w:i/>
        </w:rPr>
        <w:t xml:space="preserve">Number of </w:t>
      </w:r>
      <w:r w:rsidR="001540DB" w:rsidRPr="00163DA7">
        <w:rPr>
          <w:i/>
        </w:rPr>
        <w:t xml:space="preserve">Social Support Partners as well as Change in </w:t>
      </w:r>
      <w:r w:rsidR="002244E4" w:rsidRPr="00163DA7">
        <w:rPr>
          <w:i/>
        </w:rPr>
        <w:t>Goal Disengagement</w:t>
      </w:r>
      <w:r w:rsidR="002F6965" w:rsidRPr="00163DA7">
        <w:rPr>
          <w:i/>
        </w:rPr>
        <w:t xml:space="preserve"> and Average Levels of Goal Reengagement</w:t>
      </w:r>
      <w:r w:rsidR="00663C6C">
        <w:rPr>
          <w:i/>
        </w:rPr>
        <w:t xml:space="preserve"> (N = </w:t>
      </w:r>
      <w:r w:rsidR="003751ED">
        <w:rPr>
          <w:i/>
        </w:rPr>
        <w:t>180</w:t>
      </w:r>
      <w:r w:rsidR="00663C6C">
        <w:rPr>
          <w:i/>
        </w:rPr>
        <w:t>)</w:t>
      </w:r>
      <w:r w:rsidR="00C427FC" w:rsidRPr="00163DA7">
        <w:rPr>
          <w:i/>
        </w:rPr>
        <w:t>.</w:t>
      </w:r>
    </w:p>
    <w:tbl>
      <w:tblPr>
        <w:tblStyle w:val="TableGrid"/>
        <w:tblW w:w="9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58"/>
        <w:gridCol w:w="1800"/>
        <w:gridCol w:w="303"/>
        <w:gridCol w:w="764"/>
        <w:gridCol w:w="13"/>
        <w:gridCol w:w="1519"/>
        <w:gridCol w:w="281"/>
        <w:gridCol w:w="1068"/>
        <w:gridCol w:w="102"/>
      </w:tblGrid>
      <w:tr w:rsidR="004E7268" w:rsidRPr="00163DA7" w14:paraId="5F031FBF" w14:textId="77777777">
        <w:tc>
          <w:tcPr>
            <w:tcW w:w="3258" w:type="dxa"/>
            <w:tcBorders>
              <w:bottom w:val="nil"/>
            </w:tcBorders>
          </w:tcPr>
          <w:p w14:paraId="386F267D" w14:textId="77777777" w:rsidR="00A63E5A" w:rsidRPr="00163DA7" w:rsidRDefault="00A63E5A" w:rsidP="004E7268">
            <w:pPr>
              <w:widowControl w:val="0"/>
              <w:spacing w:before="240" w:line="480" w:lineRule="auto"/>
            </w:pPr>
          </w:p>
        </w:tc>
        <w:tc>
          <w:tcPr>
            <w:tcW w:w="5850" w:type="dxa"/>
            <w:gridSpan w:val="8"/>
            <w:tcBorders>
              <w:bottom w:val="nil"/>
            </w:tcBorders>
          </w:tcPr>
          <w:p w14:paraId="1B2469FF" w14:textId="77777777" w:rsidR="00A63E5A" w:rsidRPr="00163DA7" w:rsidRDefault="0092125E" w:rsidP="004E7268">
            <w:pPr>
              <w:widowControl w:val="0"/>
              <w:spacing w:before="240" w:line="480" w:lineRule="auto"/>
              <w:jc w:val="center"/>
            </w:pPr>
            <w:r w:rsidRPr="00163DA7">
              <w:t>Longitudinal c</w:t>
            </w:r>
            <w:r w:rsidR="002244E4" w:rsidRPr="00163DA7">
              <w:t>hange in social support satisfaction</w:t>
            </w:r>
          </w:p>
        </w:tc>
      </w:tr>
      <w:tr w:rsidR="004E7268" w:rsidRPr="00163DA7" w14:paraId="5683144A" w14:textId="77777777">
        <w:tc>
          <w:tcPr>
            <w:tcW w:w="3258" w:type="dxa"/>
            <w:tcBorders>
              <w:top w:val="nil"/>
              <w:bottom w:val="nil"/>
            </w:tcBorders>
          </w:tcPr>
          <w:p w14:paraId="15E5C080" w14:textId="77777777" w:rsidR="00A63E5A" w:rsidRPr="00163DA7" w:rsidRDefault="00A63E5A" w:rsidP="0077651B">
            <w:pPr>
              <w:widowControl w:val="0"/>
              <w:spacing w:line="480" w:lineRule="auto"/>
            </w:pPr>
          </w:p>
        </w:tc>
        <w:tc>
          <w:tcPr>
            <w:tcW w:w="2880" w:type="dxa"/>
            <w:gridSpan w:val="4"/>
            <w:tcBorders>
              <w:top w:val="nil"/>
              <w:bottom w:val="nil"/>
            </w:tcBorders>
          </w:tcPr>
          <w:p w14:paraId="2A16A75F" w14:textId="77777777" w:rsidR="00A63E5A" w:rsidRPr="00163DA7" w:rsidRDefault="00AF4143" w:rsidP="00AF4143">
            <w:pPr>
              <w:widowControl w:val="0"/>
              <w:spacing w:before="120" w:line="480" w:lineRule="auto"/>
              <w:jc w:val="center"/>
            </w:pPr>
            <w:r w:rsidRPr="00163DA7">
              <w:t xml:space="preserve">Social support </w:t>
            </w:r>
            <w:r w:rsidR="002244E4" w:rsidRPr="00163DA7">
              <w:t xml:space="preserve">partner </w:t>
            </w:r>
            <w:r w:rsidRPr="00163DA7">
              <w:t>increase</w:t>
            </w:r>
          </w:p>
        </w:tc>
        <w:tc>
          <w:tcPr>
            <w:tcW w:w="2970" w:type="dxa"/>
            <w:gridSpan w:val="4"/>
            <w:tcBorders>
              <w:top w:val="nil"/>
              <w:bottom w:val="nil"/>
            </w:tcBorders>
          </w:tcPr>
          <w:p w14:paraId="421FBC2E" w14:textId="77777777" w:rsidR="00A63E5A" w:rsidRPr="00163DA7" w:rsidRDefault="00AF4143" w:rsidP="00611FA4">
            <w:pPr>
              <w:widowControl w:val="0"/>
              <w:spacing w:before="120" w:line="480" w:lineRule="auto"/>
              <w:jc w:val="center"/>
            </w:pPr>
            <w:r w:rsidRPr="00163DA7">
              <w:t>S</w:t>
            </w:r>
            <w:r w:rsidR="002244E4" w:rsidRPr="00163DA7">
              <w:t>ocial support partner decline</w:t>
            </w:r>
          </w:p>
        </w:tc>
      </w:tr>
      <w:tr w:rsidR="002F753D" w:rsidRPr="00163DA7" w14:paraId="7248844B" w14:textId="77777777">
        <w:trPr>
          <w:gridAfter w:val="1"/>
          <w:wAfter w:w="102" w:type="dxa"/>
        </w:trPr>
        <w:tc>
          <w:tcPr>
            <w:tcW w:w="3258" w:type="dxa"/>
            <w:tcBorders>
              <w:top w:val="nil"/>
            </w:tcBorders>
          </w:tcPr>
          <w:p w14:paraId="7DAE4414" w14:textId="77777777" w:rsidR="002F753D" w:rsidRPr="00163DA7" w:rsidRDefault="002F753D" w:rsidP="0077651B">
            <w:pPr>
              <w:widowControl w:val="0"/>
              <w:spacing w:line="480" w:lineRule="auto"/>
            </w:pPr>
          </w:p>
        </w:tc>
        <w:tc>
          <w:tcPr>
            <w:tcW w:w="1800" w:type="dxa"/>
            <w:tcBorders>
              <w:top w:val="nil"/>
            </w:tcBorders>
          </w:tcPr>
          <w:p w14:paraId="2176B45F" w14:textId="77777777" w:rsidR="002F753D" w:rsidRPr="00163DA7" w:rsidRDefault="004E7268" w:rsidP="00611FA4">
            <w:pPr>
              <w:widowControl w:val="0"/>
              <w:spacing w:before="120" w:line="480" w:lineRule="auto"/>
              <w:jc w:val="center"/>
            </w:pPr>
            <w:r w:rsidRPr="00163DA7">
              <w:rPr>
                <w:i/>
              </w:rPr>
              <w:t xml:space="preserve">Coefficient </w:t>
            </w:r>
            <w:r w:rsidR="002F753D" w:rsidRPr="00163DA7">
              <w:t>(</w:t>
            </w:r>
            <w:r w:rsidR="002F753D" w:rsidRPr="00163DA7">
              <w:rPr>
                <w:i/>
              </w:rPr>
              <w:t>SE</w:t>
            </w:r>
            <w:r w:rsidR="002F753D" w:rsidRPr="00163DA7">
              <w:t>)</w:t>
            </w:r>
          </w:p>
        </w:tc>
        <w:tc>
          <w:tcPr>
            <w:tcW w:w="1067" w:type="dxa"/>
            <w:gridSpan w:val="2"/>
            <w:tcBorders>
              <w:top w:val="nil"/>
            </w:tcBorders>
          </w:tcPr>
          <w:p w14:paraId="61F252C9" w14:textId="77777777" w:rsidR="002F753D" w:rsidRPr="00163DA7" w:rsidRDefault="002F753D" w:rsidP="00611FA4">
            <w:pPr>
              <w:widowControl w:val="0"/>
              <w:spacing w:before="120" w:line="480" w:lineRule="auto"/>
              <w:jc w:val="center"/>
              <w:rPr>
                <w:i/>
              </w:rPr>
            </w:pPr>
            <w:proofErr w:type="gramStart"/>
            <w:r w:rsidRPr="00163DA7">
              <w:rPr>
                <w:i/>
              </w:rPr>
              <w:t>t</w:t>
            </w:r>
            <w:proofErr w:type="gramEnd"/>
          </w:p>
        </w:tc>
        <w:tc>
          <w:tcPr>
            <w:tcW w:w="1813" w:type="dxa"/>
            <w:gridSpan w:val="3"/>
            <w:tcBorders>
              <w:top w:val="nil"/>
            </w:tcBorders>
          </w:tcPr>
          <w:p w14:paraId="285EE4A7" w14:textId="77777777" w:rsidR="002F753D" w:rsidRPr="00163DA7" w:rsidRDefault="004E7268" w:rsidP="00557911">
            <w:pPr>
              <w:widowControl w:val="0"/>
              <w:spacing w:before="120" w:line="480" w:lineRule="auto"/>
              <w:jc w:val="center"/>
            </w:pPr>
            <w:r w:rsidRPr="00163DA7">
              <w:rPr>
                <w:i/>
              </w:rPr>
              <w:t xml:space="preserve">Coefficient </w:t>
            </w:r>
            <w:r w:rsidR="002F753D" w:rsidRPr="00163DA7">
              <w:t>(</w:t>
            </w:r>
            <w:r w:rsidR="002F753D" w:rsidRPr="00163DA7">
              <w:rPr>
                <w:i/>
              </w:rPr>
              <w:t>SE</w:t>
            </w:r>
            <w:r w:rsidR="002F753D" w:rsidRPr="00163DA7">
              <w:t>)</w:t>
            </w:r>
          </w:p>
        </w:tc>
        <w:tc>
          <w:tcPr>
            <w:tcW w:w="1068" w:type="dxa"/>
            <w:tcBorders>
              <w:top w:val="nil"/>
            </w:tcBorders>
          </w:tcPr>
          <w:p w14:paraId="5B76A944" w14:textId="77777777" w:rsidR="002F753D" w:rsidRPr="00163DA7" w:rsidRDefault="002F753D" w:rsidP="00557911">
            <w:pPr>
              <w:widowControl w:val="0"/>
              <w:spacing w:before="120" w:line="480" w:lineRule="auto"/>
              <w:jc w:val="center"/>
              <w:rPr>
                <w:i/>
              </w:rPr>
            </w:pPr>
            <w:proofErr w:type="gramStart"/>
            <w:r w:rsidRPr="00163DA7">
              <w:rPr>
                <w:i/>
              </w:rPr>
              <w:t>t</w:t>
            </w:r>
            <w:proofErr w:type="gramEnd"/>
          </w:p>
        </w:tc>
      </w:tr>
      <w:tr w:rsidR="002F753D" w:rsidRPr="00163DA7" w14:paraId="4D03D297" w14:textId="77777777">
        <w:trPr>
          <w:gridAfter w:val="1"/>
          <w:wAfter w:w="102" w:type="dxa"/>
        </w:trPr>
        <w:tc>
          <w:tcPr>
            <w:tcW w:w="3258" w:type="dxa"/>
          </w:tcPr>
          <w:p w14:paraId="63083558" w14:textId="77777777" w:rsidR="002F753D" w:rsidRPr="00163DA7" w:rsidRDefault="002F753D" w:rsidP="00F34F5E">
            <w:pPr>
              <w:widowControl w:val="0"/>
              <w:spacing w:before="240" w:line="480" w:lineRule="auto"/>
            </w:pPr>
            <w:r w:rsidRPr="00163DA7">
              <w:t>Change in goal disengagement</w:t>
            </w:r>
          </w:p>
          <w:p w14:paraId="4CF353CC" w14:textId="77777777" w:rsidR="002F753D" w:rsidRPr="00163DA7" w:rsidRDefault="002F753D" w:rsidP="001E26B2">
            <w:pPr>
              <w:widowControl w:val="0"/>
              <w:spacing w:line="480" w:lineRule="auto"/>
            </w:pPr>
            <w:r w:rsidRPr="00163DA7">
              <w:tab/>
              <w:t xml:space="preserve">Decline </w:t>
            </w:r>
          </w:p>
          <w:p w14:paraId="2DE2A95A" w14:textId="77777777" w:rsidR="002F753D" w:rsidRPr="00163DA7" w:rsidRDefault="002F753D" w:rsidP="002476E7">
            <w:pPr>
              <w:widowControl w:val="0"/>
              <w:spacing w:line="480" w:lineRule="auto"/>
            </w:pPr>
            <w:r w:rsidRPr="00163DA7">
              <w:tab/>
              <w:t xml:space="preserve">Increase </w:t>
            </w:r>
          </w:p>
          <w:p w14:paraId="6B87BF47" w14:textId="77777777" w:rsidR="002F753D" w:rsidRPr="00163DA7" w:rsidRDefault="002F753D" w:rsidP="001E26B2">
            <w:pPr>
              <w:widowControl w:val="0"/>
              <w:spacing w:line="480" w:lineRule="auto"/>
            </w:pPr>
            <w:r w:rsidRPr="00163DA7">
              <w:t>Average goal reengagement</w:t>
            </w:r>
          </w:p>
          <w:p w14:paraId="51C201F9" w14:textId="77777777" w:rsidR="002F753D" w:rsidRPr="00163DA7" w:rsidRDefault="002F753D" w:rsidP="0001229E">
            <w:pPr>
              <w:widowControl w:val="0"/>
              <w:spacing w:line="480" w:lineRule="auto"/>
            </w:pPr>
            <w:r w:rsidRPr="00163DA7">
              <w:tab/>
              <w:t xml:space="preserve">Low </w:t>
            </w:r>
          </w:p>
          <w:p w14:paraId="1AD29EFA" w14:textId="77777777" w:rsidR="002F753D" w:rsidRPr="00163DA7" w:rsidRDefault="002F753D" w:rsidP="0001229E">
            <w:pPr>
              <w:widowControl w:val="0"/>
              <w:spacing w:line="480" w:lineRule="auto"/>
            </w:pPr>
            <w:r w:rsidRPr="00163DA7">
              <w:tab/>
              <w:t>High</w:t>
            </w:r>
          </w:p>
        </w:tc>
        <w:tc>
          <w:tcPr>
            <w:tcW w:w="1800" w:type="dxa"/>
          </w:tcPr>
          <w:p w14:paraId="1D29976B" w14:textId="77777777" w:rsidR="00557911" w:rsidRPr="00163DA7" w:rsidRDefault="00557911" w:rsidP="00400967">
            <w:pPr>
              <w:widowControl w:val="0"/>
              <w:tabs>
                <w:tab w:val="decimal" w:pos="522"/>
              </w:tabs>
              <w:spacing w:before="240" w:line="480" w:lineRule="auto"/>
            </w:pPr>
          </w:p>
          <w:p w14:paraId="5FA298FE" w14:textId="77777777" w:rsidR="00400967" w:rsidRPr="00163DA7" w:rsidRDefault="00400967" w:rsidP="00557911">
            <w:pPr>
              <w:widowControl w:val="0"/>
              <w:tabs>
                <w:tab w:val="decimal" w:pos="522"/>
              </w:tabs>
              <w:spacing w:line="480" w:lineRule="auto"/>
            </w:pPr>
            <w:r w:rsidRPr="00163DA7">
              <w:t>.02 (.05)</w:t>
            </w:r>
          </w:p>
          <w:p w14:paraId="7BD44028" w14:textId="77777777" w:rsidR="00400967" w:rsidRPr="00163DA7" w:rsidRDefault="00B420F7" w:rsidP="00400967">
            <w:pPr>
              <w:widowControl w:val="0"/>
              <w:tabs>
                <w:tab w:val="decimal" w:pos="522"/>
              </w:tabs>
              <w:spacing w:line="480" w:lineRule="auto"/>
            </w:pPr>
            <w:r w:rsidRPr="00163DA7">
              <w:t>.05 (.0</w:t>
            </w:r>
            <w:r w:rsidR="002132BC" w:rsidRPr="00163DA7">
              <w:t>3</w:t>
            </w:r>
            <w:r w:rsidR="00400967" w:rsidRPr="00163DA7">
              <w:t>)</w:t>
            </w:r>
          </w:p>
          <w:p w14:paraId="18AE305A" w14:textId="77777777" w:rsidR="00400967" w:rsidRPr="00163DA7" w:rsidRDefault="00400967" w:rsidP="00400967">
            <w:pPr>
              <w:widowControl w:val="0"/>
              <w:tabs>
                <w:tab w:val="decimal" w:pos="522"/>
              </w:tabs>
              <w:spacing w:line="480" w:lineRule="auto"/>
            </w:pPr>
          </w:p>
          <w:p w14:paraId="6D819CDF" w14:textId="77777777" w:rsidR="00400967" w:rsidRPr="00163DA7" w:rsidRDefault="00400967" w:rsidP="00400967">
            <w:pPr>
              <w:widowControl w:val="0"/>
              <w:tabs>
                <w:tab w:val="decimal" w:pos="522"/>
              </w:tabs>
              <w:spacing w:line="480" w:lineRule="auto"/>
            </w:pPr>
            <w:r w:rsidRPr="00163DA7">
              <w:t>.12 (.04)</w:t>
            </w:r>
          </w:p>
          <w:p w14:paraId="206C0F59" w14:textId="77777777" w:rsidR="002F753D" w:rsidRPr="00163DA7" w:rsidRDefault="00400967" w:rsidP="006D0DF1">
            <w:pPr>
              <w:widowControl w:val="0"/>
              <w:tabs>
                <w:tab w:val="decimal" w:pos="522"/>
              </w:tabs>
              <w:spacing w:line="480" w:lineRule="auto"/>
            </w:pPr>
            <w:r w:rsidRPr="00163DA7">
              <w:t>-.0</w:t>
            </w:r>
            <w:r w:rsidR="006D0DF1" w:rsidRPr="00163DA7">
              <w:t>4</w:t>
            </w:r>
            <w:r w:rsidRPr="00163DA7">
              <w:t xml:space="preserve"> (.04)</w:t>
            </w:r>
          </w:p>
        </w:tc>
        <w:tc>
          <w:tcPr>
            <w:tcW w:w="1067" w:type="dxa"/>
            <w:gridSpan w:val="2"/>
          </w:tcPr>
          <w:p w14:paraId="6C959861" w14:textId="77777777" w:rsidR="002F753D" w:rsidRPr="00163DA7" w:rsidRDefault="002F753D" w:rsidP="00400967">
            <w:pPr>
              <w:widowControl w:val="0"/>
              <w:tabs>
                <w:tab w:val="decimal" w:pos="522"/>
              </w:tabs>
              <w:spacing w:before="240" w:line="480" w:lineRule="auto"/>
            </w:pPr>
          </w:p>
          <w:p w14:paraId="4203B348" w14:textId="77777777" w:rsidR="00400967" w:rsidRPr="00163DA7" w:rsidRDefault="00A36A69" w:rsidP="003C64FC">
            <w:pPr>
              <w:widowControl w:val="0"/>
              <w:tabs>
                <w:tab w:val="decimal" w:pos="252"/>
              </w:tabs>
              <w:spacing w:line="480" w:lineRule="auto"/>
            </w:pPr>
            <w:r w:rsidRPr="00163DA7">
              <w:t>.5</w:t>
            </w:r>
            <w:r w:rsidR="00B75725" w:rsidRPr="00163DA7">
              <w:t>2</w:t>
            </w:r>
          </w:p>
          <w:p w14:paraId="23019651" w14:textId="77777777" w:rsidR="00400967" w:rsidRPr="00163DA7" w:rsidRDefault="00AA38CB" w:rsidP="003C64FC">
            <w:pPr>
              <w:widowControl w:val="0"/>
              <w:tabs>
                <w:tab w:val="decimal" w:pos="252"/>
              </w:tabs>
              <w:spacing w:line="480" w:lineRule="auto"/>
            </w:pPr>
            <w:r w:rsidRPr="00163DA7">
              <w:t>1.</w:t>
            </w:r>
            <w:r w:rsidR="00147E9D" w:rsidRPr="00163DA7">
              <w:t>7</w:t>
            </w:r>
            <w:r w:rsidR="00760CC9" w:rsidRPr="00163DA7">
              <w:t>2</w:t>
            </w:r>
          </w:p>
          <w:p w14:paraId="0EF06E01" w14:textId="77777777" w:rsidR="00400967" w:rsidRPr="00163DA7" w:rsidRDefault="00400967" w:rsidP="003C64FC">
            <w:pPr>
              <w:widowControl w:val="0"/>
              <w:tabs>
                <w:tab w:val="decimal" w:pos="252"/>
              </w:tabs>
              <w:spacing w:line="480" w:lineRule="auto"/>
            </w:pPr>
          </w:p>
          <w:p w14:paraId="38B8E844" w14:textId="77777777" w:rsidR="00400967" w:rsidRPr="00163DA7" w:rsidRDefault="00913C73" w:rsidP="003C64FC">
            <w:pPr>
              <w:widowControl w:val="0"/>
              <w:tabs>
                <w:tab w:val="decimal" w:pos="252"/>
              </w:tabs>
              <w:spacing w:line="480" w:lineRule="auto"/>
            </w:pPr>
            <w:r w:rsidRPr="00163DA7">
              <w:t>3.07</w:t>
            </w:r>
            <w:r w:rsidR="00400967" w:rsidRPr="00163DA7">
              <w:t>**</w:t>
            </w:r>
          </w:p>
          <w:p w14:paraId="28B3529E" w14:textId="77777777" w:rsidR="00DD1700" w:rsidRPr="00163DA7" w:rsidRDefault="00E5447C" w:rsidP="004A7909">
            <w:pPr>
              <w:widowControl w:val="0"/>
              <w:tabs>
                <w:tab w:val="decimal" w:pos="252"/>
              </w:tabs>
              <w:spacing w:line="480" w:lineRule="auto"/>
            </w:pPr>
            <w:r w:rsidRPr="00163DA7">
              <w:t>-</w:t>
            </w:r>
            <w:r w:rsidR="004C759B" w:rsidRPr="00163DA7">
              <w:t>.</w:t>
            </w:r>
            <w:r w:rsidR="006755F7" w:rsidRPr="00163DA7">
              <w:t>9</w:t>
            </w:r>
            <w:r w:rsidR="004C759B" w:rsidRPr="00163DA7">
              <w:t>8</w:t>
            </w:r>
          </w:p>
        </w:tc>
        <w:tc>
          <w:tcPr>
            <w:tcW w:w="1813" w:type="dxa"/>
            <w:gridSpan w:val="3"/>
          </w:tcPr>
          <w:p w14:paraId="0275500B" w14:textId="77777777" w:rsidR="00342294" w:rsidRPr="00163DA7" w:rsidRDefault="00342294" w:rsidP="00342294">
            <w:pPr>
              <w:widowControl w:val="0"/>
              <w:tabs>
                <w:tab w:val="decimal" w:pos="522"/>
              </w:tabs>
              <w:spacing w:before="240" w:line="480" w:lineRule="auto"/>
            </w:pPr>
          </w:p>
          <w:p w14:paraId="698C64E6" w14:textId="77777777" w:rsidR="00557911" w:rsidRPr="00163DA7" w:rsidRDefault="00342294" w:rsidP="00557911">
            <w:pPr>
              <w:widowControl w:val="0"/>
              <w:tabs>
                <w:tab w:val="decimal" w:pos="522"/>
              </w:tabs>
              <w:spacing w:line="480" w:lineRule="auto"/>
            </w:pPr>
            <w:r w:rsidRPr="00163DA7">
              <w:t>-.12 (.04)</w:t>
            </w:r>
          </w:p>
          <w:p w14:paraId="4A07C085" w14:textId="77777777" w:rsidR="00557911" w:rsidRPr="00163DA7" w:rsidRDefault="00557911" w:rsidP="00557911">
            <w:pPr>
              <w:widowControl w:val="0"/>
              <w:tabs>
                <w:tab w:val="decimal" w:pos="522"/>
              </w:tabs>
              <w:spacing w:line="480" w:lineRule="auto"/>
            </w:pPr>
            <w:r w:rsidRPr="00163DA7">
              <w:t>.08 (.05)</w:t>
            </w:r>
          </w:p>
          <w:p w14:paraId="26718D8D" w14:textId="77777777" w:rsidR="00557911" w:rsidRPr="00163DA7" w:rsidRDefault="00557911" w:rsidP="00557911">
            <w:pPr>
              <w:widowControl w:val="0"/>
              <w:tabs>
                <w:tab w:val="decimal" w:pos="522"/>
              </w:tabs>
              <w:spacing w:line="480" w:lineRule="auto"/>
            </w:pPr>
          </w:p>
          <w:p w14:paraId="6D502EE4" w14:textId="77777777" w:rsidR="00557911" w:rsidRPr="00163DA7" w:rsidRDefault="00557911" w:rsidP="00557911">
            <w:pPr>
              <w:widowControl w:val="0"/>
              <w:tabs>
                <w:tab w:val="decimal" w:pos="522"/>
              </w:tabs>
              <w:spacing w:line="480" w:lineRule="auto"/>
            </w:pPr>
            <w:r w:rsidRPr="00163DA7">
              <w:t>-.12 (.07)</w:t>
            </w:r>
          </w:p>
          <w:p w14:paraId="3823C469" w14:textId="77777777" w:rsidR="002F753D" w:rsidRPr="00163DA7" w:rsidRDefault="00557911" w:rsidP="003A08C1">
            <w:pPr>
              <w:widowControl w:val="0"/>
              <w:tabs>
                <w:tab w:val="decimal" w:pos="522"/>
              </w:tabs>
              <w:spacing w:line="480" w:lineRule="auto"/>
            </w:pPr>
            <w:r w:rsidRPr="00163DA7">
              <w:t>.06 (.0</w:t>
            </w:r>
            <w:r w:rsidR="003A08C1" w:rsidRPr="00163DA7">
              <w:t>5</w:t>
            </w:r>
            <w:r w:rsidRPr="00163DA7">
              <w:t>)</w:t>
            </w:r>
          </w:p>
        </w:tc>
        <w:tc>
          <w:tcPr>
            <w:tcW w:w="1068" w:type="dxa"/>
          </w:tcPr>
          <w:p w14:paraId="4F32B30E" w14:textId="77777777" w:rsidR="002F753D" w:rsidRPr="00163DA7" w:rsidRDefault="002F753D" w:rsidP="003C64FC">
            <w:pPr>
              <w:widowControl w:val="0"/>
              <w:tabs>
                <w:tab w:val="decimal" w:pos="252"/>
              </w:tabs>
              <w:spacing w:before="240" w:line="480" w:lineRule="auto"/>
            </w:pPr>
          </w:p>
          <w:p w14:paraId="670C01CA" w14:textId="77777777" w:rsidR="00342294" w:rsidRPr="00163DA7" w:rsidRDefault="00A36A69" w:rsidP="003C64FC">
            <w:pPr>
              <w:widowControl w:val="0"/>
              <w:tabs>
                <w:tab w:val="decimal" w:pos="252"/>
              </w:tabs>
              <w:spacing w:line="480" w:lineRule="auto"/>
            </w:pPr>
            <w:r w:rsidRPr="00163DA7">
              <w:t>-2.</w:t>
            </w:r>
            <w:r w:rsidR="00896576" w:rsidRPr="00163DA7">
              <w:t>9</w:t>
            </w:r>
            <w:r w:rsidR="005F251C" w:rsidRPr="00163DA7">
              <w:t>1</w:t>
            </w:r>
            <w:r w:rsidR="00342294" w:rsidRPr="00163DA7">
              <w:t>**</w:t>
            </w:r>
          </w:p>
          <w:p w14:paraId="52AD9D31" w14:textId="77777777" w:rsidR="00A36A69" w:rsidRPr="00163DA7" w:rsidRDefault="00A36A69" w:rsidP="003C64FC">
            <w:pPr>
              <w:widowControl w:val="0"/>
              <w:tabs>
                <w:tab w:val="decimal" w:pos="252"/>
              </w:tabs>
              <w:spacing w:line="480" w:lineRule="auto"/>
            </w:pPr>
            <w:r w:rsidRPr="00163DA7">
              <w:t>1.6</w:t>
            </w:r>
            <w:r w:rsidR="002C7653" w:rsidRPr="00163DA7">
              <w:t>8</w:t>
            </w:r>
          </w:p>
          <w:p w14:paraId="69742F79" w14:textId="77777777" w:rsidR="00DD1700" w:rsidRPr="00163DA7" w:rsidRDefault="00DD1700" w:rsidP="003C64FC">
            <w:pPr>
              <w:widowControl w:val="0"/>
              <w:tabs>
                <w:tab w:val="decimal" w:pos="252"/>
              </w:tabs>
              <w:spacing w:line="480" w:lineRule="auto"/>
            </w:pPr>
          </w:p>
          <w:p w14:paraId="294E2A85" w14:textId="77777777" w:rsidR="00DD1700" w:rsidRPr="00163DA7" w:rsidRDefault="00E5447C" w:rsidP="003C64FC">
            <w:pPr>
              <w:widowControl w:val="0"/>
              <w:tabs>
                <w:tab w:val="decimal" w:pos="252"/>
              </w:tabs>
              <w:spacing w:line="480" w:lineRule="auto"/>
            </w:pPr>
            <w:r w:rsidRPr="00163DA7">
              <w:t>-</w:t>
            </w:r>
            <w:r w:rsidR="00DD1700" w:rsidRPr="00163DA7">
              <w:t>1.</w:t>
            </w:r>
            <w:r w:rsidR="003E2F2B" w:rsidRPr="00163DA7">
              <w:t>73</w:t>
            </w:r>
          </w:p>
          <w:p w14:paraId="36C209EE" w14:textId="77777777" w:rsidR="00DD1700" w:rsidRPr="00163DA7" w:rsidRDefault="00DD1700" w:rsidP="00C51E1B">
            <w:pPr>
              <w:widowControl w:val="0"/>
              <w:tabs>
                <w:tab w:val="decimal" w:pos="252"/>
              </w:tabs>
              <w:spacing w:line="480" w:lineRule="auto"/>
            </w:pPr>
            <w:r w:rsidRPr="00163DA7">
              <w:t>1.</w:t>
            </w:r>
            <w:r w:rsidR="00C51E1B" w:rsidRPr="00163DA7">
              <w:t>38</w:t>
            </w:r>
          </w:p>
        </w:tc>
      </w:tr>
      <w:tr w:rsidR="00145B1D" w:rsidRPr="00163DA7" w14:paraId="34F9BDC6" w14:textId="77777777">
        <w:trPr>
          <w:gridAfter w:val="1"/>
          <w:wAfter w:w="102" w:type="dxa"/>
        </w:trPr>
        <w:tc>
          <w:tcPr>
            <w:tcW w:w="9006" w:type="dxa"/>
            <w:gridSpan w:val="8"/>
            <w:tcBorders>
              <w:bottom w:val="nil"/>
            </w:tcBorders>
          </w:tcPr>
          <w:p w14:paraId="26B2D09C" w14:textId="77777777" w:rsidR="00145B1D" w:rsidRPr="00163DA7" w:rsidRDefault="00145B1D" w:rsidP="003B46A7">
            <w:pPr>
              <w:widowControl w:val="0"/>
              <w:spacing w:before="240"/>
            </w:pPr>
            <w:r w:rsidRPr="00163DA7">
              <w:t xml:space="preserve">* </w:t>
            </w:r>
            <w:proofErr w:type="gramStart"/>
            <w:r w:rsidRPr="00163DA7">
              <w:rPr>
                <w:i/>
              </w:rPr>
              <w:t>p</w:t>
            </w:r>
            <w:proofErr w:type="gramEnd"/>
            <w:r w:rsidRPr="00163DA7">
              <w:t xml:space="preserve"> &lt; .05; ** </w:t>
            </w:r>
            <w:r w:rsidRPr="00163DA7">
              <w:rPr>
                <w:i/>
              </w:rPr>
              <w:t>p</w:t>
            </w:r>
            <w:r w:rsidRPr="00163DA7">
              <w:t xml:space="preserve"> &lt; .01. Note that the slopes for change in social support satisfactions were estimated for the upper </w:t>
            </w:r>
            <w:r w:rsidR="000D157D" w:rsidRPr="00163DA7">
              <w:t>average quartile</w:t>
            </w:r>
            <w:r w:rsidR="00783776" w:rsidRPr="00163DA7">
              <w:t>s</w:t>
            </w:r>
            <w:r w:rsidR="000D157D" w:rsidRPr="00163DA7">
              <w:t xml:space="preserve"> (</w:t>
            </w:r>
            <w:proofErr w:type="spellStart"/>
            <w:r w:rsidR="000D157D" w:rsidRPr="00163DA7">
              <w:t>UQ</w:t>
            </w:r>
            <w:proofErr w:type="spellEnd"/>
            <w:r w:rsidR="000D157D" w:rsidRPr="00163DA7">
              <w:t xml:space="preserve">) </w:t>
            </w:r>
            <w:r w:rsidRPr="00163DA7">
              <w:t xml:space="preserve">and lower </w:t>
            </w:r>
            <w:r w:rsidR="000D157D" w:rsidRPr="00163DA7">
              <w:t>average quartile</w:t>
            </w:r>
            <w:r w:rsidR="00783776" w:rsidRPr="00163DA7">
              <w:t>s</w:t>
            </w:r>
            <w:r w:rsidR="000D157D" w:rsidRPr="00163DA7">
              <w:t xml:space="preserve"> (</w:t>
            </w:r>
            <w:proofErr w:type="spellStart"/>
            <w:r w:rsidR="000D157D" w:rsidRPr="00163DA7">
              <w:t>LQ</w:t>
            </w:r>
            <w:proofErr w:type="spellEnd"/>
            <w:r w:rsidR="000D157D" w:rsidRPr="00163DA7">
              <w:t>)</w:t>
            </w:r>
            <w:r w:rsidRPr="00163DA7">
              <w:t xml:space="preserve"> of the predictor variables. </w:t>
            </w:r>
            <w:r w:rsidR="00FE25E1" w:rsidRPr="00163DA7">
              <w:t xml:space="preserve">Change in social support partners: </w:t>
            </w:r>
            <w:proofErr w:type="spellStart"/>
            <w:r w:rsidR="005B0E7C" w:rsidRPr="00163DA7">
              <w:t>LQ</w:t>
            </w:r>
            <w:proofErr w:type="spellEnd"/>
            <w:r w:rsidR="005B0E7C" w:rsidRPr="00163DA7">
              <w:t xml:space="preserve"> </w:t>
            </w:r>
            <w:r w:rsidR="00FE25E1" w:rsidRPr="00163DA7">
              <w:t>=</w:t>
            </w:r>
            <w:r w:rsidR="00A16334" w:rsidRPr="00163DA7">
              <w:t xml:space="preserve"> -1.29</w:t>
            </w:r>
            <w:r w:rsidR="00FE25E1" w:rsidRPr="00163DA7">
              <w:t xml:space="preserve">, </w:t>
            </w:r>
            <w:proofErr w:type="spellStart"/>
            <w:r w:rsidR="005B0E7C" w:rsidRPr="00163DA7">
              <w:t>UQ</w:t>
            </w:r>
            <w:proofErr w:type="spellEnd"/>
            <w:r w:rsidR="00FE25E1" w:rsidRPr="00163DA7">
              <w:t xml:space="preserve"> =</w:t>
            </w:r>
            <w:r w:rsidR="00A16334" w:rsidRPr="00163DA7">
              <w:t xml:space="preserve"> 1.20</w:t>
            </w:r>
            <w:r w:rsidR="00FE25E1" w:rsidRPr="00163DA7">
              <w:t xml:space="preserve">; change in goal disengagement: </w:t>
            </w:r>
            <w:proofErr w:type="spellStart"/>
            <w:r w:rsidR="005B0E7C" w:rsidRPr="00163DA7">
              <w:t>LQ</w:t>
            </w:r>
            <w:proofErr w:type="spellEnd"/>
            <w:r w:rsidR="005B0E7C" w:rsidRPr="00163DA7">
              <w:t xml:space="preserve"> =</w:t>
            </w:r>
            <w:r w:rsidR="00A16334" w:rsidRPr="00163DA7">
              <w:t xml:space="preserve"> -1.29</w:t>
            </w:r>
            <w:r w:rsidR="005B0E7C" w:rsidRPr="00163DA7">
              <w:t xml:space="preserve">, </w:t>
            </w:r>
            <w:proofErr w:type="spellStart"/>
            <w:r w:rsidR="005B0E7C" w:rsidRPr="00163DA7">
              <w:t>UQ</w:t>
            </w:r>
            <w:proofErr w:type="spellEnd"/>
            <w:r w:rsidR="005B0E7C" w:rsidRPr="00163DA7">
              <w:t xml:space="preserve"> =</w:t>
            </w:r>
            <w:r w:rsidR="008604D3" w:rsidRPr="00163DA7">
              <w:t xml:space="preserve"> 1.26</w:t>
            </w:r>
            <w:r w:rsidR="005B0E7C" w:rsidRPr="00163DA7">
              <w:t xml:space="preserve">; </w:t>
            </w:r>
            <w:r w:rsidR="00FE25E1" w:rsidRPr="00163DA7">
              <w:t xml:space="preserve">average goal reengagement: </w:t>
            </w:r>
            <w:proofErr w:type="spellStart"/>
            <w:r w:rsidR="005B0E7C" w:rsidRPr="00163DA7">
              <w:t>LQ</w:t>
            </w:r>
            <w:proofErr w:type="spellEnd"/>
            <w:r w:rsidR="005B0E7C" w:rsidRPr="00163DA7">
              <w:t xml:space="preserve"> =</w:t>
            </w:r>
            <w:r w:rsidR="00902FC1" w:rsidRPr="00163DA7">
              <w:t xml:space="preserve"> -1.37</w:t>
            </w:r>
            <w:r w:rsidR="005B0E7C" w:rsidRPr="00163DA7">
              <w:t xml:space="preserve">, </w:t>
            </w:r>
            <w:proofErr w:type="spellStart"/>
            <w:r w:rsidR="005B0E7C" w:rsidRPr="00163DA7">
              <w:t>UQ</w:t>
            </w:r>
            <w:proofErr w:type="spellEnd"/>
            <w:r w:rsidR="005B0E7C" w:rsidRPr="00163DA7">
              <w:t xml:space="preserve"> =</w:t>
            </w:r>
            <w:r w:rsidR="00A22044" w:rsidRPr="00163DA7">
              <w:t xml:space="preserve"> 1.19</w:t>
            </w:r>
            <w:r w:rsidR="00FE25E1" w:rsidRPr="00163DA7">
              <w:t>.</w:t>
            </w:r>
          </w:p>
        </w:tc>
      </w:tr>
      <w:tr w:rsidR="00EF40F1" w:rsidRPr="00163DA7" w14:paraId="53D133CA" w14:textId="77777777">
        <w:trPr>
          <w:gridAfter w:val="3"/>
          <w:wAfter w:w="1451" w:type="dxa"/>
        </w:trPr>
        <w:tc>
          <w:tcPr>
            <w:tcW w:w="3258" w:type="dxa"/>
            <w:tcBorders>
              <w:top w:val="nil"/>
              <w:bottom w:val="nil"/>
            </w:tcBorders>
          </w:tcPr>
          <w:p w14:paraId="6BF22B3F" w14:textId="77777777" w:rsidR="00EF40F1" w:rsidRPr="00163DA7" w:rsidRDefault="00EF40F1" w:rsidP="00145B1D">
            <w:pPr>
              <w:widowControl w:val="0"/>
              <w:spacing w:before="120" w:line="480" w:lineRule="auto"/>
              <w:ind w:right="-5958"/>
            </w:pPr>
          </w:p>
        </w:tc>
        <w:tc>
          <w:tcPr>
            <w:tcW w:w="2103" w:type="dxa"/>
            <w:gridSpan w:val="2"/>
            <w:tcBorders>
              <w:top w:val="nil"/>
              <w:bottom w:val="nil"/>
            </w:tcBorders>
          </w:tcPr>
          <w:p w14:paraId="4471F351" w14:textId="77777777" w:rsidR="00EF40F1" w:rsidRPr="00163DA7" w:rsidRDefault="00EF40F1" w:rsidP="00DA7948">
            <w:pPr>
              <w:widowControl w:val="0"/>
              <w:tabs>
                <w:tab w:val="decimal" w:pos="702"/>
              </w:tabs>
              <w:spacing w:before="120" w:line="480" w:lineRule="auto"/>
            </w:pPr>
          </w:p>
        </w:tc>
        <w:tc>
          <w:tcPr>
            <w:tcW w:w="2296" w:type="dxa"/>
            <w:gridSpan w:val="3"/>
            <w:tcBorders>
              <w:top w:val="nil"/>
              <w:bottom w:val="nil"/>
            </w:tcBorders>
          </w:tcPr>
          <w:p w14:paraId="629045C3" w14:textId="77777777" w:rsidR="00EF40F1" w:rsidRPr="00163DA7" w:rsidRDefault="00EF40F1" w:rsidP="00DA7948">
            <w:pPr>
              <w:widowControl w:val="0"/>
              <w:tabs>
                <w:tab w:val="decimal" w:pos="702"/>
              </w:tabs>
              <w:spacing w:before="120" w:line="480" w:lineRule="auto"/>
            </w:pPr>
          </w:p>
        </w:tc>
      </w:tr>
    </w:tbl>
    <w:p w14:paraId="1BBCA015" w14:textId="77777777" w:rsidR="00EC14FF" w:rsidRPr="00163DA7" w:rsidRDefault="00EC14FF" w:rsidP="0077651B">
      <w:pPr>
        <w:widowControl w:val="0"/>
        <w:spacing w:line="480" w:lineRule="auto"/>
        <w:sectPr w:rsidR="00EC14FF" w:rsidRPr="00163DA7">
          <w:headerReference w:type="default" r:id="rId12"/>
          <w:pgSz w:w="12240" w:h="15840"/>
          <w:pgMar w:top="1440" w:right="1440" w:bottom="1152" w:left="1440" w:header="706" w:footer="706" w:gutter="0"/>
          <w:cols w:space="720"/>
        </w:sectPr>
      </w:pPr>
    </w:p>
    <w:p w14:paraId="2E55F4FC" w14:textId="77777777" w:rsidR="007874C8" w:rsidRPr="00163DA7" w:rsidRDefault="0072587E" w:rsidP="005E3F3D">
      <w:pPr>
        <w:widowControl w:val="0"/>
        <w:spacing w:after="200"/>
        <w:jc w:val="center"/>
        <w:rPr>
          <w:noProof/>
        </w:rPr>
      </w:pPr>
      <w:r w:rsidRPr="00163DA7">
        <w:rPr>
          <w:noProof/>
        </w:rPr>
        <w:drawing>
          <wp:inline distT="0" distB="0" distL="0" distR="0" wp14:anchorId="190176AD" wp14:editId="68328EBB">
            <wp:extent cx="4288971" cy="744601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27839"/>
                    <a:stretch/>
                  </pic:blipFill>
                  <pic:spPr bwMode="auto">
                    <a:xfrm>
                      <a:off x="0" y="0"/>
                      <a:ext cx="4288971" cy="7446010"/>
                    </a:xfrm>
                    <a:prstGeom prst="rect">
                      <a:avLst/>
                    </a:prstGeom>
                    <a:noFill/>
                    <a:ln>
                      <a:noFill/>
                    </a:ln>
                    <a:extLst>
                      <a:ext uri="{53640926-AAD7-44d8-BBD7-CCE9431645EC}">
                        <a14:shadowObscured xmlns:a14="http://schemas.microsoft.com/office/drawing/2010/main"/>
                      </a:ext>
                    </a:extLst>
                  </pic:spPr>
                </pic:pic>
              </a:graphicData>
            </a:graphic>
          </wp:inline>
        </w:drawing>
      </w:r>
    </w:p>
    <w:p w14:paraId="32A43998" w14:textId="77777777" w:rsidR="00D92ADC" w:rsidRPr="00163DA7" w:rsidRDefault="00392E76" w:rsidP="00EE4945">
      <w:pPr>
        <w:widowControl w:val="0"/>
        <w:spacing w:after="200"/>
        <w:sectPr w:rsidR="00D92ADC" w:rsidRPr="00163DA7">
          <w:pgSz w:w="12240" w:h="15840"/>
          <w:pgMar w:top="1440" w:right="1440" w:bottom="1152" w:left="1440" w:header="706" w:footer="706" w:gutter="0"/>
          <w:cols w:space="720"/>
        </w:sectPr>
      </w:pPr>
      <w:r w:rsidRPr="00163DA7">
        <w:rPr>
          <w:i/>
        </w:rPr>
        <w:t>Figure 1</w:t>
      </w:r>
      <w:r w:rsidRPr="00163DA7">
        <w:t xml:space="preserve">. </w:t>
      </w:r>
      <w:proofErr w:type="gramStart"/>
      <w:r w:rsidRPr="00163DA7">
        <w:t>Within-person associations between number of social support partners and social support satisfaction for participants with high versus low average levels of goal disengagement capacities</w:t>
      </w:r>
      <w:r w:rsidR="00880ACA" w:rsidRPr="00163DA7">
        <w:t xml:space="preserve"> (upper panel) and declines versus increases in goal disengagement (lower panel)</w:t>
      </w:r>
      <w:r w:rsidRPr="00163DA7">
        <w:t>.</w:t>
      </w:r>
      <w:proofErr w:type="gramEnd"/>
      <w:r w:rsidRPr="00163DA7">
        <w:t xml:space="preserve"> </w:t>
      </w:r>
    </w:p>
    <w:p w14:paraId="61425216" w14:textId="77777777" w:rsidR="00D92ADC" w:rsidRPr="00163DA7" w:rsidRDefault="00D92ADC" w:rsidP="00D92ADC">
      <w:pPr>
        <w:widowControl w:val="0"/>
        <w:spacing w:line="480" w:lineRule="auto"/>
      </w:pPr>
      <w:r w:rsidRPr="00163DA7">
        <w:t>Online Supplemental Materials (</w:t>
      </w:r>
      <w:proofErr w:type="spellStart"/>
      <w:r w:rsidRPr="00163DA7">
        <w:t>OSM</w:t>
      </w:r>
      <w:proofErr w:type="spellEnd"/>
      <w:r w:rsidRPr="00163DA7">
        <w:t xml:space="preserve">) </w:t>
      </w:r>
    </w:p>
    <w:p w14:paraId="4853F5FA" w14:textId="77777777" w:rsidR="00D92ADC" w:rsidRPr="00163DA7" w:rsidRDefault="00D92ADC" w:rsidP="007E2866">
      <w:pPr>
        <w:widowControl w:val="0"/>
        <w:spacing w:after="200"/>
      </w:pPr>
      <w:r w:rsidRPr="00163DA7">
        <w:t>Satisfaction with Social Support in Older Adulthood:</w:t>
      </w:r>
      <w:r w:rsidR="007E2866" w:rsidRPr="00163DA7">
        <w:t xml:space="preserve"> </w:t>
      </w:r>
      <w:r w:rsidRPr="00163DA7">
        <w:t>The Influence of Social Support Changes and Goal Adjustment Capacities</w:t>
      </w:r>
    </w:p>
    <w:p w14:paraId="58104572" w14:textId="77777777" w:rsidR="00D92ADC" w:rsidRPr="00163DA7" w:rsidRDefault="007E2866" w:rsidP="009B5BAB">
      <w:pPr>
        <w:widowControl w:val="0"/>
        <w:spacing w:after="200"/>
      </w:pPr>
      <w:r w:rsidRPr="00163DA7">
        <w:t>Carsten Wrosch, Rebecca Rueggeberg, and Christiane Hoppmann</w:t>
      </w:r>
    </w:p>
    <w:p w14:paraId="03450727" w14:textId="77777777" w:rsidR="008C43A3" w:rsidRPr="00163DA7" w:rsidRDefault="008C43A3" w:rsidP="00D92ADC">
      <w:pPr>
        <w:widowControl w:val="0"/>
        <w:autoSpaceDE w:val="0"/>
        <w:autoSpaceDN w:val="0"/>
        <w:adjustRightInd w:val="0"/>
        <w:spacing w:line="480" w:lineRule="auto"/>
        <w:rPr>
          <w:rFonts w:cs="TimesNewRomanPSMT"/>
          <w:bCs/>
        </w:rPr>
      </w:pPr>
    </w:p>
    <w:p w14:paraId="0A300364" w14:textId="77777777" w:rsidR="00D92ADC" w:rsidRPr="00163DA7" w:rsidRDefault="00D92ADC" w:rsidP="00D92ADC">
      <w:pPr>
        <w:widowControl w:val="0"/>
        <w:autoSpaceDE w:val="0"/>
        <w:autoSpaceDN w:val="0"/>
        <w:adjustRightInd w:val="0"/>
        <w:spacing w:line="480" w:lineRule="auto"/>
        <w:rPr>
          <w:rFonts w:cs="TimesNewRomanPSMT"/>
          <w:bCs/>
        </w:rPr>
      </w:pPr>
      <w:r w:rsidRPr="00163DA7">
        <w:rPr>
          <w:rFonts w:cs="TimesNewRomanPSMT"/>
          <w:bCs/>
        </w:rPr>
        <w:t>This file includes:</w:t>
      </w:r>
    </w:p>
    <w:p w14:paraId="6EFECADA" w14:textId="77777777" w:rsidR="00906B7F" w:rsidRPr="00163DA7" w:rsidRDefault="00D92ADC" w:rsidP="00D92ADC">
      <w:pPr>
        <w:widowControl w:val="0"/>
        <w:spacing w:line="480" w:lineRule="auto"/>
        <w:rPr>
          <w:color w:val="000000"/>
          <w:szCs w:val="27"/>
        </w:rPr>
      </w:pPr>
      <w:r w:rsidRPr="00163DA7">
        <w:rPr>
          <w:color w:val="000000"/>
          <w:szCs w:val="27"/>
        </w:rPr>
        <w:t xml:space="preserve">Table </w:t>
      </w:r>
      <w:proofErr w:type="spellStart"/>
      <w:r w:rsidRPr="00163DA7">
        <w:t>OSM</w:t>
      </w:r>
      <w:proofErr w:type="spellEnd"/>
      <w:r w:rsidRPr="00163DA7">
        <w:rPr>
          <w:color w:val="000000"/>
          <w:szCs w:val="27"/>
        </w:rPr>
        <w:t xml:space="preserve"> 1</w:t>
      </w:r>
    </w:p>
    <w:p w14:paraId="3FB8EE85" w14:textId="77777777" w:rsidR="00520FA8" w:rsidRPr="00163DA7" w:rsidRDefault="00520FA8" w:rsidP="00D92ADC">
      <w:pPr>
        <w:widowControl w:val="0"/>
        <w:spacing w:line="480" w:lineRule="auto"/>
        <w:rPr>
          <w:color w:val="000000"/>
          <w:szCs w:val="27"/>
        </w:rPr>
      </w:pPr>
      <w:r w:rsidRPr="00163DA7">
        <w:rPr>
          <w:color w:val="000000"/>
          <w:szCs w:val="27"/>
        </w:rPr>
        <w:t xml:space="preserve">Table </w:t>
      </w:r>
      <w:proofErr w:type="spellStart"/>
      <w:r w:rsidRPr="00163DA7">
        <w:t>OSM</w:t>
      </w:r>
      <w:proofErr w:type="spellEnd"/>
      <w:r w:rsidRPr="00163DA7">
        <w:rPr>
          <w:color w:val="000000"/>
          <w:szCs w:val="27"/>
        </w:rPr>
        <w:t xml:space="preserve"> 2</w:t>
      </w:r>
    </w:p>
    <w:p w14:paraId="34A32D13" w14:textId="77777777" w:rsidR="00520FA8" w:rsidRPr="00163DA7" w:rsidRDefault="00520FA8" w:rsidP="00520FA8">
      <w:pPr>
        <w:widowControl w:val="0"/>
        <w:spacing w:line="480" w:lineRule="auto"/>
        <w:rPr>
          <w:color w:val="000000"/>
          <w:szCs w:val="27"/>
        </w:rPr>
      </w:pPr>
      <w:r w:rsidRPr="00163DA7">
        <w:rPr>
          <w:color w:val="000000"/>
          <w:szCs w:val="27"/>
        </w:rPr>
        <w:t xml:space="preserve">Table </w:t>
      </w:r>
      <w:proofErr w:type="spellStart"/>
      <w:r w:rsidRPr="00163DA7">
        <w:t>OSM</w:t>
      </w:r>
      <w:proofErr w:type="spellEnd"/>
      <w:r w:rsidRPr="00163DA7">
        <w:rPr>
          <w:color w:val="000000"/>
          <w:szCs w:val="27"/>
        </w:rPr>
        <w:t xml:space="preserve"> 3</w:t>
      </w:r>
    </w:p>
    <w:p w14:paraId="7304F3B0" w14:textId="77777777" w:rsidR="00520FA8" w:rsidRPr="00163DA7" w:rsidRDefault="00520FA8" w:rsidP="00D92ADC">
      <w:pPr>
        <w:widowControl w:val="0"/>
        <w:spacing w:line="480" w:lineRule="auto"/>
        <w:rPr>
          <w:color w:val="000000"/>
          <w:szCs w:val="27"/>
        </w:rPr>
      </w:pPr>
    </w:p>
    <w:p w14:paraId="20059336" w14:textId="77777777" w:rsidR="00906B7F" w:rsidRPr="00163DA7" w:rsidRDefault="00906B7F">
      <w:pPr>
        <w:spacing w:after="200"/>
        <w:rPr>
          <w:color w:val="000000"/>
          <w:szCs w:val="27"/>
        </w:rPr>
      </w:pPr>
      <w:r w:rsidRPr="00163DA7">
        <w:rPr>
          <w:color w:val="000000"/>
          <w:szCs w:val="27"/>
        </w:rPr>
        <w:br w:type="page"/>
      </w:r>
    </w:p>
    <w:p w14:paraId="10ED443B" w14:textId="77777777" w:rsidR="00ED1166" w:rsidRPr="00163DA7" w:rsidRDefault="00ED1166" w:rsidP="00520FA8">
      <w:pPr>
        <w:spacing w:after="200"/>
        <w:rPr>
          <w:i/>
        </w:rPr>
      </w:pPr>
      <w:r w:rsidRPr="00163DA7">
        <w:t xml:space="preserve">Table </w:t>
      </w:r>
      <w:proofErr w:type="spellStart"/>
      <w:r w:rsidRPr="00163DA7">
        <w:t>OSM</w:t>
      </w:r>
      <w:proofErr w:type="spellEnd"/>
      <w:r w:rsidRPr="00163DA7">
        <w:t xml:space="preserve"> 1</w:t>
      </w:r>
    </w:p>
    <w:p w14:paraId="795F3517" w14:textId="77777777" w:rsidR="00ED1166" w:rsidRPr="00163DA7" w:rsidRDefault="00EF004F" w:rsidP="00ED1166">
      <w:pPr>
        <w:widowControl w:val="0"/>
        <w:spacing w:line="480" w:lineRule="auto"/>
        <w:rPr>
          <w:i/>
        </w:rPr>
      </w:pPr>
      <w:r w:rsidRPr="00163DA7">
        <w:rPr>
          <w:i/>
        </w:rPr>
        <w:t xml:space="preserve">Specification of </w:t>
      </w:r>
      <w:proofErr w:type="spellStart"/>
      <w:r w:rsidRPr="00163DA7">
        <w:rPr>
          <w:i/>
        </w:rPr>
        <w:t>HLM</w:t>
      </w:r>
      <w:proofErr w:type="spellEnd"/>
      <w:r w:rsidRPr="00163DA7">
        <w:rPr>
          <w:i/>
        </w:rPr>
        <w:t xml:space="preserve"> mo</w:t>
      </w:r>
      <w:r w:rsidR="00ED1166" w:rsidRPr="00163DA7">
        <w:rPr>
          <w:i/>
        </w:rPr>
        <w:t xml:space="preserve">dels for </w:t>
      </w:r>
      <w:r w:rsidR="00D92DD1" w:rsidRPr="00163DA7">
        <w:rPr>
          <w:i/>
        </w:rPr>
        <w:t>Estimating</w:t>
      </w:r>
      <w:r w:rsidR="00ED1166" w:rsidRPr="00163DA7">
        <w:rPr>
          <w:i/>
        </w:rPr>
        <w:t xml:space="preserve"> Longitudinal Changes in Social Support </w:t>
      </w:r>
      <w:r w:rsidR="0007058E" w:rsidRPr="00163DA7">
        <w:rPr>
          <w:i/>
        </w:rPr>
        <w:t xml:space="preserve">Satisfaction, Number of Social Support Partners, Goal Disengagement Capacities, and Goal Reengagement Capacities.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D1166" w:rsidRPr="00163DA7" w14:paraId="167BFFEF" w14:textId="77777777">
        <w:tc>
          <w:tcPr>
            <w:tcW w:w="9576" w:type="dxa"/>
            <w:tcBorders>
              <w:top w:val="single" w:sz="4" w:space="0" w:color="auto"/>
              <w:bottom w:val="single" w:sz="4" w:space="0" w:color="auto"/>
            </w:tcBorders>
          </w:tcPr>
          <w:p w14:paraId="5484B342" w14:textId="77777777" w:rsidR="00FF7AA7" w:rsidRPr="00163DA7" w:rsidRDefault="00FF7AA7" w:rsidP="005F556E">
            <w:pPr>
              <w:widowControl w:val="0"/>
              <w:spacing w:before="240"/>
            </w:pPr>
            <w:r w:rsidRPr="00163DA7">
              <w:t>Level-1:</w:t>
            </w:r>
          </w:p>
          <w:p w14:paraId="01DDC738" w14:textId="77777777" w:rsidR="00ED1166" w:rsidRPr="00163DA7" w:rsidRDefault="00ED1166" w:rsidP="001540B7">
            <w:pPr>
              <w:widowControl w:val="0"/>
              <w:tabs>
                <w:tab w:val="left" w:pos="270"/>
              </w:tabs>
              <w:autoSpaceDE w:val="0"/>
              <w:autoSpaceDN w:val="0"/>
              <w:adjustRightInd w:val="0"/>
              <w:spacing w:before="240"/>
              <w:rPr>
                <w:lang w:eastAsia="ja-JP"/>
              </w:rPr>
            </w:pPr>
            <w:r w:rsidRPr="00163DA7">
              <w:rPr>
                <w:iCs/>
                <w:lang w:eastAsia="ja-JP"/>
              </w:rPr>
              <w:t>Social support satisfaction</w:t>
            </w:r>
            <w:r w:rsidRPr="00163DA7">
              <w:rPr>
                <w:lang w:eastAsia="ja-JP"/>
              </w:rPr>
              <w:t xml:space="preserve"> = </w:t>
            </w: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r w:rsidRPr="00163DA7">
              <w:rPr>
                <w:iCs/>
                <w:lang w:eastAsia="ja-JP"/>
              </w:rPr>
              <w:t>β</w:t>
            </w:r>
            <w:proofErr w:type="spellStart"/>
            <w:r w:rsidRPr="00163DA7">
              <w:rPr>
                <w:iCs/>
                <w:vertAlign w:val="subscript"/>
                <w:lang w:eastAsia="ja-JP"/>
              </w:rPr>
              <w:t>1j</w:t>
            </w:r>
            <w:proofErr w:type="spellEnd"/>
            <w:r w:rsidRPr="00163DA7">
              <w:rPr>
                <w:lang w:eastAsia="ja-JP"/>
              </w:rPr>
              <w:t xml:space="preserve"> (</w:t>
            </w:r>
            <w:r w:rsidRPr="00163DA7">
              <w:rPr>
                <w:iCs/>
                <w:lang w:eastAsia="ja-JP"/>
              </w:rPr>
              <w:t>Time</w:t>
            </w:r>
            <w:r w:rsidRPr="00163DA7">
              <w:rPr>
                <w:lang w:eastAsia="ja-JP"/>
              </w:rPr>
              <w:t xml:space="preserve">) + </w:t>
            </w:r>
            <w:proofErr w:type="spellStart"/>
            <w:r w:rsidRPr="00163DA7">
              <w:rPr>
                <w:iCs/>
                <w:lang w:eastAsia="ja-JP"/>
              </w:rPr>
              <w:t>r</w:t>
            </w:r>
            <w:r w:rsidRPr="00163DA7">
              <w:rPr>
                <w:iCs/>
                <w:vertAlign w:val="subscript"/>
                <w:lang w:eastAsia="ja-JP"/>
              </w:rPr>
              <w:t>ij</w:t>
            </w:r>
            <w:proofErr w:type="spellEnd"/>
            <w:r w:rsidRPr="00163DA7">
              <w:rPr>
                <w:lang w:eastAsia="ja-JP"/>
              </w:rPr>
              <w:t xml:space="preserve"> </w:t>
            </w:r>
          </w:p>
          <w:p w14:paraId="34305376" w14:textId="77777777" w:rsidR="00ED1166" w:rsidRPr="00163DA7" w:rsidRDefault="00ED1166" w:rsidP="000E042F">
            <w:pPr>
              <w:widowControl w:val="0"/>
              <w:tabs>
                <w:tab w:val="left" w:pos="270"/>
              </w:tabs>
              <w:autoSpaceDE w:val="0"/>
              <w:autoSpaceDN w:val="0"/>
              <w:adjustRightInd w:val="0"/>
              <w:rPr>
                <w:iCs/>
                <w:vertAlign w:val="subscript"/>
                <w:lang w:eastAsia="ja-JP"/>
              </w:rPr>
            </w:pPr>
            <w:r w:rsidRPr="00163DA7">
              <w:rPr>
                <w:iCs/>
                <w:lang w:eastAsia="ja-JP"/>
              </w:rPr>
              <w:t>Number of social support partners</w:t>
            </w:r>
            <w:r w:rsidRPr="00163DA7">
              <w:rPr>
                <w:lang w:eastAsia="ja-JP"/>
              </w:rPr>
              <w:t xml:space="preserve"> = </w:t>
            </w: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r w:rsidRPr="00163DA7">
              <w:rPr>
                <w:iCs/>
                <w:lang w:eastAsia="ja-JP"/>
              </w:rPr>
              <w:t>β</w:t>
            </w:r>
            <w:proofErr w:type="spellStart"/>
            <w:r w:rsidRPr="00163DA7">
              <w:rPr>
                <w:iCs/>
                <w:vertAlign w:val="subscript"/>
                <w:lang w:eastAsia="ja-JP"/>
              </w:rPr>
              <w:t>1j</w:t>
            </w:r>
            <w:proofErr w:type="spellEnd"/>
            <w:r w:rsidRPr="00163DA7">
              <w:rPr>
                <w:lang w:eastAsia="ja-JP"/>
              </w:rPr>
              <w:t xml:space="preserve"> (</w:t>
            </w:r>
            <w:r w:rsidRPr="00163DA7">
              <w:rPr>
                <w:iCs/>
                <w:lang w:eastAsia="ja-JP"/>
              </w:rPr>
              <w:t>Time</w:t>
            </w:r>
            <w:r w:rsidRPr="00163DA7">
              <w:rPr>
                <w:lang w:eastAsia="ja-JP"/>
              </w:rPr>
              <w:t xml:space="preserve">) + </w:t>
            </w:r>
            <w:proofErr w:type="spellStart"/>
            <w:r w:rsidRPr="00163DA7">
              <w:rPr>
                <w:iCs/>
                <w:lang w:eastAsia="ja-JP"/>
              </w:rPr>
              <w:t>r</w:t>
            </w:r>
            <w:r w:rsidRPr="00163DA7">
              <w:rPr>
                <w:iCs/>
                <w:vertAlign w:val="subscript"/>
                <w:lang w:eastAsia="ja-JP"/>
              </w:rPr>
              <w:t>ij</w:t>
            </w:r>
            <w:proofErr w:type="spellEnd"/>
          </w:p>
          <w:p w14:paraId="3CFE9E7A" w14:textId="77777777" w:rsidR="00ED1166" w:rsidRPr="00163DA7" w:rsidRDefault="00ED1166" w:rsidP="000E042F">
            <w:pPr>
              <w:widowControl w:val="0"/>
              <w:tabs>
                <w:tab w:val="left" w:pos="270"/>
              </w:tabs>
              <w:autoSpaceDE w:val="0"/>
              <w:autoSpaceDN w:val="0"/>
              <w:adjustRightInd w:val="0"/>
              <w:rPr>
                <w:iCs/>
                <w:vertAlign w:val="subscript"/>
                <w:lang w:eastAsia="ja-JP"/>
              </w:rPr>
            </w:pPr>
            <w:r w:rsidRPr="00163DA7">
              <w:rPr>
                <w:iCs/>
                <w:lang w:eastAsia="ja-JP"/>
              </w:rPr>
              <w:t>Goal Disengagement capacities</w:t>
            </w:r>
            <w:r w:rsidRPr="00163DA7">
              <w:rPr>
                <w:lang w:eastAsia="ja-JP"/>
              </w:rPr>
              <w:t xml:space="preserve"> = </w:t>
            </w: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r w:rsidRPr="00163DA7">
              <w:rPr>
                <w:iCs/>
                <w:lang w:eastAsia="ja-JP"/>
              </w:rPr>
              <w:t>β</w:t>
            </w:r>
            <w:proofErr w:type="spellStart"/>
            <w:r w:rsidRPr="00163DA7">
              <w:rPr>
                <w:iCs/>
                <w:vertAlign w:val="subscript"/>
                <w:lang w:eastAsia="ja-JP"/>
              </w:rPr>
              <w:t>1j</w:t>
            </w:r>
            <w:proofErr w:type="spellEnd"/>
            <w:r w:rsidRPr="00163DA7">
              <w:rPr>
                <w:lang w:eastAsia="ja-JP"/>
              </w:rPr>
              <w:t xml:space="preserve"> (</w:t>
            </w:r>
            <w:r w:rsidRPr="00163DA7">
              <w:rPr>
                <w:iCs/>
                <w:lang w:eastAsia="ja-JP"/>
              </w:rPr>
              <w:t>Time</w:t>
            </w:r>
            <w:r w:rsidRPr="00163DA7">
              <w:rPr>
                <w:lang w:eastAsia="ja-JP"/>
              </w:rPr>
              <w:t xml:space="preserve">) + </w:t>
            </w:r>
            <w:proofErr w:type="spellStart"/>
            <w:r w:rsidRPr="00163DA7">
              <w:rPr>
                <w:iCs/>
                <w:lang w:eastAsia="ja-JP"/>
              </w:rPr>
              <w:t>r</w:t>
            </w:r>
            <w:r w:rsidRPr="00163DA7">
              <w:rPr>
                <w:iCs/>
                <w:vertAlign w:val="subscript"/>
                <w:lang w:eastAsia="ja-JP"/>
              </w:rPr>
              <w:t>ij</w:t>
            </w:r>
            <w:proofErr w:type="spellEnd"/>
          </w:p>
          <w:p w14:paraId="0F12792D" w14:textId="77777777" w:rsidR="00ED1166" w:rsidRPr="00163DA7" w:rsidRDefault="00ED1166" w:rsidP="000E042F">
            <w:pPr>
              <w:widowControl w:val="0"/>
              <w:tabs>
                <w:tab w:val="left" w:pos="270"/>
              </w:tabs>
              <w:autoSpaceDE w:val="0"/>
              <w:autoSpaceDN w:val="0"/>
              <w:adjustRightInd w:val="0"/>
              <w:rPr>
                <w:iCs/>
                <w:vertAlign w:val="subscript"/>
                <w:lang w:eastAsia="ja-JP"/>
              </w:rPr>
            </w:pPr>
            <w:r w:rsidRPr="00163DA7">
              <w:rPr>
                <w:iCs/>
                <w:lang w:eastAsia="ja-JP"/>
              </w:rPr>
              <w:t>Goal reengagement capacities</w:t>
            </w:r>
            <w:r w:rsidRPr="00163DA7">
              <w:rPr>
                <w:lang w:eastAsia="ja-JP"/>
              </w:rPr>
              <w:t xml:space="preserve"> = </w:t>
            </w: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r w:rsidRPr="00163DA7">
              <w:rPr>
                <w:iCs/>
                <w:lang w:eastAsia="ja-JP"/>
              </w:rPr>
              <w:t>β</w:t>
            </w:r>
            <w:proofErr w:type="spellStart"/>
            <w:r w:rsidRPr="00163DA7">
              <w:rPr>
                <w:iCs/>
                <w:vertAlign w:val="subscript"/>
                <w:lang w:eastAsia="ja-JP"/>
              </w:rPr>
              <w:t>1j</w:t>
            </w:r>
            <w:proofErr w:type="spellEnd"/>
            <w:r w:rsidRPr="00163DA7">
              <w:rPr>
                <w:lang w:eastAsia="ja-JP"/>
              </w:rPr>
              <w:t xml:space="preserve"> (</w:t>
            </w:r>
            <w:r w:rsidRPr="00163DA7">
              <w:rPr>
                <w:iCs/>
                <w:lang w:eastAsia="ja-JP"/>
              </w:rPr>
              <w:t>Time</w:t>
            </w:r>
            <w:r w:rsidRPr="00163DA7">
              <w:rPr>
                <w:lang w:eastAsia="ja-JP"/>
              </w:rPr>
              <w:t xml:space="preserve">) + </w:t>
            </w:r>
            <w:proofErr w:type="spellStart"/>
            <w:r w:rsidRPr="00163DA7">
              <w:rPr>
                <w:iCs/>
                <w:lang w:eastAsia="ja-JP"/>
              </w:rPr>
              <w:t>r</w:t>
            </w:r>
            <w:r w:rsidRPr="00163DA7">
              <w:rPr>
                <w:iCs/>
                <w:vertAlign w:val="subscript"/>
                <w:lang w:eastAsia="ja-JP"/>
              </w:rPr>
              <w:t>ij</w:t>
            </w:r>
            <w:proofErr w:type="spellEnd"/>
          </w:p>
          <w:p w14:paraId="52BF786E" w14:textId="77777777" w:rsidR="00ED1166" w:rsidRPr="00163DA7" w:rsidRDefault="00ED1166" w:rsidP="005F556E">
            <w:pPr>
              <w:widowControl w:val="0"/>
            </w:pPr>
          </w:p>
        </w:tc>
      </w:tr>
    </w:tbl>
    <w:p w14:paraId="2E1643D9" w14:textId="77777777" w:rsidR="00ED1166" w:rsidRPr="00163DA7" w:rsidRDefault="00D7148D" w:rsidP="00997555">
      <w:pPr>
        <w:widowControl w:val="0"/>
        <w:spacing w:before="120"/>
      </w:pPr>
      <w:r w:rsidRPr="00163DA7">
        <w:rPr>
          <w:i/>
        </w:rPr>
        <w:t>Note. Time</w:t>
      </w:r>
      <w:r w:rsidRPr="00163DA7">
        <w:t xml:space="preserve"> was person-centered and represented years since study entry.</w:t>
      </w:r>
      <w:r w:rsidR="00997555" w:rsidRPr="00163DA7">
        <w:t xml:space="preserve"> Note that the four </w:t>
      </w:r>
      <w:r w:rsidR="00997555" w:rsidRPr="00163DA7">
        <w:rPr>
          <w:iCs/>
          <w:lang w:eastAsia="ja-JP"/>
        </w:rPr>
        <w:t>β</w:t>
      </w:r>
      <w:proofErr w:type="spellStart"/>
      <w:r w:rsidR="00997555" w:rsidRPr="00163DA7">
        <w:rPr>
          <w:iCs/>
          <w:vertAlign w:val="subscript"/>
          <w:lang w:eastAsia="ja-JP"/>
        </w:rPr>
        <w:t>1j</w:t>
      </w:r>
      <w:proofErr w:type="spellEnd"/>
      <w:r w:rsidR="00E751DB" w:rsidRPr="00163DA7">
        <w:t>-v</w:t>
      </w:r>
      <w:r w:rsidR="00997555" w:rsidRPr="00163DA7">
        <w:t xml:space="preserve">alues </w:t>
      </w:r>
      <w:r w:rsidR="000847DE" w:rsidRPr="00163DA7">
        <w:t xml:space="preserve">are based on </w:t>
      </w:r>
      <w:proofErr w:type="spellStart"/>
      <w:r w:rsidR="000847DE" w:rsidRPr="00163DA7">
        <w:t>OLS</w:t>
      </w:r>
      <w:proofErr w:type="spellEnd"/>
      <w:r w:rsidR="000847DE" w:rsidRPr="00163DA7">
        <w:t xml:space="preserve"> estimation and </w:t>
      </w:r>
      <w:r w:rsidR="00997555" w:rsidRPr="00163DA7">
        <w:t xml:space="preserve">were saved and used as predictors </w:t>
      </w:r>
      <w:r w:rsidR="002E22CB" w:rsidRPr="00163DA7">
        <w:t xml:space="preserve">in subsequent models </w:t>
      </w:r>
      <w:r w:rsidR="00997555" w:rsidRPr="00163DA7">
        <w:t xml:space="preserve">representing inter-individual differences in intra-individual change </w:t>
      </w:r>
      <w:r w:rsidR="00147F67" w:rsidRPr="00163DA7">
        <w:t xml:space="preserve">(see Tables </w:t>
      </w:r>
      <w:proofErr w:type="spellStart"/>
      <w:r w:rsidR="00147F67" w:rsidRPr="00163DA7">
        <w:t>OSM2</w:t>
      </w:r>
      <w:proofErr w:type="spellEnd"/>
      <w:r w:rsidR="00147F67" w:rsidRPr="00163DA7">
        <w:t xml:space="preserve"> and </w:t>
      </w:r>
      <w:proofErr w:type="spellStart"/>
      <w:r w:rsidR="00147F67" w:rsidRPr="00163DA7">
        <w:t>OSM3</w:t>
      </w:r>
      <w:proofErr w:type="spellEnd"/>
      <w:r w:rsidR="00147F67" w:rsidRPr="00163DA7">
        <w:t>).</w:t>
      </w:r>
    </w:p>
    <w:p w14:paraId="2735B560" w14:textId="77777777" w:rsidR="00ED1166" w:rsidRPr="00163DA7" w:rsidRDefault="00ED1166">
      <w:pPr>
        <w:spacing w:after="200"/>
        <w:rPr>
          <w:i/>
        </w:rPr>
      </w:pPr>
      <w:r w:rsidRPr="00163DA7">
        <w:rPr>
          <w:i/>
        </w:rPr>
        <w:br w:type="page"/>
      </w:r>
    </w:p>
    <w:p w14:paraId="527BD9AC" w14:textId="77777777" w:rsidR="00ED1166" w:rsidRPr="00163DA7" w:rsidRDefault="00ED1166" w:rsidP="00ED1166">
      <w:pPr>
        <w:widowControl w:val="0"/>
        <w:spacing w:line="480" w:lineRule="auto"/>
        <w:jc w:val="both"/>
        <w:outlineLvl w:val="0"/>
      </w:pPr>
      <w:r w:rsidRPr="00163DA7">
        <w:t xml:space="preserve">Table </w:t>
      </w:r>
      <w:proofErr w:type="spellStart"/>
      <w:r w:rsidRPr="00163DA7">
        <w:t>OSM</w:t>
      </w:r>
      <w:proofErr w:type="spellEnd"/>
      <w:r w:rsidRPr="00163DA7">
        <w:t xml:space="preserve"> </w:t>
      </w:r>
      <w:r w:rsidR="00A9026F" w:rsidRPr="00163DA7">
        <w:t>2</w:t>
      </w:r>
    </w:p>
    <w:p w14:paraId="745A855B" w14:textId="77777777" w:rsidR="00ED1166" w:rsidRPr="00163DA7" w:rsidRDefault="005A4FC7" w:rsidP="00ED1166">
      <w:pPr>
        <w:widowControl w:val="0"/>
        <w:spacing w:line="480" w:lineRule="auto"/>
        <w:rPr>
          <w:i/>
        </w:rPr>
      </w:pPr>
      <w:r w:rsidRPr="00163DA7">
        <w:rPr>
          <w:i/>
        </w:rPr>
        <w:t xml:space="preserve">Specification of </w:t>
      </w:r>
      <w:proofErr w:type="spellStart"/>
      <w:r w:rsidRPr="00163DA7">
        <w:rPr>
          <w:i/>
        </w:rPr>
        <w:t>HLM</w:t>
      </w:r>
      <w:proofErr w:type="spellEnd"/>
      <w:r w:rsidRPr="00163DA7">
        <w:rPr>
          <w:i/>
        </w:rPr>
        <w:t xml:space="preserve"> mo</w:t>
      </w:r>
      <w:r w:rsidR="00ED1166" w:rsidRPr="00163DA7">
        <w:rPr>
          <w:i/>
        </w:rPr>
        <w:t xml:space="preserve">dels for </w:t>
      </w:r>
      <w:r w:rsidR="00221536" w:rsidRPr="00163DA7">
        <w:rPr>
          <w:i/>
        </w:rPr>
        <w:t>Estimating</w:t>
      </w:r>
      <w:r w:rsidR="00ED1166" w:rsidRPr="00163DA7">
        <w:rPr>
          <w:i/>
        </w:rPr>
        <w:t xml:space="preserve"> Effects of Transient Within-Person Changes in Social Support Partners </w:t>
      </w:r>
      <w:r w:rsidR="00221536" w:rsidRPr="00163DA7">
        <w:rPr>
          <w:i/>
        </w:rPr>
        <w:t>on Social Support Satisfaction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D1166" w:rsidRPr="00163DA7" w14:paraId="364FB133" w14:textId="77777777">
        <w:tc>
          <w:tcPr>
            <w:tcW w:w="9576" w:type="dxa"/>
            <w:tcBorders>
              <w:top w:val="single" w:sz="4" w:space="0" w:color="auto"/>
              <w:bottom w:val="single" w:sz="4" w:space="0" w:color="auto"/>
            </w:tcBorders>
          </w:tcPr>
          <w:p w14:paraId="4FBAE726" w14:textId="77777777" w:rsidR="00ED1166" w:rsidRPr="00163DA7" w:rsidRDefault="00ED1166" w:rsidP="005F556E">
            <w:pPr>
              <w:widowControl w:val="0"/>
            </w:pPr>
          </w:p>
          <w:p w14:paraId="504276A5" w14:textId="77777777" w:rsidR="00ED1166" w:rsidRPr="00163DA7" w:rsidRDefault="00ED1166" w:rsidP="005F556E">
            <w:pPr>
              <w:widowControl w:val="0"/>
              <w:tabs>
                <w:tab w:val="left" w:pos="180"/>
              </w:tabs>
            </w:pPr>
            <w:r w:rsidRPr="00163DA7">
              <w:t>Level-1:</w:t>
            </w:r>
          </w:p>
          <w:p w14:paraId="20CE699E" w14:textId="77777777" w:rsidR="00ED1166" w:rsidRPr="00163DA7" w:rsidRDefault="00ED1166" w:rsidP="007230CA">
            <w:pPr>
              <w:widowControl w:val="0"/>
              <w:tabs>
                <w:tab w:val="left" w:pos="180"/>
                <w:tab w:val="left" w:pos="270"/>
              </w:tabs>
              <w:spacing w:before="240"/>
              <w:rPr>
                <w:iCs/>
                <w:vertAlign w:val="subscript"/>
                <w:lang w:eastAsia="ja-JP"/>
              </w:rPr>
            </w:pPr>
            <w:r w:rsidRPr="00163DA7">
              <w:rPr>
                <w:iCs/>
                <w:lang w:eastAsia="ja-JP"/>
              </w:rPr>
              <w:t>Social support satisfaction</w:t>
            </w:r>
            <w:r w:rsidRPr="00163DA7">
              <w:rPr>
                <w:lang w:eastAsia="ja-JP"/>
              </w:rPr>
              <w:t xml:space="preserve"> = </w:t>
            </w: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r w:rsidRPr="00163DA7">
              <w:rPr>
                <w:iCs/>
                <w:lang w:eastAsia="ja-JP"/>
              </w:rPr>
              <w:t>β</w:t>
            </w:r>
            <w:proofErr w:type="spellStart"/>
            <w:r w:rsidRPr="00163DA7">
              <w:rPr>
                <w:iCs/>
                <w:vertAlign w:val="subscript"/>
                <w:lang w:eastAsia="ja-JP"/>
              </w:rPr>
              <w:t>1j</w:t>
            </w:r>
            <w:proofErr w:type="spellEnd"/>
            <w:r w:rsidRPr="00163DA7">
              <w:rPr>
                <w:lang w:eastAsia="ja-JP"/>
              </w:rPr>
              <w:t xml:space="preserve"> (</w:t>
            </w:r>
            <w:r w:rsidRPr="00163DA7">
              <w:rPr>
                <w:iCs/>
                <w:lang w:eastAsia="ja-JP"/>
              </w:rPr>
              <w:t>Number of social support partners</w:t>
            </w:r>
            <w:r w:rsidRPr="00163DA7">
              <w:rPr>
                <w:lang w:eastAsia="ja-JP"/>
              </w:rPr>
              <w:t xml:space="preserve">) + </w:t>
            </w:r>
            <w:r w:rsidRPr="00163DA7">
              <w:rPr>
                <w:iCs/>
                <w:lang w:eastAsia="ja-JP"/>
              </w:rPr>
              <w:t>β</w:t>
            </w:r>
            <w:proofErr w:type="spellStart"/>
            <w:r w:rsidRPr="00163DA7">
              <w:rPr>
                <w:iCs/>
                <w:vertAlign w:val="subscript"/>
                <w:lang w:eastAsia="ja-JP"/>
              </w:rPr>
              <w:t>2j</w:t>
            </w:r>
            <w:proofErr w:type="spellEnd"/>
            <w:r w:rsidRPr="00163DA7">
              <w:rPr>
                <w:lang w:eastAsia="ja-JP"/>
              </w:rPr>
              <w:t xml:space="preserve"> (</w:t>
            </w:r>
            <w:r w:rsidRPr="00163DA7">
              <w:rPr>
                <w:iCs/>
                <w:lang w:eastAsia="ja-JP"/>
              </w:rPr>
              <w:t>Time</w:t>
            </w:r>
            <w:r w:rsidRPr="00163DA7">
              <w:rPr>
                <w:lang w:eastAsia="ja-JP"/>
              </w:rPr>
              <w:t xml:space="preserve">) + </w:t>
            </w:r>
            <w:proofErr w:type="spellStart"/>
            <w:r w:rsidRPr="00163DA7">
              <w:rPr>
                <w:iCs/>
                <w:lang w:eastAsia="ja-JP"/>
              </w:rPr>
              <w:t>r</w:t>
            </w:r>
            <w:r w:rsidRPr="00163DA7">
              <w:rPr>
                <w:iCs/>
                <w:vertAlign w:val="subscript"/>
                <w:lang w:eastAsia="ja-JP"/>
              </w:rPr>
              <w:t>ij</w:t>
            </w:r>
            <w:proofErr w:type="spellEnd"/>
          </w:p>
          <w:p w14:paraId="29B6856D" w14:textId="77777777" w:rsidR="00221536" w:rsidRPr="00163DA7" w:rsidRDefault="00221536" w:rsidP="005F556E">
            <w:pPr>
              <w:widowControl w:val="0"/>
              <w:tabs>
                <w:tab w:val="left" w:pos="180"/>
                <w:tab w:val="left" w:pos="270"/>
              </w:tabs>
              <w:rPr>
                <w:iCs/>
                <w:vertAlign w:val="subscript"/>
                <w:lang w:eastAsia="ja-JP"/>
              </w:rPr>
            </w:pPr>
          </w:p>
          <w:p w14:paraId="5A2974D2" w14:textId="77777777" w:rsidR="00ED1166" w:rsidRPr="00163DA7" w:rsidRDefault="00ED1166" w:rsidP="005F556E">
            <w:pPr>
              <w:widowControl w:val="0"/>
            </w:pPr>
            <w:r w:rsidRPr="00163DA7">
              <w:t>Level-2:</w:t>
            </w:r>
          </w:p>
          <w:p w14:paraId="03738E69" w14:textId="77777777" w:rsidR="007230CA" w:rsidRPr="00163DA7" w:rsidRDefault="007230CA" w:rsidP="005F556E">
            <w:pPr>
              <w:widowControl w:val="0"/>
            </w:pPr>
          </w:p>
          <w:p w14:paraId="032AF7C3" w14:textId="77777777" w:rsidR="00ED1166" w:rsidRPr="00163DA7" w:rsidRDefault="00ED1166" w:rsidP="005F556E">
            <w:pPr>
              <w:widowControl w:val="0"/>
              <w:autoSpaceDE w:val="0"/>
              <w:autoSpaceDN w:val="0"/>
              <w:adjustRightInd w:val="0"/>
              <w:spacing w:before="100" w:after="100"/>
              <w:rPr>
                <w:iCs/>
                <w:vertAlign w:val="subscript"/>
                <w:lang w:eastAsia="ja-JP"/>
              </w:rPr>
            </w:pP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00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01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02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03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04</w:t>
            </w:r>
            <w:proofErr w:type="spellEnd"/>
            <w:r w:rsidRPr="00163DA7">
              <w:rPr>
                <w:lang w:eastAsia="ja-JP"/>
              </w:rPr>
              <w:t xml:space="preserve"> (</w:t>
            </w:r>
            <w:r w:rsidRPr="00163DA7">
              <w:t>Change in goal disengagement</w:t>
            </w:r>
            <w:r w:rsidRPr="00163DA7">
              <w:rPr>
                <w:lang w:eastAsia="ja-JP"/>
              </w:rPr>
              <w:t xml:space="preserve">) </w:t>
            </w:r>
            <w:r w:rsidRPr="00163DA7">
              <w:rPr>
                <w:lang w:eastAsia="ja-JP"/>
              </w:rPr>
              <w:br/>
              <w:t xml:space="preserve">+ </w:t>
            </w:r>
            <w:proofErr w:type="spellStart"/>
            <w:r w:rsidRPr="00163DA7">
              <w:rPr>
                <w:iCs/>
                <w:lang w:eastAsia="ja-JP"/>
              </w:rPr>
              <w:t>γ</w:t>
            </w:r>
            <w:r w:rsidRPr="00163DA7">
              <w:rPr>
                <w:iCs/>
                <w:vertAlign w:val="subscript"/>
                <w:lang w:eastAsia="ja-JP"/>
              </w:rPr>
              <w:t>05</w:t>
            </w:r>
            <w:proofErr w:type="spellEnd"/>
            <w:r w:rsidRPr="00163DA7">
              <w:rPr>
                <w:lang w:eastAsia="ja-JP"/>
              </w:rPr>
              <w:t xml:space="preserve"> (</w:t>
            </w:r>
            <w:r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06</w:t>
            </w:r>
            <w:proofErr w:type="spellEnd"/>
            <w:r w:rsidRPr="00163DA7">
              <w:rPr>
                <w:lang w:eastAsia="ja-JP"/>
              </w:rPr>
              <w:t xml:space="preserve"> (</w:t>
            </w:r>
            <w:r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07</w:t>
            </w:r>
            <w:proofErr w:type="spellEnd"/>
            <w:r w:rsidRPr="00163DA7">
              <w:rPr>
                <w:lang w:eastAsia="ja-JP"/>
              </w:rPr>
              <w:t xml:space="preserve"> (</w:t>
            </w:r>
            <w:r w:rsidRPr="00163DA7">
              <w:rPr>
                <w:iCs/>
                <w:lang w:eastAsia="ja-JP"/>
              </w:rPr>
              <w:t>Sex</w:t>
            </w:r>
            <w:r w:rsidRPr="00163DA7">
              <w:rPr>
                <w:lang w:eastAsia="ja-JP"/>
              </w:rPr>
              <w:t xml:space="preserve">) + </w:t>
            </w:r>
            <w:proofErr w:type="spellStart"/>
            <w:r w:rsidRPr="00163DA7">
              <w:rPr>
                <w:iCs/>
                <w:lang w:eastAsia="ja-JP"/>
              </w:rPr>
              <w:t>γ</w:t>
            </w:r>
            <w:r w:rsidRPr="00163DA7">
              <w:rPr>
                <w:iCs/>
                <w:vertAlign w:val="subscript"/>
                <w:lang w:eastAsia="ja-JP"/>
              </w:rPr>
              <w:t>08</w:t>
            </w:r>
            <w:proofErr w:type="spellEnd"/>
            <w:r w:rsidRPr="00163DA7">
              <w:rPr>
                <w:lang w:eastAsia="ja-JP"/>
              </w:rPr>
              <w:t xml:space="preserve"> (</w:t>
            </w:r>
            <w:r w:rsidRPr="00163DA7">
              <w:rPr>
                <w:iCs/>
                <w:lang w:eastAsia="ja-JP"/>
              </w:rPr>
              <w:t>SES</w:t>
            </w:r>
            <w:r w:rsidRPr="00163DA7">
              <w:rPr>
                <w:lang w:eastAsia="ja-JP"/>
              </w:rPr>
              <w:t xml:space="preserve">) </w:t>
            </w:r>
            <w:r w:rsidRPr="00163DA7">
              <w:rPr>
                <w:lang w:eastAsia="ja-JP"/>
              </w:rPr>
              <w:br/>
              <w:t xml:space="preserve">+ </w:t>
            </w:r>
            <w:proofErr w:type="spellStart"/>
            <w:r w:rsidRPr="00163DA7">
              <w:rPr>
                <w:iCs/>
                <w:lang w:eastAsia="ja-JP"/>
              </w:rPr>
              <w:t>γ</w:t>
            </w:r>
            <w:r w:rsidRPr="00163DA7">
              <w:rPr>
                <w:iCs/>
                <w:vertAlign w:val="subscript"/>
                <w:lang w:eastAsia="ja-JP"/>
              </w:rPr>
              <w:t>09</w:t>
            </w:r>
            <w:proofErr w:type="spellEnd"/>
            <w:r w:rsidRPr="00163DA7">
              <w:rPr>
                <w:lang w:eastAsia="ja-JP"/>
              </w:rPr>
              <w:t xml:space="preserve"> (</w:t>
            </w:r>
            <w:r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010</w:t>
            </w:r>
            <w:proofErr w:type="spellEnd"/>
            <w:r w:rsidRPr="00163DA7">
              <w:rPr>
                <w:lang w:eastAsia="ja-JP"/>
              </w:rPr>
              <w:t xml:space="preserve"> (</w:t>
            </w:r>
            <w:r w:rsidRPr="00163DA7">
              <w:rPr>
                <w:iCs/>
                <w:lang w:eastAsia="ja-JP"/>
              </w:rPr>
              <w:t>Chronic disease</w:t>
            </w:r>
            <w:r w:rsidRPr="00163DA7">
              <w:rPr>
                <w:lang w:eastAsia="ja-JP"/>
              </w:rPr>
              <w:t xml:space="preserve">) + </w:t>
            </w:r>
            <w:proofErr w:type="spellStart"/>
            <w:r w:rsidRPr="00163DA7">
              <w:rPr>
                <w:iCs/>
                <w:lang w:eastAsia="ja-JP"/>
              </w:rPr>
              <w:t>γ</w:t>
            </w:r>
            <w:r w:rsidRPr="00163DA7">
              <w:rPr>
                <w:iCs/>
                <w:vertAlign w:val="subscript"/>
                <w:lang w:eastAsia="ja-JP"/>
              </w:rPr>
              <w:t>011</w:t>
            </w:r>
            <w:proofErr w:type="spellEnd"/>
            <w:r w:rsidRPr="00163DA7">
              <w:rPr>
                <w:lang w:eastAsia="ja-JP"/>
              </w:rPr>
              <w:t xml:space="preserve"> (</w:t>
            </w:r>
            <w:r w:rsidRPr="00163DA7">
              <w:rPr>
                <w:iCs/>
                <w:lang w:eastAsia="ja-JP"/>
              </w:rPr>
              <w:t>Mortality</w:t>
            </w:r>
            <w:r w:rsidRPr="00163DA7">
              <w:rPr>
                <w:lang w:eastAsia="ja-JP"/>
              </w:rPr>
              <w:t xml:space="preserve">) + </w:t>
            </w:r>
            <w:proofErr w:type="spellStart"/>
            <w:r w:rsidRPr="00163DA7">
              <w:rPr>
                <w:iCs/>
                <w:lang w:eastAsia="ja-JP"/>
              </w:rPr>
              <w:t>u</w:t>
            </w:r>
            <w:r w:rsidRPr="00163DA7">
              <w:rPr>
                <w:iCs/>
                <w:vertAlign w:val="subscript"/>
                <w:lang w:eastAsia="ja-JP"/>
              </w:rPr>
              <w:t>0j</w:t>
            </w:r>
            <w:proofErr w:type="spellEnd"/>
          </w:p>
          <w:p w14:paraId="226FAE5C" w14:textId="77777777" w:rsidR="00ED1166" w:rsidRPr="00163DA7" w:rsidRDefault="00ED1166" w:rsidP="005F556E">
            <w:pPr>
              <w:widowControl w:val="0"/>
              <w:autoSpaceDE w:val="0"/>
              <w:autoSpaceDN w:val="0"/>
              <w:adjustRightInd w:val="0"/>
              <w:spacing w:before="100" w:after="100"/>
              <w:rPr>
                <w:iCs/>
                <w:vertAlign w:val="subscript"/>
                <w:lang w:eastAsia="ja-JP"/>
              </w:rPr>
            </w:pPr>
            <w:r w:rsidRPr="00163DA7">
              <w:rPr>
                <w:lang w:eastAsia="ja-JP"/>
              </w:rPr>
              <w:br/>
            </w:r>
            <w:r w:rsidRPr="00163DA7">
              <w:rPr>
                <w:iCs/>
                <w:lang w:eastAsia="ja-JP"/>
              </w:rPr>
              <w:t>β</w:t>
            </w:r>
            <w:proofErr w:type="spellStart"/>
            <w:r w:rsidRPr="00163DA7">
              <w:rPr>
                <w:iCs/>
                <w:vertAlign w:val="subscript"/>
                <w:lang w:eastAsia="ja-JP"/>
              </w:rPr>
              <w:t>1j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10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11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12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13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14</w:t>
            </w:r>
            <w:proofErr w:type="spellEnd"/>
            <w:r w:rsidRPr="00163DA7">
              <w:rPr>
                <w:lang w:eastAsia="ja-JP"/>
              </w:rPr>
              <w:t xml:space="preserve"> (</w:t>
            </w:r>
            <w:r w:rsidRPr="00163DA7">
              <w:t>Change in goal disengagement</w:t>
            </w:r>
            <w:r w:rsidRPr="00163DA7">
              <w:rPr>
                <w:lang w:eastAsia="ja-JP"/>
              </w:rPr>
              <w:t xml:space="preserve">) </w:t>
            </w:r>
            <w:r w:rsidRPr="00163DA7">
              <w:rPr>
                <w:lang w:eastAsia="ja-JP"/>
              </w:rPr>
              <w:br/>
              <w:t xml:space="preserve">+ </w:t>
            </w:r>
            <w:proofErr w:type="spellStart"/>
            <w:r w:rsidRPr="00163DA7">
              <w:rPr>
                <w:iCs/>
                <w:lang w:eastAsia="ja-JP"/>
              </w:rPr>
              <w:t>γ</w:t>
            </w:r>
            <w:r w:rsidRPr="00163DA7">
              <w:rPr>
                <w:iCs/>
                <w:vertAlign w:val="subscript"/>
                <w:lang w:eastAsia="ja-JP"/>
              </w:rPr>
              <w:t>15</w:t>
            </w:r>
            <w:proofErr w:type="spellEnd"/>
            <w:r w:rsidRPr="00163DA7">
              <w:rPr>
                <w:lang w:eastAsia="ja-JP"/>
              </w:rPr>
              <w:t xml:space="preserve"> (</w:t>
            </w:r>
            <w:r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16</w:t>
            </w:r>
            <w:proofErr w:type="spellEnd"/>
            <w:r w:rsidR="005A5453" w:rsidRPr="00163DA7">
              <w:rPr>
                <w:lang w:eastAsia="ja-JP"/>
              </w:rPr>
              <w:t xml:space="preserve"> </w:t>
            </w:r>
            <w:r w:rsidRPr="00163DA7">
              <w:rPr>
                <w:lang w:eastAsia="ja-JP"/>
              </w:rPr>
              <w:t>(</w:t>
            </w:r>
            <w:r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17</w:t>
            </w:r>
            <w:proofErr w:type="spellEnd"/>
            <w:r w:rsidRPr="00163DA7">
              <w:rPr>
                <w:lang w:eastAsia="ja-JP"/>
              </w:rPr>
              <w:t xml:space="preserve"> (</w:t>
            </w:r>
            <w:r w:rsidRPr="00163DA7">
              <w:rPr>
                <w:iCs/>
                <w:lang w:eastAsia="ja-JP"/>
              </w:rPr>
              <w:t>Sex</w:t>
            </w:r>
            <w:r w:rsidRPr="00163DA7">
              <w:rPr>
                <w:lang w:eastAsia="ja-JP"/>
              </w:rPr>
              <w:t xml:space="preserve">) + </w:t>
            </w:r>
            <w:proofErr w:type="spellStart"/>
            <w:r w:rsidRPr="00163DA7">
              <w:rPr>
                <w:iCs/>
                <w:lang w:eastAsia="ja-JP"/>
              </w:rPr>
              <w:t>γ</w:t>
            </w:r>
            <w:r w:rsidRPr="00163DA7">
              <w:rPr>
                <w:iCs/>
                <w:vertAlign w:val="subscript"/>
                <w:lang w:eastAsia="ja-JP"/>
              </w:rPr>
              <w:t>18</w:t>
            </w:r>
            <w:proofErr w:type="spellEnd"/>
            <w:r w:rsidRPr="00163DA7">
              <w:rPr>
                <w:lang w:eastAsia="ja-JP"/>
              </w:rPr>
              <w:t xml:space="preserve"> (</w:t>
            </w:r>
            <w:r w:rsidRPr="00163DA7">
              <w:rPr>
                <w:iCs/>
                <w:lang w:eastAsia="ja-JP"/>
              </w:rPr>
              <w:t>SES</w:t>
            </w:r>
            <w:r w:rsidRPr="00163DA7">
              <w:rPr>
                <w:lang w:eastAsia="ja-JP"/>
              </w:rPr>
              <w:t xml:space="preserve">) </w:t>
            </w:r>
            <w:r w:rsidRPr="00163DA7">
              <w:rPr>
                <w:lang w:eastAsia="ja-JP"/>
              </w:rPr>
              <w:br/>
              <w:t xml:space="preserve">+ </w:t>
            </w:r>
            <w:proofErr w:type="spellStart"/>
            <w:r w:rsidRPr="00163DA7">
              <w:rPr>
                <w:iCs/>
                <w:lang w:eastAsia="ja-JP"/>
              </w:rPr>
              <w:t>γ</w:t>
            </w:r>
            <w:r w:rsidRPr="00163DA7">
              <w:rPr>
                <w:iCs/>
                <w:vertAlign w:val="subscript"/>
                <w:lang w:eastAsia="ja-JP"/>
              </w:rPr>
              <w:t>19</w:t>
            </w:r>
            <w:proofErr w:type="spellEnd"/>
            <w:r w:rsidR="005A5453" w:rsidRPr="00163DA7">
              <w:rPr>
                <w:lang w:eastAsia="ja-JP"/>
              </w:rPr>
              <w:t xml:space="preserve"> </w:t>
            </w:r>
            <w:r w:rsidRPr="00163DA7">
              <w:rPr>
                <w:lang w:eastAsia="ja-JP"/>
              </w:rPr>
              <w:t>(</w:t>
            </w:r>
            <w:r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110</w:t>
            </w:r>
            <w:proofErr w:type="spellEnd"/>
            <w:r w:rsidR="005A5453" w:rsidRPr="00163DA7">
              <w:rPr>
                <w:lang w:eastAsia="ja-JP"/>
              </w:rPr>
              <w:t xml:space="preserve"> </w:t>
            </w:r>
            <w:r w:rsidRPr="00163DA7">
              <w:rPr>
                <w:lang w:eastAsia="ja-JP"/>
              </w:rPr>
              <w:t>(</w:t>
            </w:r>
            <w:r w:rsidRPr="00163DA7">
              <w:rPr>
                <w:iCs/>
                <w:lang w:eastAsia="ja-JP"/>
              </w:rPr>
              <w:t>Chronic disease</w:t>
            </w:r>
            <w:r w:rsidRPr="00163DA7">
              <w:rPr>
                <w:lang w:eastAsia="ja-JP"/>
              </w:rPr>
              <w:t xml:space="preserve">) + </w:t>
            </w:r>
            <w:proofErr w:type="spellStart"/>
            <w:r w:rsidRPr="00163DA7">
              <w:rPr>
                <w:iCs/>
                <w:lang w:eastAsia="ja-JP"/>
              </w:rPr>
              <w:t>γ</w:t>
            </w:r>
            <w:r w:rsidRPr="00163DA7">
              <w:rPr>
                <w:iCs/>
                <w:vertAlign w:val="subscript"/>
                <w:lang w:eastAsia="ja-JP"/>
              </w:rPr>
              <w:t>111</w:t>
            </w:r>
            <w:proofErr w:type="spellEnd"/>
            <w:r w:rsidR="005A5453" w:rsidRPr="00163DA7">
              <w:rPr>
                <w:lang w:eastAsia="ja-JP"/>
              </w:rPr>
              <w:t xml:space="preserve"> </w:t>
            </w:r>
            <w:r w:rsidRPr="00163DA7">
              <w:rPr>
                <w:lang w:eastAsia="ja-JP"/>
              </w:rPr>
              <w:t>(</w:t>
            </w:r>
            <w:r w:rsidRPr="00163DA7">
              <w:rPr>
                <w:iCs/>
                <w:lang w:eastAsia="ja-JP"/>
              </w:rPr>
              <w:t>Mortality</w:t>
            </w:r>
            <w:r w:rsidRPr="00163DA7">
              <w:rPr>
                <w:lang w:eastAsia="ja-JP"/>
              </w:rPr>
              <w:t xml:space="preserve">) + </w:t>
            </w:r>
            <w:proofErr w:type="spellStart"/>
            <w:r w:rsidRPr="00163DA7">
              <w:rPr>
                <w:iCs/>
                <w:lang w:eastAsia="ja-JP"/>
              </w:rPr>
              <w:t>u</w:t>
            </w:r>
            <w:r w:rsidRPr="00163DA7">
              <w:rPr>
                <w:iCs/>
                <w:vertAlign w:val="subscript"/>
                <w:lang w:eastAsia="ja-JP"/>
              </w:rPr>
              <w:t>1j</w:t>
            </w:r>
            <w:proofErr w:type="spellEnd"/>
          </w:p>
          <w:p w14:paraId="3180D3F2" w14:textId="77777777" w:rsidR="00ED1166" w:rsidRPr="00163DA7" w:rsidRDefault="00ED1166" w:rsidP="00677E51">
            <w:pPr>
              <w:widowControl w:val="0"/>
              <w:autoSpaceDE w:val="0"/>
              <w:autoSpaceDN w:val="0"/>
              <w:adjustRightInd w:val="0"/>
              <w:spacing w:before="100" w:after="100"/>
              <w:rPr>
                <w:lang w:eastAsia="ja-JP"/>
              </w:rPr>
            </w:pPr>
            <w:r w:rsidRPr="00163DA7">
              <w:rPr>
                <w:lang w:eastAsia="ja-JP"/>
              </w:rPr>
              <w:br/>
            </w:r>
            <w:r w:rsidRPr="00163DA7">
              <w:rPr>
                <w:iCs/>
                <w:lang w:eastAsia="ja-JP"/>
              </w:rPr>
              <w:t>β</w:t>
            </w:r>
            <w:proofErr w:type="spellStart"/>
            <w:r w:rsidRPr="00163DA7">
              <w:rPr>
                <w:iCs/>
                <w:vertAlign w:val="subscript"/>
                <w:lang w:eastAsia="ja-JP"/>
              </w:rPr>
              <w:t>2j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20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21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22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23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24</w:t>
            </w:r>
            <w:proofErr w:type="spellEnd"/>
            <w:r w:rsidRPr="00163DA7">
              <w:rPr>
                <w:lang w:eastAsia="ja-JP"/>
              </w:rPr>
              <w:t xml:space="preserve"> (</w:t>
            </w:r>
            <w:r w:rsidRPr="00163DA7">
              <w:t>Change in goal disengagement</w:t>
            </w:r>
            <w:r w:rsidRPr="00163DA7">
              <w:rPr>
                <w:lang w:eastAsia="ja-JP"/>
              </w:rPr>
              <w:t xml:space="preserve">) </w:t>
            </w:r>
            <w:r w:rsidRPr="00163DA7">
              <w:rPr>
                <w:lang w:eastAsia="ja-JP"/>
              </w:rPr>
              <w:br/>
              <w:t xml:space="preserve">+ </w:t>
            </w:r>
            <w:proofErr w:type="spellStart"/>
            <w:r w:rsidRPr="00163DA7">
              <w:rPr>
                <w:iCs/>
                <w:lang w:eastAsia="ja-JP"/>
              </w:rPr>
              <w:t>γ</w:t>
            </w:r>
            <w:r w:rsidRPr="00163DA7">
              <w:rPr>
                <w:iCs/>
                <w:vertAlign w:val="subscript"/>
                <w:lang w:eastAsia="ja-JP"/>
              </w:rPr>
              <w:t>25</w:t>
            </w:r>
            <w:proofErr w:type="spellEnd"/>
            <w:r w:rsidRPr="00163DA7">
              <w:rPr>
                <w:lang w:eastAsia="ja-JP"/>
              </w:rPr>
              <w:t xml:space="preserve"> (</w:t>
            </w:r>
            <w:r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26</w:t>
            </w:r>
            <w:proofErr w:type="spellEnd"/>
            <w:r w:rsidRPr="00163DA7">
              <w:rPr>
                <w:lang w:eastAsia="ja-JP"/>
              </w:rPr>
              <w:t xml:space="preserve"> (</w:t>
            </w:r>
            <w:r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27</w:t>
            </w:r>
            <w:proofErr w:type="spellEnd"/>
            <w:r w:rsidRPr="00163DA7">
              <w:rPr>
                <w:lang w:eastAsia="ja-JP"/>
              </w:rPr>
              <w:t xml:space="preserve"> (</w:t>
            </w:r>
            <w:r w:rsidRPr="00163DA7">
              <w:rPr>
                <w:iCs/>
                <w:lang w:eastAsia="ja-JP"/>
              </w:rPr>
              <w:t>Sex</w:t>
            </w:r>
            <w:r w:rsidRPr="00163DA7">
              <w:rPr>
                <w:lang w:eastAsia="ja-JP"/>
              </w:rPr>
              <w:t xml:space="preserve">) + </w:t>
            </w:r>
            <w:proofErr w:type="spellStart"/>
            <w:r w:rsidRPr="00163DA7">
              <w:rPr>
                <w:iCs/>
                <w:lang w:eastAsia="ja-JP"/>
              </w:rPr>
              <w:t>γ</w:t>
            </w:r>
            <w:r w:rsidRPr="00163DA7">
              <w:rPr>
                <w:iCs/>
                <w:vertAlign w:val="subscript"/>
                <w:lang w:eastAsia="ja-JP"/>
              </w:rPr>
              <w:t>28</w:t>
            </w:r>
            <w:proofErr w:type="spellEnd"/>
            <w:r w:rsidRPr="00163DA7">
              <w:rPr>
                <w:lang w:eastAsia="ja-JP"/>
              </w:rPr>
              <w:t xml:space="preserve"> (</w:t>
            </w:r>
            <w:r w:rsidRPr="00163DA7">
              <w:rPr>
                <w:iCs/>
                <w:lang w:eastAsia="ja-JP"/>
              </w:rPr>
              <w:t>SES</w:t>
            </w:r>
            <w:r w:rsidRPr="00163DA7">
              <w:rPr>
                <w:lang w:eastAsia="ja-JP"/>
              </w:rPr>
              <w:t xml:space="preserve">) </w:t>
            </w:r>
            <w:r w:rsidRPr="00163DA7">
              <w:rPr>
                <w:lang w:eastAsia="ja-JP"/>
              </w:rPr>
              <w:br/>
              <w:t xml:space="preserve">+ </w:t>
            </w:r>
            <w:proofErr w:type="spellStart"/>
            <w:r w:rsidRPr="00163DA7">
              <w:rPr>
                <w:iCs/>
                <w:lang w:eastAsia="ja-JP"/>
              </w:rPr>
              <w:t>γ</w:t>
            </w:r>
            <w:r w:rsidRPr="00163DA7">
              <w:rPr>
                <w:iCs/>
                <w:vertAlign w:val="subscript"/>
                <w:lang w:eastAsia="ja-JP"/>
              </w:rPr>
              <w:t>29</w:t>
            </w:r>
            <w:proofErr w:type="spellEnd"/>
            <w:r w:rsidRPr="00163DA7">
              <w:rPr>
                <w:lang w:eastAsia="ja-JP"/>
              </w:rPr>
              <w:t xml:space="preserve"> (</w:t>
            </w:r>
            <w:r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210</w:t>
            </w:r>
            <w:proofErr w:type="spellEnd"/>
            <w:r w:rsidRPr="00163DA7">
              <w:rPr>
                <w:lang w:eastAsia="ja-JP"/>
              </w:rPr>
              <w:t xml:space="preserve"> (</w:t>
            </w:r>
            <w:r w:rsidRPr="00163DA7">
              <w:rPr>
                <w:iCs/>
                <w:lang w:eastAsia="ja-JP"/>
              </w:rPr>
              <w:t>Chronic disease</w:t>
            </w:r>
            <w:r w:rsidRPr="00163DA7">
              <w:rPr>
                <w:lang w:eastAsia="ja-JP"/>
              </w:rPr>
              <w:t xml:space="preserve">) + </w:t>
            </w:r>
            <w:proofErr w:type="spellStart"/>
            <w:r w:rsidRPr="00163DA7">
              <w:rPr>
                <w:iCs/>
                <w:lang w:eastAsia="ja-JP"/>
              </w:rPr>
              <w:t>γ</w:t>
            </w:r>
            <w:r w:rsidRPr="00163DA7">
              <w:rPr>
                <w:iCs/>
                <w:vertAlign w:val="subscript"/>
                <w:lang w:eastAsia="ja-JP"/>
              </w:rPr>
              <w:t>211</w:t>
            </w:r>
            <w:proofErr w:type="spellEnd"/>
            <w:r w:rsidRPr="00163DA7">
              <w:rPr>
                <w:lang w:eastAsia="ja-JP"/>
              </w:rPr>
              <w:t xml:space="preserve"> (</w:t>
            </w:r>
            <w:r w:rsidRPr="00163DA7">
              <w:rPr>
                <w:iCs/>
                <w:lang w:eastAsia="ja-JP"/>
              </w:rPr>
              <w:t>Mortality</w:t>
            </w:r>
            <w:r w:rsidRPr="00163DA7">
              <w:rPr>
                <w:lang w:eastAsia="ja-JP"/>
              </w:rPr>
              <w:t xml:space="preserve">) + </w:t>
            </w:r>
            <w:proofErr w:type="spellStart"/>
            <w:r w:rsidRPr="00163DA7">
              <w:rPr>
                <w:iCs/>
                <w:lang w:eastAsia="ja-JP"/>
              </w:rPr>
              <w:t>u</w:t>
            </w:r>
            <w:r w:rsidRPr="00163DA7">
              <w:rPr>
                <w:iCs/>
                <w:vertAlign w:val="subscript"/>
                <w:lang w:eastAsia="ja-JP"/>
              </w:rPr>
              <w:t>2j</w:t>
            </w:r>
            <w:proofErr w:type="spellEnd"/>
            <w:r w:rsidRPr="00163DA7">
              <w:rPr>
                <w:lang w:eastAsia="ja-JP"/>
              </w:rPr>
              <w:br/>
            </w:r>
          </w:p>
        </w:tc>
      </w:tr>
    </w:tbl>
    <w:p w14:paraId="2A4DB38A" w14:textId="77777777" w:rsidR="006C3DA9" w:rsidRPr="00163DA7" w:rsidRDefault="006C3DA9" w:rsidP="006C3DA9">
      <w:pPr>
        <w:widowControl w:val="0"/>
        <w:spacing w:before="120"/>
      </w:pPr>
      <w:r w:rsidRPr="00163DA7">
        <w:rPr>
          <w:i/>
        </w:rPr>
        <w:t xml:space="preserve">Note. Number of social support partners </w:t>
      </w:r>
      <w:r w:rsidRPr="00163DA7">
        <w:t xml:space="preserve">and </w:t>
      </w:r>
      <w:r w:rsidRPr="00163DA7">
        <w:rPr>
          <w:i/>
        </w:rPr>
        <w:t>Time</w:t>
      </w:r>
      <w:r w:rsidRPr="00163DA7">
        <w:t xml:space="preserve"> were person-centered. </w:t>
      </w:r>
      <w:r w:rsidRPr="00163DA7">
        <w:rPr>
          <w:i/>
        </w:rPr>
        <w:t>Time</w:t>
      </w:r>
      <w:r w:rsidRPr="00163DA7">
        <w:t xml:space="preserve"> represented years since study entry. </w:t>
      </w:r>
      <w:r w:rsidRPr="00163DA7">
        <w:rPr>
          <w:i/>
        </w:rPr>
        <w:t>SES</w:t>
      </w:r>
      <w:r w:rsidRPr="00163DA7">
        <w:t xml:space="preserve"> = socioeconomic status.</w:t>
      </w:r>
    </w:p>
    <w:p w14:paraId="01ED8FF3" w14:textId="77777777" w:rsidR="00ED1166" w:rsidRPr="00163DA7" w:rsidRDefault="00ED1166" w:rsidP="00ED1166">
      <w:pPr>
        <w:widowControl w:val="0"/>
        <w:spacing w:line="480" w:lineRule="auto"/>
        <w:rPr>
          <w:i/>
        </w:rPr>
      </w:pPr>
    </w:p>
    <w:p w14:paraId="11B81673" w14:textId="77777777" w:rsidR="0026629A" w:rsidRPr="00163DA7" w:rsidRDefault="0026629A">
      <w:pPr>
        <w:spacing w:after="200"/>
        <w:rPr>
          <w:i/>
        </w:rPr>
      </w:pPr>
      <w:r w:rsidRPr="00163DA7">
        <w:rPr>
          <w:i/>
        </w:rPr>
        <w:br w:type="page"/>
      </w:r>
    </w:p>
    <w:p w14:paraId="5E4203F5" w14:textId="77777777" w:rsidR="0026629A" w:rsidRPr="00163DA7" w:rsidRDefault="0026629A" w:rsidP="0026629A">
      <w:pPr>
        <w:widowControl w:val="0"/>
        <w:spacing w:line="480" w:lineRule="auto"/>
        <w:jc w:val="both"/>
        <w:outlineLvl w:val="0"/>
      </w:pPr>
      <w:r w:rsidRPr="00163DA7">
        <w:t xml:space="preserve">Table </w:t>
      </w:r>
      <w:proofErr w:type="spellStart"/>
      <w:r w:rsidRPr="00163DA7">
        <w:t>OSM</w:t>
      </w:r>
      <w:proofErr w:type="spellEnd"/>
      <w:r w:rsidRPr="00163DA7">
        <w:t xml:space="preserve"> 3</w:t>
      </w:r>
    </w:p>
    <w:p w14:paraId="259EB81B" w14:textId="77777777" w:rsidR="0026629A" w:rsidRPr="00163DA7" w:rsidRDefault="003437C9" w:rsidP="0026629A">
      <w:pPr>
        <w:widowControl w:val="0"/>
        <w:spacing w:line="480" w:lineRule="auto"/>
        <w:rPr>
          <w:i/>
        </w:rPr>
      </w:pPr>
      <w:r w:rsidRPr="00163DA7">
        <w:rPr>
          <w:i/>
        </w:rPr>
        <w:t xml:space="preserve">Specification of </w:t>
      </w:r>
      <w:proofErr w:type="spellStart"/>
      <w:r w:rsidRPr="00163DA7">
        <w:rPr>
          <w:i/>
        </w:rPr>
        <w:t>HLM</w:t>
      </w:r>
      <w:proofErr w:type="spellEnd"/>
      <w:r w:rsidRPr="00163DA7">
        <w:rPr>
          <w:i/>
        </w:rPr>
        <w:t xml:space="preserve"> mo</w:t>
      </w:r>
      <w:r w:rsidR="0026629A" w:rsidRPr="00163DA7">
        <w:rPr>
          <w:i/>
        </w:rPr>
        <w:t>dels for Estimating Effects of Longitudinal Changes in Social Support Partners on Social Support Satisfaction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629A" w:rsidRPr="00163DA7" w14:paraId="6B581CCA" w14:textId="77777777">
        <w:tc>
          <w:tcPr>
            <w:tcW w:w="9576" w:type="dxa"/>
            <w:tcBorders>
              <w:top w:val="single" w:sz="4" w:space="0" w:color="auto"/>
              <w:bottom w:val="single" w:sz="4" w:space="0" w:color="auto"/>
            </w:tcBorders>
          </w:tcPr>
          <w:p w14:paraId="55099F13" w14:textId="77777777" w:rsidR="0026629A" w:rsidRPr="00163DA7" w:rsidRDefault="0026629A" w:rsidP="005F556E">
            <w:pPr>
              <w:widowControl w:val="0"/>
            </w:pPr>
          </w:p>
          <w:p w14:paraId="6D288FBD" w14:textId="77777777" w:rsidR="0026629A" w:rsidRPr="00163DA7" w:rsidRDefault="0026629A" w:rsidP="005F556E">
            <w:pPr>
              <w:widowControl w:val="0"/>
              <w:tabs>
                <w:tab w:val="left" w:pos="180"/>
              </w:tabs>
            </w:pPr>
            <w:r w:rsidRPr="00163DA7">
              <w:t>Level-1:</w:t>
            </w:r>
          </w:p>
          <w:p w14:paraId="481F3ED2" w14:textId="77777777" w:rsidR="0026629A" w:rsidRPr="00163DA7" w:rsidRDefault="0026629A" w:rsidP="00834F98">
            <w:pPr>
              <w:widowControl w:val="0"/>
              <w:tabs>
                <w:tab w:val="left" w:pos="180"/>
                <w:tab w:val="left" w:pos="270"/>
              </w:tabs>
              <w:spacing w:before="240"/>
              <w:rPr>
                <w:iCs/>
                <w:vertAlign w:val="subscript"/>
                <w:lang w:eastAsia="ja-JP"/>
              </w:rPr>
            </w:pPr>
            <w:r w:rsidRPr="00163DA7">
              <w:rPr>
                <w:iCs/>
                <w:lang w:eastAsia="ja-JP"/>
              </w:rPr>
              <w:t>Social support satisfaction</w:t>
            </w:r>
            <w:r w:rsidRPr="00163DA7">
              <w:rPr>
                <w:lang w:eastAsia="ja-JP"/>
              </w:rPr>
              <w:t xml:space="preserve"> = </w:t>
            </w: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r w:rsidRPr="00163DA7">
              <w:rPr>
                <w:iCs/>
                <w:lang w:eastAsia="ja-JP"/>
              </w:rPr>
              <w:t>β</w:t>
            </w:r>
            <w:proofErr w:type="spellStart"/>
            <w:r w:rsidRPr="00163DA7">
              <w:rPr>
                <w:iCs/>
                <w:vertAlign w:val="subscript"/>
                <w:lang w:eastAsia="ja-JP"/>
              </w:rPr>
              <w:t>1j</w:t>
            </w:r>
            <w:proofErr w:type="spellEnd"/>
            <w:r w:rsidRPr="00163DA7">
              <w:rPr>
                <w:lang w:eastAsia="ja-JP"/>
              </w:rPr>
              <w:t xml:space="preserve"> (</w:t>
            </w:r>
            <w:r w:rsidRPr="00163DA7">
              <w:rPr>
                <w:iCs/>
                <w:lang w:eastAsia="ja-JP"/>
              </w:rPr>
              <w:t>Time</w:t>
            </w:r>
            <w:r w:rsidRPr="00163DA7">
              <w:rPr>
                <w:lang w:eastAsia="ja-JP"/>
              </w:rPr>
              <w:t xml:space="preserve">) + </w:t>
            </w:r>
            <w:proofErr w:type="spellStart"/>
            <w:r w:rsidRPr="00163DA7">
              <w:rPr>
                <w:iCs/>
                <w:lang w:eastAsia="ja-JP"/>
              </w:rPr>
              <w:t>r</w:t>
            </w:r>
            <w:r w:rsidRPr="00163DA7">
              <w:rPr>
                <w:iCs/>
                <w:vertAlign w:val="subscript"/>
                <w:lang w:eastAsia="ja-JP"/>
              </w:rPr>
              <w:t>ij</w:t>
            </w:r>
            <w:proofErr w:type="spellEnd"/>
          </w:p>
          <w:p w14:paraId="71B9CD30" w14:textId="77777777" w:rsidR="00A65EFF" w:rsidRPr="00163DA7" w:rsidRDefault="00A65EFF" w:rsidP="005F556E">
            <w:pPr>
              <w:widowControl w:val="0"/>
              <w:tabs>
                <w:tab w:val="left" w:pos="180"/>
                <w:tab w:val="left" w:pos="270"/>
              </w:tabs>
              <w:rPr>
                <w:iCs/>
                <w:vertAlign w:val="subscript"/>
                <w:lang w:eastAsia="ja-JP"/>
              </w:rPr>
            </w:pPr>
          </w:p>
          <w:p w14:paraId="00018E8C" w14:textId="77777777" w:rsidR="0026629A" w:rsidRPr="00163DA7" w:rsidRDefault="0026629A" w:rsidP="005F556E">
            <w:pPr>
              <w:widowControl w:val="0"/>
            </w:pPr>
            <w:r w:rsidRPr="00163DA7">
              <w:t>Level-2</w:t>
            </w:r>
            <w:r w:rsidR="00B45113" w:rsidRPr="00163DA7">
              <w:t xml:space="preserve"> main effects</w:t>
            </w:r>
            <w:r w:rsidRPr="00163DA7">
              <w:t>:</w:t>
            </w:r>
          </w:p>
          <w:p w14:paraId="56C637BF" w14:textId="77777777" w:rsidR="00834F98" w:rsidRPr="00163DA7" w:rsidRDefault="00834F98" w:rsidP="005F556E">
            <w:pPr>
              <w:widowControl w:val="0"/>
            </w:pPr>
          </w:p>
          <w:p w14:paraId="0D557EA5" w14:textId="77777777" w:rsidR="0026629A" w:rsidRPr="00163DA7" w:rsidRDefault="0026629A" w:rsidP="005F556E">
            <w:pPr>
              <w:widowControl w:val="0"/>
              <w:autoSpaceDE w:val="0"/>
              <w:autoSpaceDN w:val="0"/>
              <w:adjustRightInd w:val="0"/>
              <w:spacing w:before="100" w:after="100"/>
              <w:rPr>
                <w:iCs/>
                <w:vertAlign w:val="subscript"/>
                <w:lang w:eastAsia="ja-JP"/>
              </w:rPr>
            </w:pP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00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01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02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03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04</w:t>
            </w:r>
            <w:proofErr w:type="spellEnd"/>
            <w:r w:rsidRPr="00163DA7">
              <w:rPr>
                <w:lang w:eastAsia="ja-JP"/>
              </w:rPr>
              <w:t xml:space="preserve"> (</w:t>
            </w:r>
            <w:r w:rsidRPr="00163DA7">
              <w:t xml:space="preserve">Change in </w:t>
            </w:r>
            <w:r w:rsidR="00FC1F2E" w:rsidRPr="00163DA7">
              <w:t>social support partners</w:t>
            </w:r>
            <w:r w:rsidR="005F44E9" w:rsidRPr="00163DA7">
              <w:rPr>
                <w:lang w:eastAsia="ja-JP"/>
              </w:rPr>
              <w:t xml:space="preserve">) </w:t>
            </w:r>
            <w:r w:rsidRPr="00163DA7">
              <w:rPr>
                <w:lang w:eastAsia="ja-JP"/>
              </w:rPr>
              <w:t xml:space="preserve">+ </w:t>
            </w:r>
            <w:proofErr w:type="spellStart"/>
            <w:r w:rsidRPr="00163DA7">
              <w:rPr>
                <w:iCs/>
                <w:lang w:eastAsia="ja-JP"/>
              </w:rPr>
              <w:t>γ</w:t>
            </w:r>
            <w:r w:rsidRPr="00163DA7">
              <w:rPr>
                <w:iCs/>
                <w:vertAlign w:val="subscript"/>
                <w:lang w:eastAsia="ja-JP"/>
              </w:rPr>
              <w:t>05</w:t>
            </w:r>
            <w:proofErr w:type="spellEnd"/>
            <w:r w:rsidRPr="00163DA7">
              <w:rPr>
                <w:lang w:eastAsia="ja-JP"/>
              </w:rPr>
              <w:t xml:space="preserve"> (</w:t>
            </w:r>
            <w:r w:rsidR="00FC1F2E" w:rsidRPr="00163DA7">
              <w:t>Change in goal disengagement</w:t>
            </w:r>
            <w:r w:rsidRPr="00163DA7">
              <w:rPr>
                <w:lang w:eastAsia="ja-JP"/>
              </w:rPr>
              <w:t xml:space="preserve">) + </w:t>
            </w:r>
            <w:proofErr w:type="spellStart"/>
            <w:r w:rsidRPr="00163DA7">
              <w:rPr>
                <w:iCs/>
                <w:lang w:eastAsia="ja-JP"/>
              </w:rPr>
              <w:t>γ</w:t>
            </w:r>
            <w:r w:rsidRPr="00163DA7">
              <w:rPr>
                <w:iCs/>
                <w:vertAlign w:val="subscript"/>
                <w:lang w:eastAsia="ja-JP"/>
              </w:rPr>
              <w:t>06</w:t>
            </w:r>
            <w:proofErr w:type="spellEnd"/>
            <w:r w:rsidRPr="00163DA7">
              <w:rPr>
                <w:lang w:eastAsia="ja-JP"/>
              </w:rPr>
              <w:t xml:space="preserve"> (</w:t>
            </w:r>
            <w:r w:rsidR="00FC1F2E"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07</w:t>
            </w:r>
            <w:proofErr w:type="spellEnd"/>
            <w:r w:rsidRPr="00163DA7">
              <w:rPr>
                <w:lang w:eastAsia="ja-JP"/>
              </w:rPr>
              <w:t xml:space="preserve"> (</w:t>
            </w:r>
            <w:r w:rsidR="00FC1F2E"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08</w:t>
            </w:r>
            <w:proofErr w:type="spellEnd"/>
            <w:r w:rsidRPr="00163DA7">
              <w:rPr>
                <w:lang w:eastAsia="ja-JP"/>
              </w:rPr>
              <w:t xml:space="preserve"> (</w:t>
            </w:r>
            <w:r w:rsidR="00FC1F2E" w:rsidRPr="00163DA7">
              <w:rPr>
                <w:iCs/>
                <w:lang w:eastAsia="ja-JP"/>
              </w:rPr>
              <w:t>Sex</w:t>
            </w:r>
            <w:r w:rsidR="00FC1F2E" w:rsidRPr="00163DA7">
              <w:rPr>
                <w:lang w:eastAsia="ja-JP"/>
              </w:rPr>
              <w:t xml:space="preserve">) </w:t>
            </w:r>
            <w:r w:rsidRPr="00163DA7">
              <w:rPr>
                <w:lang w:eastAsia="ja-JP"/>
              </w:rPr>
              <w:t xml:space="preserve">+ </w:t>
            </w:r>
            <w:proofErr w:type="spellStart"/>
            <w:r w:rsidRPr="00163DA7">
              <w:rPr>
                <w:iCs/>
                <w:lang w:eastAsia="ja-JP"/>
              </w:rPr>
              <w:t>γ</w:t>
            </w:r>
            <w:r w:rsidRPr="00163DA7">
              <w:rPr>
                <w:iCs/>
                <w:vertAlign w:val="subscript"/>
                <w:lang w:eastAsia="ja-JP"/>
              </w:rPr>
              <w:t>09</w:t>
            </w:r>
            <w:proofErr w:type="spellEnd"/>
            <w:r w:rsidRPr="00163DA7">
              <w:rPr>
                <w:lang w:eastAsia="ja-JP"/>
              </w:rPr>
              <w:t xml:space="preserve"> (</w:t>
            </w:r>
            <w:r w:rsidR="00FC1F2E" w:rsidRPr="00163DA7">
              <w:rPr>
                <w:iCs/>
                <w:lang w:eastAsia="ja-JP"/>
              </w:rPr>
              <w:t>SES</w:t>
            </w:r>
            <w:r w:rsidRPr="00163DA7">
              <w:rPr>
                <w:lang w:eastAsia="ja-JP"/>
              </w:rPr>
              <w:t xml:space="preserve">) + </w:t>
            </w:r>
            <w:proofErr w:type="spellStart"/>
            <w:r w:rsidRPr="00163DA7">
              <w:rPr>
                <w:iCs/>
                <w:lang w:eastAsia="ja-JP"/>
              </w:rPr>
              <w:t>γ</w:t>
            </w:r>
            <w:r w:rsidRPr="00163DA7">
              <w:rPr>
                <w:iCs/>
                <w:vertAlign w:val="subscript"/>
                <w:lang w:eastAsia="ja-JP"/>
              </w:rPr>
              <w:t>010</w:t>
            </w:r>
            <w:proofErr w:type="spellEnd"/>
            <w:r w:rsidRPr="00163DA7">
              <w:rPr>
                <w:lang w:eastAsia="ja-JP"/>
              </w:rPr>
              <w:t xml:space="preserve"> (</w:t>
            </w:r>
            <w:r w:rsidR="00FC1F2E"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011</w:t>
            </w:r>
            <w:proofErr w:type="spellEnd"/>
            <w:r w:rsidRPr="00163DA7">
              <w:rPr>
                <w:lang w:eastAsia="ja-JP"/>
              </w:rPr>
              <w:t xml:space="preserve"> (</w:t>
            </w:r>
            <w:r w:rsidR="00FC1F2E" w:rsidRPr="00163DA7">
              <w:rPr>
                <w:iCs/>
                <w:lang w:eastAsia="ja-JP"/>
              </w:rPr>
              <w:t>Chronic disease</w:t>
            </w:r>
            <w:r w:rsidRPr="00163DA7">
              <w:rPr>
                <w:lang w:eastAsia="ja-JP"/>
              </w:rPr>
              <w:t xml:space="preserve">) </w:t>
            </w:r>
            <w:r w:rsidR="00FC1F2E" w:rsidRPr="00163DA7">
              <w:rPr>
                <w:lang w:eastAsia="ja-JP"/>
              </w:rPr>
              <w:t xml:space="preserve">+ </w:t>
            </w:r>
            <w:proofErr w:type="spellStart"/>
            <w:r w:rsidR="00FC1F2E" w:rsidRPr="00163DA7">
              <w:rPr>
                <w:iCs/>
                <w:lang w:eastAsia="ja-JP"/>
              </w:rPr>
              <w:t>γ</w:t>
            </w:r>
            <w:r w:rsidR="00FC1F2E" w:rsidRPr="00163DA7">
              <w:rPr>
                <w:iCs/>
                <w:vertAlign w:val="subscript"/>
                <w:lang w:eastAsia="ja-JP"/>
              </w:rPr>
              <w:t>012</w:t>
            </w:r>
            <w:proofErr w:type="spellEnd"/>
            <w:r w:rsidR="00FC1F2E" w:rsidRPr="00163DA7">
              <w:rPr>
                <w:lang w:eastAsia="ja-JP"/>
              </w:rPr>
              <w:t xml:space="preserve"> (</w:t>
            </w:r>
            <w:r w:rsidR="00FC1F2E" w:rsidRPr="00163DA7">
              <w:rPr>
                <w:iCs/>
                <w:lang w:eastAsia="ja-JP"/>
              </w:rPr>
              <w:t>Mortality</w:t>
            </w:r>
            <w:r w:rsidR="00FC1F2E" w:rsidRPr="00163DA7">
              <w:rPr>
                <w:lang w:eastAsia="ja-JP"/>
              </w:rPr>
              <w:t xml:space="preserve">) </w:t>
            </w:r>
            <w:r w:rsidRPr="00163DA7">
              <w:rPr>
                <w:lang w:eastAsia="ja-JP"/>
              </w:rPr>
              <w:t xml:space="preserve">+ </w:t>
            </w:r>
            <w:proofErr w:type="spellStart"/>
            <w:r w:rsidRPr="00163DA7">
              <w:rPr>
                <w:iCs/>
                <w:lang w:eastAsia="ja-JP"/>
              </w:rPr>
              <w:t>u</w:t>
            </w:r>
            <w:r w:rsidRPr="00163DA7">
              <w:rPr>
                <w:iCs/>
                <w:vertAlign w:val="subscript"/>
                <w:lang w:eastAsia="ja-JP"/>
              </w:rPr>
              <w:t>0j</w:t>
            </w:r>
            <w:proofErr w:type="spellEnd"/>
          </w:p>
          <w:p w14:paraId="23E842A1" w14:textId="77777777" w:rsidR="0026629A" w:rsidRPr="00163DA7" w:rsidRDefault="0026629A" w:rsidP="00B45113">
            <w:pPr>
              <w:widowControl w:val="0"/>
              <w:autoSpaceDE w:val="0"/>
              <w:autoSpaceDN w:val="0"/>
              <w:adjustRightInd w:val="0"/>
              <w:spacing w:before="100" w:after="100"/>
              <w:rPr>
                <w:iCs/>
                <w:vertAlign w:val="subscript"/>
                <w:lang w:eastAsia="ja-JP"/>
              </w:rPr>
            </w:pPr>
            <w:r w:rsidRPr="00163DA7">
              <w:rPr>
                <w:lang w:eastAsia="ja-JP"/>
              </w:rPr>
              <w:br/>
            </w:r>
            <w:r w:rsidRPr="00163DA7">
              <w:rPr>
                <w:iCs/>
                <w:lang w:eastAsia="ja-JP"/>
              </w:rPr>
              <w:t>β</w:t>
            </w:r>
            <w:proofErr w:type="spellStart"/>
            <w:r w:rsidRPr="00163DA7">
              <w:rPr>
                <w:iCs/>
                <w:vertAlign w:val="subscript"/>
                <w:lang w:eastAsia="ja-JP"/>
              </w:rPr>
              <w:t>1j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10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11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12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13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14</w:t>
            </w:r>
            <w:proofErr w:type="spellEnd"/>
            <w:r w:rsidRPr="00163DA7">
              <w:rPr>
                <w:lang w:eastAsia="ja-JP"/>
              </w:rPr>
              <w:t xml:space="preserve"> (</w:t>
            </w:r>
            <w:r w:rsidRPr="00163DA7">
              <w:t xml:space="preserve">Change in </w:t>
            </w:r>
            <w:r w:rsidR="005F44E9" w:rsidRPr="00163DA7">
              <w:t>social support partners</w:t>
            </w:r>
            <w:r w:rsidR="005F44E9" w:rsidRPr="00163DA7">
              <w:rPr>
                <w:lang w:eastAsia="ja-JP"/>
              </w:rPr>
              <w:t xml:space="preserve">) </w:t>
            </w:r>
            <w:r w:rsidRPr="00163DA7">
              <w:rPr>
                <w:lang w:eastAsia="ja-JP"/>
              </w:rPr>
              <w:t xml:space="preserve">+ </w:t>
            </w:r>
            <w:proofErr w:type="spellStart"/>
            <w:r w:rsidRPr="00163DA7">
              <w:rPr>
                <w:iCs/>
                <w:lang w:eastAsia="ja-JP"/>
              </w:rPr>
              <w:t>γ</w:t>
            </w:r>
            <w:r w:rsidRPr="00163DA7">
              <w:rPr>
                <w:iCs/>
                <w:vertAlign w:val="subscript"/>
                <w:lang w:eastAsia="ja-JP"/>
              </w:rPr>
              <w:t>15</w:t>
            </w:r>
            <w:proofErr w:type="spellEnd"/>
            <w:r w:rsidRPr="00163DA7">
              <w:rPr>
                <w:lang w:eastAsia="ja-JP"/>
              </w:rPr>
              <w:t xml:space="preserve"> (</w:t>
            </w:r>
            <w:r w:rsidR="005F44E9" w:rsidRPr="00163DA7">
              <w:t>Change in goal disengagement</w:t>
            </w:r>
            <w:r w:rsidRPr="00163DA7">
              <w:rPr>
                <w:lang w:eastAsia="ja-JP"/>
              </w:rPr>
              <w:t xml:space="preserve">) + </w:t>
            </w:r>
            <w:proofErr w:type="spellStart"/>
            <w:r w:rsidRPr="00163DA7">
              <w:rPr>
                <w:iCs/>
                <w:lang w:eastAsia="ja-JP"/>
              </w:rPr>
              <w:t>γ</w:t>
            </w:r>
            <w:r w:rsidRPr="00163DA7">
              <w:rPr>
                <w:iCs/>
                <w:vertAlign w:val="subscript"/>
                <w:lang w:eastAsia="ja-JP"/>
              </w:rPr>
              <w:t>16</w:t>
            </w:r>
            <w:proofErr w:type="spellEnd"/>
            <w:r w:rsidR="005A0586" w:rsidRPr="00163DA7">
              <w:rPr>
                <w:lang w:eastAsia="ja-JP"/>
              </w:rPr>
              <w:t xml:space="preserve"> </w:t>
            </w:r>
            <w:r w:rsidRPr="00163DA7">
              <w:rPr>
                <w:lang w:eastAsia="ja-JP"/>
              </w:rPr>
              <w:t>(</w:t>
            </w:r>
            <w:r w:rsidR="005F44E9"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17</w:t>
            </w:r>
            <w:proofErr w:type="spellEnd"/>
            <w:r w:rsidRPr="00163DA7">
              <w:rPr>
                <w:lang w:eastAsia="ja-JP"/>
              </w:rPr>
              <w:t xml:space="preserve"> (</w:t>
            </w:r>
            <w:r w:rsidR="005F44E9"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18</w:t>
            </w:r>
            <w:proofErr w:type="spellEnd"/>
            <w:r w:rsidRPr="00163DA7">
              <w:rPr>
                <w:lang w:eastAsia="ja-JP"/>
              </w:rPr>
              <w:t xml:space="preserve"> (</w:t>
            </w:r>
            <w:r w:rsidR="005F44E9" w:rsidRPr="00163DA7">
              <w:rPr>
                <w:iCs/>
                <w:lang w:eastAsia="ja-JP"/>
              </w:rPr>
              <w:t>Sex</w:t>
            </w:r>
            <w:r w:rsidR="00E95138" w:rsidRPr="00163DA7">
              <w:rPr>
                <w:lang w:eastAsia="ja-JP"/>
              </w:rPr>
              <w:t xml:space="preserve">) </w:t>
            </w:r>
            <w:r w:rsidRPr="00163DA7">
              <w:rPr>
                <w:lang w:eastAsia="ja-JP"/>
              </w:rPr>
              <w:t xml:space="preserve">+ </w:t>
            </w:r>
            <w:proofErr w:type="spellStart"/>
            <w:r w:rsidRPr="00163DA7">
              <w:rPr>
                <w:iCs/>
                <w:lang w:eastAsia="ja-JP"/>
              </w:rPr>
              <w:t>γ</w:t>
            </w:r>
            <w:r w:rsidRPr="00163DA7">
              <w:rPr>
                <w:iCs/>
                <w:vertAlign w:val="subscript"/>
                <w:lang w:eastAsia="ja-JP"/>
              </w:rPr>
              <w:t>19</w:t>
            </w:r>
            <w:proofErr w:type="spellEnd"/>
            <w:r w:rsidR="00E95138" w:rsidRPr="00163DA7">
              <w:rPr>
                <w:lang w:eastAsia="ja-JP"/>
              </w:rPr>
              <w:t xml:space="preserve"> </w:t>
            </w:r>
            <w:r w:rsidRPr="00163DA7">
              <w:rPr>
                <w:lang w:eastAsia="ja-JP"/>
              </w:rPr>
              <w:t>(</w:t>
            </w:r>
            <w:r w:rsidR="005F44E9" w:rsidRPr="00163DA7">
              <w:rPr>
                <w:iCs/>
                <w:lang w:eastAsia="ja-JP"/>
              </w:rPr>
              <w:t>SES</w:t>
            </w:r>
            <w:r w:rsidRPr="00163DA7">
              <w:rPr>
                <w:lang w:eastAsia="ja-JP"/>
              </w:rPr>
              <w:t xml:space="preserve">) + </w:t>
            </w:r>
            <w:proofErr w:type="spellStart"/>
            <w:r w:rsidRPr="00163DA7">
              <w:rPr>
                <w:iCs/>
                <w:lang w:eastAsia="ja-JP"/>
              </w:rPr>
              <w:t>γ</w:t>
            </w:r>
            <w:r w:rsidRPr="00163DA7">
              <w:rPr>
                <w:iCs/>
                <w:vertAlign w:val="subscript"/>
                <w:lang w:eastAsia="ja-JP"/>
              </w:rPr>
              <w:t>110</w:t>
            </w:r>
            <w:proofErr w:type="spellEnd"/>
            <w:r w:rsidR="005A0586" w:rsidRPr="00163DA7">
              <w:rPr>
                <w:lang w:eastAsia="ja-JP"/>
              </w:rPr>
              <w:t xml:space="preserve"> </w:t>
            </w:r>
            <w:r w:rsidRPr="00163DA7">
              <w:rPr>
                <w:lang w:eastAsia="ja-JP"/>
              </w:rPr>
              <w:t>(</w:t>
            </w:r>
            <w:r w:rsidR="005F44E9"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111</w:t>
            </w:r>
            <w:proofErr w:type="spellEnd"/>
            <w:r w:rsidR="005A0586" w:rsidRPr="00163DA7">
              <w:rPr>
                <w:lang w:eastAsia="ja-JP"/>
              </w:rPr>
              <w:t xml:space="preserve"> </w:t>
            </w:r>
            <w:r w:rsidRPr="00163DA7">
              <w:rPr>
                <w:lang w:eastAsia="ja-JP"/>
              </w:rPr>
              <w:t>(</w:t>
            </w:r>
            <w:r w:rsidR="005F44E9" w:rsidRPr="00163DA7">
              <w:rPr>
                <w:iCs/>
                <w:lang w:eastAsia="ja-JP"/>
              </w:rPr>
              <w:t>Chronic disease</w:t>
            </w:r>
            <w:r w:rsidRPr="00163DA7">
              <w:rPr>
                <w:lang w:eastAsia="ja-JP"/>
              </w:rPr>
              <w:t xml:space="preserve">) </w:t>
            </w:r>
            <w:r w:rsidR="00EA0A72" w:rsidRPr="00163DA7">
              <w:rPr>
                <w:lang w:eastAsia="ja-JP"/>
              </w:rPr>
              <w:t xml:space="preserve">+ </w:t>
            </w:r>
            <w:proofErr w:type="spellStart"/>
            <w:r w:rsidR="00EA0A72" w:rsidRPr="00163DA7">
              <w:rPr>
                <w:iCs/>
                <w:lang w:eastAsia="ja-JP"/>
              </w:rPr>
              <w:t>γ</w:t>
            </w:r>
            <w:r w:rsidR="00EA0A72" w:rsidRPr="00163DA7">
              <w:rPr>
                <w:iCs/>
                <w:vertAlign w:val="subscript"/>
                <w:lang w:eastAsia="ja-JP"/>
              </w:rPr>
              <w:t>112</w:t>
            </w:r>
            <w:proofErr w:type="spellEnd"/>
            <w:r w:rsidR="005A0586" w:rsidRPr="00163DA7">
              <w:rPr>
                <w:lang w:eastAsia="ja-JP"/>
              </w:rPr>
              <w:t xml:space="preserve"> </w:t>
            </w:r>
            <w:r w:rsidR="00EA0A72" w:rsidRPr="00163DA7">
              <w:rPr>
                <w:lang w:eastAsia="ja-JP"/>
              </w:rPr>
              <w:t>(</w:t>
            </w:r>
            <w:r w:rsidR="00EA0A72" w:rsidRPr="00163DA7">
              <w:rPr>
                <w:iCs/>
                <w:lang w:eastAsia="ja-JP"/>
              </w:rPr>
              <w:t>Mortality</w:t>
            </w:r>
            <w:r w:rsidR="00EA0A72" w:rsidRPr="00163DA7">
              <w:rPr>
                <w:lang w:eastAsia="ja-JP"/>
              </w:rPr>
              <w:t xml:space="preserve">) </w:t>
            </w:r>
            <w:r w:rsidRPr="00163DA7">
              <w:rPr>
                <w:lang w:eastAsia="ja-JP"/>
              </w:rPr>
              <w:t xml:space="preserve">+ </w:t>
            </w:r>
            <w:proofErr w:type="spellStart"/>
            <w:r w:rsidRPr="00163DA7">
              <w:rPr>
                <w:iCs/>
                <w:lang w:eastAsia="ja-JP"/>
              </w:rPr>
              <w:t>u</w:t>
            </w:r>
            <w:r w:rsidRPr="00163DA7">
              <w:rPr>
                <w:iCs/>
                <w:vertAlign w:val="subscript"/>
                <w:lang w:eastAsia="ja-JP"/>
              </w:rPr>
              <w:t>1j</w:t>
            </w:r>
            <w:proofErr w:type="spellEnd"/>
            <w:r w:rsidRPr="00163DA7">
              <w:rPr>
                <w:lang w:eastAsia="ja-JP"/>
              </w:rPr>
              <w:br/>
            </w:r>
          </w:p>
          <w:p w14:paraId="2050E74B" w14:textId="77777777" w:rsidR="00B45113" w:rsidRPr="00163DA7" w:rsidRDefault="00B45113" w:rsidP="00B45113">
            <w:pPr>
              <w:widowControl w:val="0"/>
              <w:rPr>
                <w:vertAlign w:val="superscript"/>
              </w:rPr>
            </w:pPr>
            <w:r w:rsidRPr="00163DA7">
              <w:t xml:space="preserve">Level-2 interaction effects (only reported for </w:t>
            </w:r>
            <w:r w:rsidR="00DD7674" w:rsidRPr="00163DA7">
              <w:t xml:space="preserve">the interaction between changes in social support partners </w:t>
            </w:r>
            <w:r w:rsidRPr="00163DA7">
              <w:t>changes in goal disengagement):</w:t>
            </w:r>
            <w:r w:rsidR="001B4C98" w:rsidRPr="00163DA7">
              <w:rPr>
                <w:vertAlign w:val="superscript"/>
              </w:rPr>
              <w:t xml:space="preserve"> a</w:t>
            </w:r>
          </w:p>
          <w:p w14:paraId="5AC5E2B0" w14:textId="77777777" w:rsidR="00834F98" w:rsidRPr="00163DA7" w:rsidRDefault="00834F98" w:rsidP="00B45113">
            <w:pPr>
              <w:widowControl w:val="0"/>
            </w:pPr>
          </w:p>
          <w:p w14:paraId="74966DD9" w14:textId="77777777" w:rsidR="00A601F4" w:rsidRPr="00163DA7" w:rsidRDefault="00A601F4" w:rsidP="00A601F4">
            <w:pPr>
              <w:widowControl w:val="0"/>
              <w:autoSpaceDE w:val="0"/>
              <w:autoSpaceDN w:val="0"/>
              <w:adjustRightInd w:val="0"/>
              <w:spacing w:before="100" w:after="100"/>
              <w:rPr>
                <w:iCs/>
                <w:vertAlign w:val="subscript"/>
                <w:lang w:eastAsia="ja-JP"/>
              </w:rPr>
            </w:pPr>
            <w:r w:rsidRPr="00163DA7">
              <w:rPr>
                <w:iCs/>
                <w:lang w:eastAsia="ja-JP"/>
              </w:rPr>
              <w:t>β</w:t>
            </w:r>
            <w:proofErr w:type="spellStart"/>
            <w:r w:rsidRPr="00163DA7">
              <w:rPr>
                <w:iCs/>
                <w:vertAlign w:val="subscript"/>
                <w:lang w:eastAsia="ja-JP"/>
              </w:rPr>
              <w:t>0j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00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01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02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03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04</w:t>
            </w:r>
            <w:proofErr w:type="spellEnd"/>
            <w:r w:rsidRPr="00163DA7">
              <w:rPr>
                <w:lang w:eastAsia="ja-JP"/>
              </w:rPr>
              <w:t xml:space="preserve"> (</w:t>
            </w:r>
            <w:r w:rsidRPr="00163DA7">
              <w:t>Change in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05</w:t>
            </w:r>
            <w:proofErr w:type="spellEnd"/>
            <w:r w:rsidRPr="00163DA7">
              <w:rPr>
                <w:lang w:eastAsia="ja-JP"/>
              </w:rPr>
              <w:t xml:space="preserve"> (</w:t>
            </w:r>
            <w:r w:rsidRPr="00163DA7">
              <w:t>Change in goal disengagement</w:t>
            </w:r>
            <w:r w:rsidRPr="00163DA7">
              <w:rPr>
                <w:lang w:eastAsia="ja-JP"/>
              </w:rPr>
              <w:t xml:space="preserve">) + </w:t>
            </w:r>
            <w:proofErr w:type="spellStart"/>
            <w:r w:rsidRPr="00163DA7">
              <w:rPr>
                <w:iCs/>
                <w:lang w:eastAsia="ja-JP"/>
              </w:rPr>
              <w:t>γ</w:t>
            </w:r>
            <w:r w:rsidRPr="00163DA7">
              <w:rPr>
                <w:iCs/>
                <w:vertAlign w:val="subscript"/>
                <w:lang w:eastAsia="ja-JP"/>
              </w:rPr>
              <w:t>06</w:t>
            </w:r>
            <w:proofErr w:type="spellEnd"/>
            <w:r w:rsidRPr="00163DA7">
              <w:rPr>
                <w:lang w:eastAsia="ja-JP"/>
              </w:rPr>
              <w:t xml:space="preserve"> (</w:t>
            </w:r>
            <w:r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07</w:t>
            </w:r>
            <w:proofErr w:type="spellEnd"/>
            <w:r w:rsidRPr="00163DA7">
              <w:rPr>
                <w:lang w:eastAsia="ja-JP"/>
              </w:rPr>
              <w:t xml:space="preserve"> (</w:t>
            </w:r>
            <w:r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08</w:t>
            </w:r>
            <w:proofErr w:type="spellEnd"/>
            <w:r w:rsidRPr="00163DA7">
              <w:rPr>
                <w:lang w:eastAsia="ja-JP"/>
              </w:rPr>
              <w:t xml:space="preserve"> (</w:t>
            </w:r>
            <w:r w:rsidRPr="00163DA7">
              <w:rPr>
                <w:iCs/>
                <w:lang w:eastAsia="ja-JP"/>
              </w:rPr>
              <w:t>Sex</w:t>
            </w:r>
            <w:r w:rsidRPr="00163DA7">
              <w:rPr>
                <w:lang w:eastAsia="ja-JP"/>
              </w:rPr>
              <w:t xml:space="preserve">) + </w:t>
            </w:r>
            <w:proofErr w:type="spellStart"/>
            <w:r w:rsidRPr="00163DA7">
              <w:rPr>
                <w:iCs/>
                <w:lang w:eastAsia="ja-JP"/>
              </w:rPr>
              <w:t>γ</w:t>
            </w:r>
            <w:r w:rsidRPr="00163DA7">
              <w:rPr>
                <w:iCs/>
                <w:vertAlign w:val="subscript"/>
                <w:lang w:eastAsia="ja-JP"/>
              </w:rPr>
              <w:t>09</w:t>
            </w:r>
            <w:proofErr w:type="spellEnd"/>
            <w:r w:rsidRPr="00163DA7">
              <w:rPr>
                <w:lang w:eastAsia="ja-JP"/>
              </w:rPr>
              <w:t xml:space="preserve"> (</w:t>
            </w:r>
            <w:r w:rsidRPr="00163DA7">
              <w:rPr>
                <w:iCs/>
                <w:lang w:eastAsia="ja-JP"/>
              </w:rPr>
              <w:t>SES</w:t>
            </w:r>
            <w:r w:rsidRPr="00163DA7">
              <w:rPr>
                <w:lang w:eastAsia="ja-JP"/>
              </w:rPr>
              <w:t xml:space="preserve">) + </w:t>
            </w:r>
            <w:proofErr w:type="spellStart"/>
            <w:r w:rsidRPr="00163DA7">
              <w:rPr>
                <w:iCs/>
                <w:lang w:eastAsia="ja-JP"/>
              </w:rPr>
              <w:t>γ</w:t>
            </w:r>
            <w:r w:rsidRPr="00163DA7">
              <w:rPr>
                <w:iCs/>
                <w:vertAlign w:val="subscript"/>
                <w:lang w:eastAsia="ja-JP"/>
              </w:rPr>
              <w:t>010</w:t>
            </w:r>
            <w:proofErr w:type="spellEnd"/>
            <w:r w:rsidRPr="00163DA7">
              <w:rPr>
                <w:lang w:eastAsia="ja-JP"/>
              </w:rPr>
              <w:t xml:space="preserve"> (</w:t>
            </w:r>
            <w:r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011</w:t>
            </w:r>
            <w:proofErr w:type="spellEnd"/>
            <w:r w:rsidRPr="00163DA7">
              <w:rPr>
                <w:lang w:eastAsia="ja-JP"/>
              </w:rPr>
              <w:t xml:space="preserve"> (</w:t>
            </w:r>
            <w:r w:rsidRPr="00163DA7">
              <w:rPr>
                <w:iCs/>
                <w:lang w:eastAsia="ja-JP"/>
              </w:rPr>
              <w:t>Chronic disease</w:t>
            </w:r>
            <w:r w:rsidRPr="00163DA7">
              <w:rPr>
                <w:lang w:eastAsia="ja-JP"/>
              </w:rPr>
              <w:t xml:space="preserve">) + </w:t>
            </w:r>
            <w:proofErr w:type="spellStart"/>
            <w:r w:rsidRPr="00163DA7">
              <w:rPr>
                <w:iCs/>
                <w:lang w:eastAsia="ja-JP"/>
              </w:rPr>
              <w:t>γ</w:t>
            </w:r>
            <w:r w:rsidRPr="00163DA7">
              <w:rPr>
                <w:iCs/>
                <w:vertAlign w:val="subscript"/>
                <w:lang w:eastAsia="ja-JP"/>
              </w:rPr>
              <w:t>012</w:t>
            </w:r>
            <w:proofErr w:type="spellEnd"/>
            <w:r w:rsidRPr="00163DA7">
              <w:rPr>
                <w:lang w:eastAsia="ja-JP"/>
              </w:rPr>
              <w:t xml:space="preserve"> (</w:t>
            </w:r>
            <w:r w:rsidRPr="00163DA7">
              <w:rPr>
                <w:iCs/>
                <w:lang w:eastAsia="ja-JP"/>
              </w:rPr>
              <w:t>Mortality</w:t>
            </w:r>
            <w:r w:rsidRPr="00163DA7">
              <w:rPr>
                <w:lang w:eastAsia="ja-JP"/>
              </w:rPr>
              <w:t xml:space="preserve">) + </w:t>
            </w:r>
            <w:proofErr w:type="spellStart"/>
            <w:r w:rsidRPr="00163DA7">
              <w:rPr>
                <w:iCs/>
                <w:lang w:eastAsia="ja-JP"/>
              </w:rPr>
              <w:t>γ</w:t>
            </w:r>
            <w:r w:rsidRPr="00163DA7">
              <w:rPr>
                <w:iCs/>
                <w:vertAlign w:val="subscript"/>
                <w:lang w:eastAsia="ja-JP"/>
              </w:rPr>
              <w:t>013</w:t>
            </w:r>
            <w:proofErr w:type="spellEnd"/>
            <w:r w:rsidRPr="00163DA7">
              <w:rPr>
                <w:lang w:eastAsia="ja-JP"/>
              </w:rPr>
              <w:t xml:space="preserve"> (</w:t>
            </w:r>
            <w:r w:rsidR="00CF0F46" w:rsidRPr="00163DA7">
              <w:rPr>
                <w:iCs/>
                <w:lang w:eastAsia="ja-JP"/>
              </w:rPr>
              <w:t xml:space="preserve">Changes in social support partners X </w:t>
            </w:r>
            <w:r w:rsidR="00D71C9E" w:rsidRPr="00163DA7">
              <w:rPr>
                <w:iCs/>
                <w:lang w:eastAsia="ja-JP"/>
              </w:rPr>
              <w:t>C</w:t>
            </w:r>
            <w:r w:rsidR="00CF0F46" w:rsidRPr="00163DA7">
              <w:rPr>
                <w:iCs/>
                <w:lang w:eastAsia="ja-JP"/>
              </w:rPr>
              <w:t>hanges in goal disengagement</w:t>
            </w:r>
            <w:r w:rsidRPr="00163DA7">
              <w:rPr>
                <w:lang w:eastAsia="ja-JP"/>
              </w:rPr>
              <w:t xml:space="preserve">) </w:t>
            </w:r>
            <w:r w:rsidR="00DC7ADB" w:rsidRPr="00163DA7">
              <w:rPr>
                <w:lang w:eastAsia="ja-JP"/>
              </w:rPr>
              <w:t xml:space="preserve">+ </w:t>
            </w:r>
            <w:proofErr w:type="spellStart"/>
            <w:r w:rsidRPr="00163DA7">
              <w:rPr>
                <w:iCs/>
                <w:lang w:eastAsia="ja-JP"/>
              </w:rPr>
              <w:t>u</w:t>
            </w:r>
            <w:r w:rsidRPr="00163DA7">
              <w:rPr>
                <w:iCs/>
                <w:vertAlign w:val="subscript"/>
                <w:lang w:eastAsia="ja-JP"/>
              </w:rPr>
              <w:t>0j</w:t>
            </w:r>
            <w:proofErr w:type="spellEnd"/>
          </w:p>
          <w:p w14:paraId="4A011DF6" w14:textId="77777777" w:rsidR="00A601F4" w:rsidRPr="00163DA7" w:rsidRDefault="00A601F4" w:rsidP="00A601F4">
            <w:pPr>
              <w:widowControl w:val="0"/>
            </w:pPr>
            <w:r w:rsidRPr="00163DA7">
              <w:rPr>
                <w:lang w:eastAsia="ja-JP"/>
              </w:rPr>
              <w:br/>
            </w:r>
            <w:r w:rsidRPr="00163DA7">
              <w:rPr>
                <w:iCs/>
                <w:lang w:eastAsia="ja-JP"/>
              </w:rPr>
              <w:t>β</w:t>
            </w:r>
            <w:proofErr w:type="spellStart"/>
            <w:r w:rsidRPr="00163DA7">
              <w:rPr>
                <w:iCs/>
                <w:vertAlign w:val="subscript"/>
                <w:lang w:eastAsia="ja-JP"/>
              </w:rPr>
              <w:t>1j</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10</w:t>
            </w:r>
            <w:proofErr w:type="spellEnd"/>
            <w:r w:rsidRPr="00163DA7">
              <w:rPr>
                <w:lang w:eastAsia="ja-JP"/>
              </w:rPr>
              <w:t xml:space="preserve"> + </w:t>
            </w:r>
            <w:proofErr w:type="spellStart"/>
            <w:r w:rsidRPr="00163DA7">
              <w:rPr>
                <w:iCs/>
                <w:lang w:eastAsia="ja-JP"/>
              </w:rPr>
              <w:t>γ</w:t>
            </w:r>
            <w:r w:rsidRPr="00163DA7">
              <w:rPr>
                <w:iCs/>
                <w:vertAlign w:val="subscript"/>
                <w:lang w:eastAsia="ja-JP"/>
              </w:rPr>
              <w:t>11</w:t>
            </w:r>
            <w:proofErr w:type="spellEnd"/>
            <w:r w:rsidRPr="00163DA7">
              <w:rPr>
                <w:lang w:eastAsia="ja-JP"/>
              </w:rPr>
              <w:t xml:space="preserve"> (</w:t>
            </w:r>
            <w:r w:rsidRPr="00163DA7">
              <w:t>Average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12</w:t>
            </w:r>
            <w:proofErr w:type="spellEnd"/>
            <w:r w:rsidRPr="00163DA7">
              <w:rPr>
                <w:lang w:eastAsia="ja-JP"/>
              </w:rPr>
              <w:t xml:space="preserve"> (</w:t>
            </w:r>
            <w:r w:rsidRPr="00163DA7">
              <w:t>Average goal disengagement</w:t>
            </w:r>
            <w:r w:rsidRPr="00163DA7">
              <w:rPr>
                <w:lang w:eastAsia="ja-JP"/>
              </w:rPr>
              <w:t xml:space="preserve">) + </w:t>
            </w:r>
            <w:proofErr w:type="spellStart"/>
            <w:r w:rsidRPr="00163DA7">
              <w:rPr>
                <w:iCs/>
                <w:lang w:eastAsia="ja-JP"/>
              </w:rPr>
              <w:t>γ</w:t>
            </w:r>
            <w:r w:rsidRPr="00163DA7">
              <w:rPr>
                <w:iCs/>
                <w:vertAlign w:val="subscript"/>
                <w:lang w:eastAsia="ja-JP"/>
              </w:rPr>
              <w:t>13</w:t>
            </w:r>
            <w:proofErr w:type="spellEnd"/>
            <w:r w:rsidRPr="00163DA7">
              <w:rPr>
                <w:lang w:eastAsia="ja-JP"/>
              </w:rPr>
              <w:t xml:space="preserve"> </w:t>
            </w:r>
            <w:r w:rsidRPr="00163DA7">
              <w:t>Average goal reengagement</w:t>
            </w:r>
            <w:r w:rsidRPr="00163DA7">
              <w:rPr>
                <w:lang w:eastAsia="ja-JP"/>
              </w:rPr>
              <w:t xml:space="preserve">) + </w:t>
            </w:r>
            <w:proofErr w:type="spellStart"/>
            <w:r w:rsidRPr="00163DA7">
              <w:rPr>
                <w:iCs/>
                <w:lang w:eastAsia="ja-JP"/>
              </w:rPr>
              <w:t>γ</w:t>
            </w:r>
            <w:r w:rsidRPr="00163DA7">
              <w:rPr>
                <w:iCs/>
                <w:vertAlign w:val="subscript"/>
                <w:lang w:eastAsia="ja-JP"/>
              </w:rPr>
              <w:t>14</w:t>
            </w:r>
            <w:proofErr w:type="spellEnd"/>
            <w:r w:rsidRPr="00163DA7">
              <w:rPr>
                <w:lang w:eastAsia="ja-JP"/>
              </w:rPr>
              <w:t xml:space="preserve"> (</w:t>
            </w:r>
            <w:r w:rsidRPr="00163DA7">
              <w:t>Change in social support partners</w:t>
            </w:r>
            <w:r w:rsidRPr="00163DA7">
              <w:rPr>
                <w:lang w:eastAsia="ja-JP"/>
              </w:rPr>
              <w:t xml:space="preserve">) + </w:t>
            </w:r>
            <w:proofErr w:type="spellStart"/>
            <w:r w:rsidRPr="00163DA7">
              <w:rPr>
                <w:iCs/>
                <w:lang w:eastAsia="ja-JP"/>
              </w:rPr>
              <w:t>γ</w:t>
            </w:r>
            <w:r w:rsidRPr="00163DA7">
              <w:rPr>
                <w:iCs/>
                <w:vertAlign w:val="subscript"/>
                <w:lang w:eastAsia="ja-JP"/>
              </w:rPr>
              <w:t>15</w:t>
            </w:r>
            <w:proofErr w:type="spellEnd"/>
            <w:r w:rsidRPr="00163DA7">
              <w:rPr>
                <w:lang w:eastAsia="ja-JP"/>
              </w:rPr>
              <w:t xml:space="preserve"> (</w:t>
            </w:r>
            <w:r w:rsidRPr="00163DA7">
              <w:t>Change in goal disengagement</w:t>
            </w:r>
            <w:r w:rsidRPr="00163DA7">
              <w:rPr>
                <w:lang w:eastAsia="ja-JP"/>
              </w:rPr>
              <w:t xml:space="preserve">) + </w:t>
            </w:r>
            <w:proofErr w:type="spellStart"/>
            <w:r w:rsidRPr="00163DA7">
              <w:rPr>
                <w:iCs/>
                <w:lang w:eastAsia="ja-JP"/>
              </w:rPr>
              <w:t>γ</w:t>
            </w:r>
            <w:r w:rsidRPr="00163DA7">
              <w:rPr>
                <w:iCs/>
                <w:vertAlign w:val="subscript"/>
                <w:lang w:eastAsia="ja-JP"/>
              </w:rPr>
              <w:t>16</w:t>
            </w:r>
            <w:proofErr w:type="spellEnd"/>
            <w:r w:rsidRPr="00163DA7">
              <w:rPr>
                <w:lang w:eastAsia="ja-JP"/>
              </w:rPr>
              <w:t xml:space="preserve"> (</w:t>
            </w:r>
            <w:r w:rsidRPr="00163DA7">
              <w:t>Change in goal reengagement</w:t>
            </w:r>
            <w:r w:rsidRPr="00163DA7">
              <w:rPr>
                <w:lang w:eastAsia="ja-JP"/>
              </w:rPr>
              <w:t xml:space="preserve">) + </w:t>
            </w:r>
            <w:proofErr w:type="spellStart"/>
            <w:r w:rsidRPr="00163DA7">
              <w:rPr>
                <w:iCs/>
                <w:lang w:eastAsia="ja-JP"/>
              </w:rPr>
              <w:t>γ</w:t>
            </w:r>
            <w:r w:rsidRPr="00163DA7">
              <w:rPr>
                <w:iCs/>
                <w:vertAlign w:val="subscript"/>
                <w:lang w:eastAsia="ja-JP"/>
              </w:rPr>
              <w:t>17</w:t>
            </w:r>
            <w:proofErr w:type="spellEnd"/>
            <w:r w:rsidRPr="00163DA7">
              <w:rPr>
                <w:lang w:eastAsia="ja-JP"/>
              </w:rPr>
              <w:t xml:space="preserve"> (</w:t>
            </w:r>
            <w:r w:rsidRPr="00163DA7">
              <w:rPr>
                <w:iCs/>
                <w:lang w:eastAsia="ja-JP"/>
              </w:rPr>
              <w:t>Age</w:t>
            </w:r>
            <w:r w:rsidRPr="00163DA7">
              <w:rPr>
                <w:lang w:eastAsia="ja-JP"/>
              </w:rPr>
              <w:t xml:space="preserve">) + </w:t>
            </w:r>
            <w:proofErr w:type="spellStart"/>
            <w:r w:rsidRPr="00163DA7">
              <w:rPr>
                <w:iCs/>
                <w:lang w:eastAsia="ja-JP"/>
              </w:rPr>
              <w:t>γ</w:t>
            </w:r>
            <w:r w:rsidRPr="00163DA7">
              <w:rPr>
                <w:iCs/>
                <w:vertAlign w:val="subscript"/>
                <w:lang w:eastAsia="ja-JP"/>
              </w:rPr>
              <w:t>18</w:t>
            </w:r>
            <w:proofErr w:type="spellEnd"/>
            <w:r w:rsidRPr="00163DA7">
              <w:rPr>
                <w:lang w:eastAsia="ja-JP"/>
              </w:rPr>
              <w:t xml:space="preserve"> (</w:t>
            </w:r>
            <w:r w:rsidRPr="00163DA7">
              <w:rPr>
                <w:iCs/>
                <w:lang w:eastAsia="ja-JP"/>
              </w:rPr>
              <w:t>Sex</w:t>
            </w:r>
            <w:r w:rsidRPr="00163DA7">
              <w:rPr>
                <w:lang w:eastAsia="ja-JP"/>
              </w:rPr>
              <w:t xml:space="preserve">) + </w:t>
            </w:r>
            <w:proofErr w:type="spellStart"/>
            <w:r w:rsidRPr="00163DA7">
              <w:rPr>
                <w:iCs/>
                <w:lang w:eastAsia="ja-JP"/>
              </w:rPr>
              <w:t>γ</w:t>
            </w:r>
            <w:r w:rsidRPr="00163DA7">
              <w:rPr>
                <w:iCs/>
                <w:vertAlign w:val="subscript"/>
                <w:lang w:eastAsia="ja-JP"/>
              </w:rPr>
              <w:t>19</w:t>
            </w:r>
            <w:proofErr w:type="spellEnd"/>
            <w:r w:rsidRPr="00163DA7">
              <w:rPr>
                <w:lang w:eastAsia="ja-JP"/>
              </w:rPr>
              <w:t xml:space="preserve"> (</w:t>
            </w:r>
            <w:r w:rsidRPr="00163DA7">
              <w:rPr>
                <w:iCs/>
                <w:lang w:eastAsia="ja-JP"/>
              </w:rPr>
              <w:t>SES</w:t>
            </w:r>
            <w:r w:rsidRPr="00163DA7">
              <w:rPr>
                <w:lang w:eastAsia="ja-JP"/>
              </w:rPr>
              <w:t xml:space="preserve">) + </w:t>
            </w:r>
            <w:proofErr w:type="spellStart"/>
            <w:r w:rsidRPr="00163DA7">
              <w:rPr>
                <w:iCs/>
                <w:lang w:eastAsia="ja-JP"/>
              </w:rPr>
              <w:t>γ</w:t>
            </w:r>
            <w:r w:rsidRPr="00163DA7">
              <w:rPr>
                <w:iCs/>
                <w:vertAlign w:val="subscript"/>
                <w:lang w:eastAsia="ja-JP"/>
              </w:rPr>
              <w:t>110</w:t>
            </w:r>
            <w:proofErr w:type="spellEnd"/>
            <w:r w:rsidRPr="00163DA7">
              <w:rPr>
                <w:lang w:eastAsia="ja-JP"/>
              </w:rPr>
              <w:t xml:space="preserve"> (</w:t>
            </w:r>
            <w:r w:rsidRPr="00163DA7">
              <w:rPr>
                <w:iCs/>
                <w:lang w:eastAsia="ja-JP"/>
              </w:rPr>
              <w:t>Partnership status</w:t>
            </w:r>
            <w:r w:rsidRPr="00163DA7">
              <w:rPr>
                <w:lang w:eastAsia="ja-JP"/>
              </w:rPr>
              <w:t xml:space="preserve">) + </w:t>
            </w:r>
            <w:proofErr w:type="spellStart"/>
            <w:r w:rsidRPr="00163DA7">
              <w:rPr>
                <w:iCs/>
                <w:lang w:eastAsia="ja-JP"/>
              </w:rPr>
              <w:t>γ</w:t>
            </w:r>
            <w:r w:rsidRPr="00163DA7">
              <w:rPr>
                <w:iCs/>
                <w:vertAlign w:val="subscript"/>
                <w:lang w:eastAsia="ja-JP"/>
              </w:rPr>
              <w:t>111</w:t>
            </w:r>
            <w:proofErr w:type="spellEnd"/>
            <w:r w:rsidRPr="00163DA7">
              <w:rPr>
                <w:lang w:eastAsia="ja-JP"/>
              </w:rPr>
              <w:t xml:space="preserve"> (</w:t>
            </w:r>
            <w:r w:rsidRPr="00163DA7">
              <w:rPr>
                <w:iCs/>
                <w:lang w:eastAsia="ja-JP"/>
              </w:rPr>
              <w:t>Chronic disease</w:t>
            </w:r>
            <w:r w:rsidRPr="00163DA7">
              <w:rPr>
                <w:lang w:eastAsia="ja-JP"/>
              </w:rPr>
              <w:t xml:space="preserve">) + </w:t>
            </w:r>
            <w:proofErr w:type="spellStart"/>
            <w:r w:rsidRPr="00163DA7">
              <w:rPr>
                <w:iCs/>
                <w:lang w:eastAsia="ja-JP"/>
              </w:rPr>
              <w:t>γ</w:t>
            </w:r>
            <w:r w:rsidRPr="00163DA7">
              <w:rPr>
                <w:iCs/>
                <w:vertAlign w:val="subscript"/>
                <w:lang w:eastAsia="ja-JP"/>
              </w:rPr>
              <w:t>112</w:t>
            </w:r>
            <w:proofErr w:type="spellEnd"/>
            <w:r w:rsidRPr="00163DA7">
              <w:rPr>
                <w:lang w:eastAsia="ja-JP"/>
              </w:rPr>
              <w:t xml:space="preserve"> (</w:t>
            </w:r>
            <w:r w:rsidRPr="00163DA7">
              <w:rPr>
                <w:iCs/>
                <w:lang w:eastAsia="ja-JP"/>
              </w:rPr>
              <w:t>Mortality</w:t>
            </w:r>
            <w:r w:rsidRPr="00163DA7">
              <w:rPr>
                <w:lang w:eastAsia="ja-JP"/>
              </w:rPr>
              <w:t xml:space="preserve">) </w:t>
            </w:r>
            <w:r w:rsidR="00633801" w:rsidRPr="00163DA7">
              <w:rPr>
                <w:lang w:eastAsia="ja-JP"/>
              </w:rPr>
              <w:t xml:space="preserve">+ </w:t>
            </w:r>
            <w:proofErr w:type="spellStart"/>
            <w:r w:rsidR="00633801" w:rsidRPr="00163DA7">
              <w:rPr>
                <w:iCs/>
                <w:lang w:eastAsia="ja-JP"/>
              </w:rPr>
              <w:t>γ</w:t>
            </w:r>
            <w:r w:rsidR="00633801" w:rsidRPr="00163DA7">
              <w:rPr>
                <w:iCs/>
                <w:vertAlign w:val="subscript"/>
                <w:lang w:eastAsia="ja-JP"/>
              </w:rPr>
              <w:t>113</w:t>
            </w:r>
            <w:proofErr w:type="spellEnd"/>
            <w:r w:rsidR="00633801" w:rsidRPr="00163DA7">
              <w:rPr>
                <w:lang w:eastAsia="ja-JP"/>
              </w:rPr>
              <w:t xml:space="preserve"> (</w:t>
            </w:r>
            <w:r w:rsidR="00633801" w:rsidRPr="00163DA7">
              <w:rPr>
                <w:iCs/>
                <w:lang w:eastAsia="ja-JP"/>
              </w:rPr>
              <w:t>Changes in social support partners X Changes in goal disengagement</w:t>
            </w:r>
            <w:r w:rsidR="00633801" w:rsidRPr="00163DA7">
              <w:rPr>
                <w:lang w:eastAsia="ja-JP"/>
              </w:rPr>
              <w:t xml:space="preserve">) </w:t>
            </w:r>
            <w:r w:rsidRPr="00163DA7">
              <w:rPr>
                <w:lang w:eastAsia="ja-JP"/>
              </w:rPr>
              <w:t xml:space="preserve">+ </w:t>
            </w:r>
            <w:proofErr w:type="spellStart"/>
            <w:r w:rsidRPr="00163DA7">
              <w:rPr>
                <w:iCs/>
                <w:lang w:eastAsia="ja-JP"/>
              </w:rPr>
              <w:t>u</w:t>
            </w:r>
            <w:r w:rsidRPr="00163DA7">
              <w:rPr>
                <w:iCs/>
                <w:vertAlign w:val="subscript"/>
                <w:lang w:eastAsia="ja-JP"/>
              </w:rPr>
              <w:t>1j</w:t>
            </w:r>
            <w:proofErr w:type="spellEnd"/>
          </w:p>
          <w:p w14:paraId="27E73139" w14:textId="77777777" w:rsidR="0026629A" w:rsidRPr="00163DA7" w:rsidRDefault="0026629A" w:rsidP="005F556E">
            <w:pPr>
              <w:widowControl w:val="0"/>
            </w:pPr>
          </w:p>
        </w:tc>
      </w:tr>
    </w:tbl>
    <w:p w14:paraId="2E555D5B" w14:textId="77777777" w:rsidR="00AB3EDD" w:rsidRPr="00163DA7" w:rsidRDefault="00AB3EDD" w:rsidP="00AB3EDD">
      <w:pPr>
        <w:widowControl w:val="0"/>
        <w:spacing w:before="120"/>
      </w:pPr>
      <w:r w:rsidRPr="00163DA7">
        <w:rPr>
          <w:i/>
        </w:rPr>
        <w:t>Note. Time</w:t>
      </w:r>
      <w:r w:rsidRPr="00163DA7">
        <w:t xml:space="preserve"> represented </w:t>
      </w:r>
      <w:r w:rsidR="00B55FE4" w:rsidRPr="00163DA7">
        <w:t xml:space="preserve">person-centered </w:t>
      </w:r>
      <w:r w:rsidRPr="00163DA7">
        <w:t xml:space="preserve">years since study entry. </w:t>
      </w:r>
      <w:r w:rsidRPr="00163DA7">
        <w:rPr>
          <w:i/>
        </w:rPr>
        <w:t>SES</w:t>
      </w:r>
      <w:r w:rsidRPr="00163DA7">
        <w:t xml:space="preserve"> = socioeconomic status.</w:t>
      </w:r>
      <w:r w:rsidR="001B4C98" w:rsidRPr="00163DA7">
        <w:t xml:space="preserve"> </w:t>
      </w:r>
      <w:proofErr w:type="gramStart"/>
      <w:r w:rsidR="001B4C98" w:rsidRPr="00163DA7">
        <w:rPr>
          <w:vertAlign w:val="superscript"/>
        </w:rPr>
        <w:t>a</w:t>
      </w:r>
      <w:proofErr w:type="gramEnd"/>
      <w:r w:rsidR="001B4C98" w:rsidRPr="00163DA7">
        <w:t xml:space="preserve"> Note that three more interaction models were tested in subsequent analyses (Changes in social support partners X a) Average goal disengagement, b) Changes in goal reengagement, and c) Average goal reengagement).</w:t>
      </w:r>
    </w:p>
    <w:p w14:paraId="1BEB3C29" w14:textId="77777777" w:rsidR="00BF28AD" w:rsidRPr="00163DA7" w:rsidRDefault="00BF28AD" w:rsidP="007B3EFE">
      <w:pPr>
        <w:widowControl w:val="0"/>
        <w:spacing w:line="480" w:lineRule="auto"/>
        <w:rPr>
          <w:i/>
        </w:rPr>
      </w:pPr>
    </w:p>
    <w:p w14:paraId="2A6FAB0A" w14:textId="77777777" w:rsidR="00392E76" w:rsidRPr="00163DA7" w:rsidRDefault="00392E76" w:rsidP="00906B7F">
      <w:pPr>
        <w:widowControl w:val="0"/>
        <w:spacing w:after="200"/>
        <w:rPr>
          <w:noProof/>
        </w:rPr>
      </w:pPr>
    </w:p>
    <w:sectPr w:rsidR="00392E76" w:rsidRPr="00163DA7" w:rsidSect="00771451">
      <w:headerReference w:type="default" r:id="rId14"/>
      <w:pgSz w:w="12240" w:h="15840"/>
      <w:pgMar w:top="1440" w:right="1440" w:bottom="1152"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185B" w14:textId="77777777" w:rsidR="007850C4" w:rsidRDefault="007850C4" w:rsidP="00EE3E59"/>
  </w:endnote>
  <w:endnote w:type="continuationSeparator" w:id="0">
    <w:p w14:paraId="25F91560" w14:textId="77777777" w:rsidR="007850C4" w:rsidRDefault="007850C4" w:rsidP="00EE3E59">
      <w:r>
        <w:continuationSeparator/>
      </w:r>
    </w:p>
  </w:endnote>
  <w:endnote w:id="1">
    <w:p w14:paraId="74585EF4" w14:textId="77777777" w:rsidR="007850C4" w:rsidRDefault="007850C4" w:rsidP="009F2E9A">
      <w:pPr>
        <w:pStyle w:val="EndnoteText"/>
        <w:spacing w:line="480" w:lineRule="auto"/>
        <w:ind w:firstLine="720"/>
      </w:pPr>
      <w:r>
        <w:rPr>
          <w:rStyle w:val="EndnoteReference"/>
        </w:rPr>
        <w:endnoteRef/>
      </w:r>
      <w:r>
        <w:t xml:space="preserve"> Although social network size has been positively associated with perceived social support (</w:t>
      </w:r>
      <w:proofErr w:type="spellStart"/>
      <w:r>
        <w:t>Seeman</w:t>
      </w:r>
      <w:proofErr w:type="spellEnd"/>
      <w:r>
        <w:t xml:space="preserve"> &amp; </w:t>
      </w:r>
      <w:proofErr w:type="spellStart"/>
      <w:r>
        <w:t>Berkman</w:t>
      </w:r>
      <w:proofErr w:type="spellEnd"/>
      <w:r>
        <w:t>, 1988), not all social partners provide support (</w:t>
      </w:r>
      <w:r>
        <w:rPr>
          <w:rFonts w:eastAsia="Times New Roman"/>
        </w:rPr>
        <w:t xml:space="preserve">Coyne &amp; </w:t>
      </w:r>
      <w:proofErr w:type="spellStart"/>
      <w:r>
        <w:rPr>
          <w:rFonts w:eastAsia="Times New Roman"/>
        </w:rPr>
        <w:t>DeLongis</w:t>
      </w:r>
      <w:proofErr w:type="spellEnd"/>
      <w:r>
        <w:rPr>
          <w:rFonts w:eastAsia="Times New Roman"/>
        </w:rPr>
        <w:t>, 1986)</w:t>
      </w:r>
      <w:r>
        <w:t>, and social network size may therefore not always be strongly associated with perceived social support.</w:t>
      </w:r>
    </w:p>
  </w:endnote>
  <w:endnote w:id="2">
    <w:p w14:paraId="7D3FB3FE" w14:textId="77777777" w:rsidR="007850C4" w:rsidRDefault="007850C4" w:rsidP="009F2E9A">
      <w:pPr>
        <w:pStyle w:val="EndnoteText"/>
        <w:spacing w:line="480" w:lineRule="auto"/>
        <w:ind w:firstLine="720"/>
      </w:pPr>
      <w:r>
        <w:rPr>
          <w:rStyle w:val="EndnoteReference"/>
        </w:rPr>
        <w:endnoteRef/>
      </w:r>
      <w:r>
        <w:t xml:space="preserve"> While these theories have communalities, they also differ in term of their focus on addressing dispositional versus goal-specific self-regulation processes.</w:t>
      </w:r>
    </w:p>
  </w:endnote>
  <w:endnote w:id="3">
    <w:p w14:paraId="0FE91322" w14:textId="77777777" w:rsidR="007850C4" w:rsidRDefault="007850C4" w:rsidP="002B106D">
      <w:pPr>
        <w:pStyle w:val="EndnoteText"/>
        <w:spacing w:line="480" w:lineRule="auto"/>
        <w:ind w:firstLine="720"/>
      </w:pPr>
      <w:r>
        <w:rPr>
          <w:rStyle w:val="EndnoteReference"/>
        </w:rPr>
        <w:endnoteRef/>
      </w:r>
      <w:r>
        <w:t xml:space="preserve"> For estimating intra-individual associations, missing data were addressed within the </w:t>
      </w:r>
      <w:proofErr w:type="spellStart"/>
      <w:r>
        <w:t>HLM</w:t>
      </w:r>
      <w:proofErr w:type="spellEnd"/>
      <w:r>
        <w:t xml:space="preserve"> analyses, which calculated intercepts and slopes for each individual based on the number of available data points. We did not obtain missing data for all other variables used in the analyses.</w:t>
      </w:r>
    </w:p>
  </w:endnote>
  <w:endnote w:id="4">
    <w:p w14:paraId="7B8FBC91" w14:textId="77777777" w:rsidR="007850C4" w:rsidRDefault="007850C4" w:rsidP="005A1AE1">
      <w:pPr>
        <w:pStyle w:val="EndnoteText"/>
        <w:spacing w:line="480" w:lineRule="auto"/>
        <w:ind w:firstLine="720"/>
      </w:pPr>
      <w:r>
        <w:rPr>
          <w:rStyle w:val="EndnoteReference"/>
        </w:rPr>
        <w:endnoteRef/>
      </w:r>
      <w:r>
        <w:t xml:space="preserve"> Because of constraints in degrees of freedom, our models did not control for time-varying covariates.</w:t>
      </w:r>
    </w:p>
  </w:endnote>
  <w:endnote w:id="5">
    <w:p w14:paraId="5441EFE0" w14:textId="77777777" w:rsidR="007850C4" w:rsidRDefault="007850C4" w:rsidP="00163DA7">
      <w:pPr>
        <w:pStyle w:val="EndnoteText"/>
        <w:spacing w:line="480" w:lineRule="auto"/>
      </w:pPr>
      <w:r>
        <w:tab/>
      </w:r>
      <w:r>
        <w:rPr>
          <w:rStyle w:val="EndnoteReference"/>
        </w:rPr>
        <w:endnoteRef/>
      </w:r>
      <w:r>
        <w:t xml:space="preserve"> Predictor variables at Level-1 were person-centered to allow for an interpretation of intercepts as the overall average of outcome levels across the study period. In addition, we adjusted the Level-2 effects for average number of social support partners because levels and changes in social support satisfaction could depend on general individual differences in network size. </w:t>
      </w:r>
    </w:p>
  </w:endnote>
  <w:endnote w:id="6">
    <w:p w14:paraId="009C3F1E" w14:textId="77777777" w:rsidR="007850C4" w:rsidRDefault="007850C4" w:rsidP="005A1AE1">
      <w:pPr>
        <w:pStyle w:val="EndnoteText"/>
        <w:spacing w:line="480" w:lineRule="auto"/>
      </w:pPr>
      <w:r>
        <w:tab/>
      </w:r>
      <w:r>
        <w:rPr>
          <w:rStyle w:val="EndnoteReference"/>
        </w:rPr>
        <w:endnoteRef/>
      </w:r>
      <w:r>
        <w:t xml:space="preserve"> There was considerable variability around the averaged intercepts and slopes for number of social support partners </w:t>
      </w:r>
      <w:r w:rsidRPr="00981150">
        <w:t xml:space="preserve">(intercept: </w:t>
      </w:r>
      <w:r w:rsidRPr="00981150">
        <w:rPr>
          <w:rFonts w:ascii="Symbol" w:hAnsi="Symbol"/>
        </w:rPr>
        <w:t></w:t>
      </w:r>
      <w:r w:rsidRPr="00747BC2">
        <w:rPr>
          <w:vertAlign w:val="superscript"/>
        </w:rPr>
        <w:t>2</w:t>
      </w:r>
      <w:r w:rsidRPr="00981150">
        <w:t xml:space="preserve"> = 1313.93, </w:t>
      </w:r>
      <w:r w:rsidRPr="00981150">
        <w:rPr>
          <w:i/>
        </w:rPr>
        <w:t>p</w:t>
      </w:r>
      <w:r w:rsidRPr="00981150">
        <w:t xml:space="preserve"> &lt; .01; slope: </w:t>
      </w:r>
      <w:r w:rsidRPr="00981150">
        <w:rPr>
          <w:rFonts w:ascii="Symbol" w:hAnsi="Symbol"/>
        </w:rPr>
        <w:t></w:t>
      </w:r>
      <w:r w:rsidRPr="00747BC2">
        <w:rPr>
          <w:vertAlign w:val="superscript"/>
        </w:rPr>
        <w:t>2</w:t>
      </w:r>
      <w:r w:rsidRPr="00981150">
        <w:t xml:space="preserve"> = 265.71,</w:t>
      </w:r>
      <w:r w:rsidRPr="00981150">
        <w:rPr>
          <w:i/>
        </w:rPr>
        <w:t xml:space="preserve"> p</w:t>
      </w:r>
      <w:r w:rsidRPr="00981150">
        <w:t xml:space="preserve"> &lt; .01) and social support satisfaction (intercept: </w:t>
      </w:r>
      <w:r w:rsidRPr="00981150">
        <w:rPr>
          <w:rFonts w:ascii="Symbol" w:hAnsi="Symbol"/>
        </w:rPr>
        <w:t></w:t>
      </w:r>
      <w:r w:rsidRPr="00747BC2">
        <w:rPr>
          <w:vertAlign w:val="superscript"/>
        </w:rPr>
        <w:t>2</w:t>
      </w:r>
      <w:r w:rsidRPr="00981150">
        <w:t xml:space="preserve"> = 605.66, p &lt; .01; slope: </w:t>
      </w:r>
      <w:r w:rsidRPr="00981150">
        <w:rPr>
          <w:rFonts w:ascii="Symbol" w:hAnsi="Symbol"/>
        </w:rPr>
        <w:t></w:t>
      </w:r>
      <w:r w:rsidRPr="00747BC2">
        <w:rPr>
          <w:vertAlign w:val="superscript"/>
        </w:rPr>
        <w:t>2</w:t>
      </w:r>
      <w:r w:rsidRPr="00981150">
        <w:t xml:space="preserve"> = 183.54, </w:t>
      </w:r>
      <w:r w:rsidRPr="00981150">
        <w:rPr>
          <w:i/>
        </w:rPr>
        <w:t>p</w:t>
      </w:r>
      <w:r w:rsidRPr="00981150">
        <w:t xml:space="preserve"> = .39).</w:t>
      </w:r>
      <w:r>
        <w:t xml:space="preserve"> We also conducted additional growth models for goal disengagement and goal reengagement (see Methods), indicating that both constructs did not significantly change over time, |</w:t>
      </w:r>
      <w:proofErr w:type="spellStart"/>
      <w:r w:rsidRPr="0038443E">
        <w:rPr>
          <w:i/>
        </w:rPr>
        <w:t>t</w:t>
      </w:r>
      <w:r>
        <w:t>s</w:t>
      </w:r>
      <w:proofErr w:type="spellEnd"/>
      <w:r>
        <w:t xml:space="preserve">| &lt; 1.77, </w:t>
      </w:r>
      <w:proofErr w:type="spellStart"/>
      <w:r w:rsidRPr="0038443E">
        <w:rPr>
          <w:i/>
        </w:rPr>
        <w:t>p</w:t>
      </w:r>
      <w:r>
        <w:t>s</w:t>
      </w:r>
      <w:proofErr w:type="spellEnd"/>
      <w:r>
        <w:t xml:space="preserve"> &gt; .05.</w:t>
      </w:r>
    </w:p>
  </w:endnote>
  <w:endnote w:id="7">
    <w:p w14:paraId="052E141B" w14:textId="77777777" w:rsidR="007850C4" w:rsidRDefault="007850C4" w:rsidP="00D70D32">
      <w:pPr>
        <w:widowControl w:val="0"/>
        <w:spacing w:line="480" w:lineRule="auto"/>
      </w:pPr>
      <w:r>
        <w:tab/>
      </w:r>
      <w:r>
        <w:rPr>
          <w:rStyle w:val="EndnoteReference"/>
        </w:rPr>
        <w:endnoteRef/>
      </w:r>
      <w:r>
        <w:t xml:space="preserve"> There was considerable variability around the average level of social support satisfaction, </w:t>
      </w:r>
      <w:r w:rsidRPr="003E299C">
        <w:rPr>
          <w:rFonts w:ascii="Symbol" w:hAnsi="Symbol"/>
        </w:rPr>
        <w:t></w:t>
      </w:r>
      <w:r w:rsidRPr="00747BC2">
        <w:rPr>
          <w:vertAlign w:val="superscript"/>
        </w:rPr>
        <w:t>2</w:t>
      </w:r>
      <w:r>
        <w:t xml:space="preserve"> = 569.88, </w:t>
      </w:r>
      <w:r w:rsidRPr="001E4A27">
        <w:rPr>
          <w:i/>
        </w:rPr>
        <w:t>p</w:t>
      </w:r>
      <w:r>
        <w:t xml:space="preserve"> &lt; .01, and the average within-person association between number of social support partners and social support satisfaction, </w:t>
      </w:r>
      <w:r w:rsidRPr="003E299C">
        <w:rPr>
          <w:rFonts w:ascii="Symbol" w:hAnsi="Symbol"/>
        </w:rPr>
        <w:t></w:t>
      </w:r>
      <w:r w:rsidRPr="00747BC2">
        <w:rPr>
          <w:vertAlign w:val="superscript"/>
        </w:rPr>
        <w:t>2</w:t>
      </w:r>
      <w:r>
        <w:t xml:space="preserve"> = 173.69, </w:t>
      </w:r>
      <w:r w:rsidRPr="00651694">
        <w:rPr>
          <w:i/>
        </w:rPr>
        <w:t>p</w:t>
      </w:r>
      <w:r>
        <w:t xml:space="preserve"> = .10.</w:t>
      </w:r>
    </w:p>
  </w:endnote>
  <w:endnote w:id="8">
    <w:p w14:paraId="53C5F7BF" w14:textId="352C2788" w:rsidR="007850C4" w:rsidRDefault="007850C4" w:rsidP="003A7016">
      <w:pPr>
        <w:pStyle w:val="EndnoteText"/>
        <w:spacing w:line="480" w:lineRule="auto"/>
        <w:ind w:firstLine="720"/>
      </w:pPr>
      <w:r w:rsidRPr="00FB6BDA">
        <w:rPr>
          <w:rStyle w:val="EndnoteReference"/>
          <w:color w:val="000000" w:themeColor="text1"/>
        </w:rPr>
        <w:endnoteRef/>
      </w:r>
      <w:r w:rsidRPr="00FB6BDA">
        <w:rPr>
          <w:color w:val="000000" w:themeColor="text1"/>
        </w:rPr>
        <w:t xml:space="preserve"> The proportion of explained variance was calculated as </w:t>
      </w:r>
      <w:r>
        <w:rPr>
          <w:color w:val="000000" w:themeColor="text1"/>
        </w:rPr>
        <w:t>P</w:t>
      </w:r>
      <w:r w:rsidRPr="00FB6BDA">
        <w:rPr>
          <w:color w:val="000000" w:themeColor="text1"/>
        </w:rPr>
        <w:t>seudo R-squared value, based on a full maximum likelihood solution</w:t>
      </w:r>
      <w:r>
        <w:rPr>
          <w:color w:val="000000" w:themeColor="text1"/>
        </w:rPr>
        <w:t xml:space="preserve"> (</w:t>
      </w:r>
      <w:proofErr w:type="spellStart"/>
      <w:r>
        <w:rPr>
          <w:color w:val="000000" w:themeColor="text1"/>
        </w:rPr>
        <w:t>Snijders</w:t>
      </w:r>
      <w:proofErr w:type="spellEnd"/>
      <w:r>
        <w:rPr>
          <w:color w:val="000000" w:themeColor="text1"/>
        </w:rPr>
        <w:t xml:space="preserve"> &amp; </w:t>
      </w:r>
      <w:proofErr w:type="spellStart"/>
      <w:r>
        <w:rPr>
          <w:color w:val="000000" w:themeColor="text1"/>
        </w:rPr>
        <w:t>Bosker</w:t>
      </w:r>
      <w:proofErr w:type="spellEnd"/>
      <w:r>
        <w:rPr>
          <w:color w:val="000000" w:themeColor="text1"/>
        </w:rPr>
        <w:t>, 1999). Note that the model also estimated effects of Level-2 predictors for yearly change in social support satisfaction. Because these effects were similar to the effects reported in subsequent analyses (see Table 3), they are not reported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A8B80" w14:textId="77777777" w:rsidR="007850C4" w:rsidRDefault="007850C4" w:rsidP="00EE3E59">
      <w:r>
        <w:separator/>
      </w:r>
    </w:p>
  </w:footnote>
  <w:footnote w:type="continuationSeparator" w:id="0">
    <w:p w14:paraId="268C27A1" w14:textId="77777777" w:rsidR="007850C4" w:rsidRDefault="007850C4" w:rsidP="00EE3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1730"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D721D" w14:textId="77777777" w:rsidR="007850C4" w:rsidRDefault="007850C4" w:rsidP="00B737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A058"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DC8">
      <w:rPr>
        <w:rStyle w:val="PageNumber"/>
        <w:noProof/>
      </w:rPr>
      <w:t>2</w:t>
    </w:r>
    <w:r>
      <w:rPr>
        <w:rStyle w:val="PageNumber"/>
      </w:rPr>
      <w:fldChar w:fldCharType="end"/>
    </w:r>
  </w:p>
  <w:p w14:paraId="1F663307" w14:textId="77777777" w:rsidR="007850C4" w:rsidRDefault="007850C4" w:rsidP="003C1056">
    <w:pPr>
      <w:pStyle w:val="Header"/>
      <w:ind w:right="360"/>
    </w:pPr>
    <w:r>
      <w:t>SOCIAL SUPPORT AND GOAL ADJUSTMENT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6C1F"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DC8">
      <w:rPr>
        <w:rStyle w:val="PageNumber"/>
        <w:noProof/>
      </w:rPr>
      <w:t>37</w:t>
    </w:r>
    <w:r>
      <w:rPr>
        <w:rStyle w:val="PageNumber"/>
      </w:rPr>
      <w:fldChar w:fldCharType="end"/>
    </w:r>
  </w:p>
  <w:p w14:paraId="2FD4B3E9" w14:textId="77777777" w:rsidR="007850C4" w:rsidRDefault="007850C4" w:rsidP="003C1056">
    <w:pPr>
      <w:pStyle w:val="Header"/>
      <w:ind w:right="360"/>
    </w:pPr>
    <w:r>
      <w:t>SOCIAL SUPPORT AND GOAL ADJUSTMENT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F0C9" w14:textId="77777777" w:rsidR="007850C4" w:rsidRDefault="007850C4" w:rsidP="00E246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DC8">
      <w:rPr>
        <w:rStyle w:val="PageNumber"/>
        <w:noProof/>
      </w:rPr>
      <w:t>41</w:t>
    </w:r>
    <w:r>
      <w:rPr>
        <w:rStyle w:val="PageNumber"/>
      </w:rPr>
      <w:fldChar w:fldCharType="end"/>
    </w:r>
  </w:p>
  <w:p w14:paraId="29511FA5" w14:textId="77777777" w:rsidR="007850C4" w:rsidRDefault="007850C4" w:rsidP="003C1056">
    <w:pPr>
      <w:pStyle w:val="Header"/>
      <w:ind w:right="360"/>
    </w:pPr>
    <w:proofErr w:type="spellStart"/>
    <w:r>
      <w:t>OSM</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88"/>
    <w:rsid w:val="000001D4"/>
    <w:rsid w:val="0000027A"/>
    <w:rsid w:val="000004E6"/>
    <w:rsid w:val="00000669"/>
    <w:rsid w:val="00000BD8"/>
    <w:rsid w:val="00000BE7"/>
    <w:rsid w:val="00000CA3"/>
    <w:rsid w:val="00000D1E"/>
    <w:rsid w:val="00000F1D"/>
    <w:rsid w:val="00000FAC"/>
    <w:rsid w:val="0000170D"/>
    <w:rsid w:val="00001ABA"/>
    <w:rsid w:val="00001C1F"/>
    <w:rsid w:val="0000282E"/>
    <w:rsid w:val="00003850"/>
    <w:rsid w:val="00003D73"/>
    <w:rsid w:val="000043BF"/>
    <w:rsid w:val="0000441E"/>
    <w:rsid w:val="00004449"/>
    <w:rsid w:val="000044FD"/>
    <w:rsid w:val="00004513"/>
    <w:rsid w:val="00004748"/>
    <w:rsid w:val="00004C26"/>
    <w:rsid w:val="00004D04"/>
    <w:rsid w:val="000053FB"/>
    <w:rsid w:val="0000574A"/>
    <w:rsid w:val="00005D40"/>
    <w:rsid w:val="000062C8"/>
    <w:rsid w:val="00006670"/>
    <w:rsid w:val="00006D00"/>
    <w:rsid w:val="00007801"/>
    <w:rsid w:val="0000780C"/>
    <w:rsid w:val="0001003E"/>
    <w:rsid w:val="0001033B"/>
    <w:rsid w:val="00010569"/>
    <w:rsid w:val="0001072C"/>
    <w:rsid w:val="00010C76"/>
    <w:rsid w:val="000116C1"/>
    <w:rsid w:val="000116C5"/>
    <w:rsid w:val="00011AF9"/>
    <w:rsid w:val="00011DFC"/>
    <w:rsid w:val="00011F0C"/>
    <w:rsid w:val="0001200F"/>
    <w:rsid w:val="0001229E"/>
    <w:rsid w:val="000122D9"/>
    <w:rsid w:val="00012479"/>
    <w:rsid w:val="00012693"/>
    <w:rsid w:val="0001276F"/>
    <w:rsid w:val="000134E9"/>
    <w:rsid w:val="00013A2F"/>
    <w:rsid w:val="000149CF"/>
    <w:rsid w:val="00015780"/>
    <w:rsid w:val="00015C6C"/>
    <w:rsid w:val="00015CA7"/>
    <w:rsid w:val="00016854"/>
    <w:rsid w:val="00016C6C"/>
    <w:rsid w:val="000178E1"/>
    <w:rsid w:val="00017BBF"/>
    <w:rsid w:val="00017F89"/>
    <w:rsid w:val="0002072C"/>
    <w:rsid w:val="00022444"/>
    <w:rsid w:val="00022515"/>
    <w:rsid w:val="000225B8"/>
    <w:rsid w:val="00022D6B"/>
    <w:rsid w:val="00023DA2"/>
    <w:rsid w:val="00024327"/>
    <w:rsid w:val="000244CD"/>
    <w:rsid w:val="00024708"/>
    <w:rsid w:val="00024C26"/>
    <w:rsid w:val="00024DE0"/>
    <w:rsid w:val="00025E59"/>
    <w:rsid w:val="00025EC8"/>
    <w:rsid w:val="000263B5"/>
    <w:rsid w:val="00026C47"/>
    <w:rsid w:val="000312B0"/>
    <w:rsid w:val="00031501"/>
    <w:rsid w:val="00031AA8"/>
    <w:rsid w:val="00031CA8"/>
    <w:rsid w:val="00031FED"/>
    <w:rsid w:val="00032724"/>
    <w:rsid w:val="000329EB"/>
    <w:rsid w:val="00032F26"/>
    <w:rsid w:val="000332E2"/>
    <w:rsid w:val="00033542"/>
    <w:rsid w:val="0003357B"/>
    <w:rsid w:val="000341CA"/>
    <w:rsid w:val="000346C8"/>
    <w:rsid w:val="00034FD2"/>
    <w:rsid w:val="00035205"/>
    <w:rsid w:val="00035346"/>
    <w:rsid w:val="00035D01"/>
    <w:rsid w:val="000363FF"/>
    <w:rsid w:val="00036807"/>
    <w:rsid w:val="00036823"/>
    <w:rsid w:val="00036909"/>
    <w:rsid w:val="000379CD"/>
    <w:rsid w:val="00037B2B"/>
    <w:rsid w:val="00037CEF"/>
    <w:rsid w:val="000400C0"/>
    <w:rsid w:val="00040B51"/>
    <w:rsid w:val="000411AA"/>
    <w:rsid w:val="0004165D"/>
    <w:rsid w:val="00041AA8"/>
    <w:rsid w:val="00042183"/>
    <w:rsid w:val="0004235D"/>
    <w:rsid w:val="0004275B"/>
    <w:rsid w:val="00042D65"/>
    <w:rsid w:val="00042FBF"/>
    <w:rsid w:val="00043435"/>
    <w:rsid w:val="00043F6D"/>
    <w:rsid w:val="0004458A"/>
    <w:rsid w:val="000447E0"/>
    <w:rsid w:val="00044855"/>
    <w:rsid w:val="000449C4"/>
    <w:rsid w:val="00044E04"/>
    <w:rsid w:val="0004509E"/>
    <w:rsid w:val="00045707"/>
    <w:rsid w:val="000458EC"/>
    <w:rsid w:val="00045A76"/>
    <w:rsid w:val="00045CAC"/>
    <w:rsid w:val="00046BC7"/>
    <w:rsid w:val="0004752C"/>
    <w:rsid w:val="00047750"/>
    <w:rsid w:val="00050A8C"/>
    <w:rsid w:val="00050BD5"/>
    <w:rsid w:val="00050E25"/>
    <w:rsid w:val="00051597"/>
    <w:rsid w:val="00051DC7"/>
    <w:rsid w:val="00051F54"/>
    <w:rsid w:val="00052794"/>
    <w:rsid w:val="000527CA"/>
    <w:rsid w:val="0005292D"/>
    <w:rsid w:val="0005295E"/>
    <w:rsid w:val="00052E42"/>
    <w:rsid w:val="00053C65"/>
    <w:rsid w:val="00053C6E"/>
    <w:rsid w:val="00053ED8"/>
    <w:rsid w:val="00054143"/>
    <w:rsid w:val="00054C34"/>
    <w:rsid w:val="00054F11"/>
    <w:rsid w:val="00055061"/>
    <w:rsid w:val="000551DD"/>
    <w:rsid w:val="000553E0"/>
    <w:rsid w:val="00055DE9"/>
    <w:rsid w:val="00056236"/>
    <w:rsid w:val="00056927"/>
    <w:rsid w:val="0005699D"/>
    <w:rsid w:val="000569FE"/>
    <w:rsid w:val="00056CFD"/>
    <w:rsid w:val="0005725E"/>
    <w:rsid w:val="000574B0"/>
    <w:rsid w:val="00057E34"/>
    <w:rsid w:val="00057EF8"/>
    <w:rsid w:val="000606FA"/>
    <w:rsid w:val="00060CF6"/>
    <w:rsid w:val="00060DCB"/>
    <w:rsid w:val="00061123"/>
    <w:rsid w:val="0006190D"/>
    <w:rsid w:val="00062004"/>
    <w:rsid w:val="000626CB"/>
    <w:rsid w:val="000628EE"/>
    <w:rsid w:val="0006293B"/>
    <w:rsid w:val="0006368A"/>
    <w:rsid w:val="0006387C"/>
    <w:rsid w:val="0006460D"/>
    <w:rsid w:val="00064C2F"/>
    <w:rsid w:val="00064CD3"/>
    <w:rsid w:val="00065110"/>
    <w:rsid w:val="00065516"/>
    <w:rsid w:val="0006579D"/>
    <w:rsid w:val="0006583D"/>
    <w:rsid w:val="0006623E"/>
    <w:rsid w:val="00066CD5"/>
    <w:rsid w:val="00066FA4"/>
    <w:rsid w:val="0006713B"/>
    <w:rsid w:val="00067432"/>
    <w:rsid w:val="00067B1A"/>
    <w:rsid w:val="000703D2"/>
    <w:rsid w:val="0007058E"/>
    <w:rsid w:val="0007065E"/>
    <w:rsid w:val="000707D8"/>
    <w:rsid w:val="0007133B"/>
    <w:rsid w:val="0007160A"/>
    <w:rsid w:val="00071E47"/>
    <w:rsid w:val="00071E8F"/>
    <w:rsid w:val="00071F58"/>
    <w:rsid w:val="00071FB1"/>
    <w:rsid w:val="0007207F"/>
    <w:rsid w:val="00072850"/>
    <w:rsid w:val="00072A9D"/>
    <w:rsid w:val="00072F25"/>
    <w:rsid w:val="000733BF"/>
    <w:rsid w:val="000741D4"/>
    <w:rsid w:val="00074731"/>
    <w:rsid w:val="00074919"/>
    <w:rsid w:val="000756B9"/>
    <w:rsid w:val="00075C12"/>
    <w:rsid w:val="00075DF2"/>
    <w:rsid w:val="00075E65"/>
    <w:rsid w:val="00076C5F"/>
    <w:rsid w:val="00076EB2"/>
    <w:rsid w:val="00077273"/>
    <w:rsid w:val="000778C2"/>
    <w:rsid w:val="00077B58"/>
    <w:rsid w:val="00077CEB"/>
    <w:rsid w:val="00077F95"/>
    <w:rsid w:val="00080933"/>
    <w:rsid w:val="000811A7"/>
    <w:rsid w:val="00081328"/>
    <w:rsid w:val="00081341"/>
    <w:rsid w:val="000813E8"/>
    <w:rsid w:val="000819D1"/>
    <w:rsid w:val="00082677"/>
    <w:rsid w:val="00082820"/>
    <w:rsid w:val="00082A29"/>
    <w:rsid w:val="000833AC"/>
    <w:rsid w:val="0008343A"/>
    <w:rsid w:val="0008353B"/>
    <w:rsid w:val="000841B8"/>
    <w:rsid w:val="000847DE"/>
    <w:rsid w:val="000847FA"/>
    <w:rsid w:val="000849A2"/>
    <w:rsid w:val="00085050"/>
    <w:rsid w:val="0008541C"/>
    <w:rsid w:val="0008553B"/>
    <w:rsid w:val="00085A6A"/>
    <w:rsid w:val="00085E1F"/>
    <w:rsid w:val="00086A09"/>
    <w:rsid w:val="00086F90"/>
    <w:rsid w:val="00087075"/>
    <w:rsid w:val="0008725E"/>
    <w:rsid w:val="000875FA"/>
    <w:rsid w:val="0008797E"/>
    <w:rsid w:val="000879F5"/>
    <w:rsid w:val="00087AFF"/>
    <w:rsid w:val="00087DA3"/>
    <w:rsid w:val="00090282"/>
    <w:rsid w:val="00090B49"/>
    <w:rsid w:val="00090B76"/>
    <w:rsid w:val="00090E62"/>
    <w:rsid w:val="0009104D"/>
    <w:rsid w:val="0009109B"/>
    <w:rsid w:val="0009184D"/>
    <w:rsid w:val="00091895"/>
    <w:rsid w:val="00092ABE"/>
    <w:rsid w:val="00093094"/>
    <w:rsid w:val="00093675"/>
    <w:rsid w:val="00093D3B"/>
    <w:rsid w:val="000941F6"/>
    <w:rsid w:val="00094857"/>
    <w:rsid w:val="000948B0"/>
    <w:rsid w:val="00094BB5"/>
    <w:rsid w:val="00094D7D"/>
    <w:rsid w:val="000951ED"/>
    <w:rsid w:val="00095A95"/>
    <w:rsid w:val="000961F8"/>
    <w:rsid w:val="00097043"/>
    <w:rsid w:val="000971B2"/>
    <w:rsid w:val="000975A8"/>
    <w:rsid w:val="000975E8"/>
    <w:rsid w:val="00097735"/>
    <w:rsid w:val="000978E9"/>
    <w:rsid w:val="00097907"/>
    <w:rsid w:val="000A01D0"/>
    <w:rsid w:val="000A0614"/>
    <w:rsid w:val="000A06B6"/>
    <w:rsid w:val="000A0795"/>
    <w:rsid w:val="000A0958"/>
    <w:rsid w:val="000A0AB3"/>
    <w:rsid w:val="000A15C8"/>
    <w:rsid w:val="000A15DB"/>
    <w:rsid w:val="000A1E91"/>
    <w:rsid w:val="000A2D6B"/>
    <w:rsid w:val="000A2DEA"/>
    <w:rsid w:val="000A2E1D"/>
    <w:rsid w:val="000A33C8"/>
    <w:rsid w:val="000A4908"/>
    <w:rsid w:val="000A49D9"/>
    <w:rsid w:val="000A51F7"/>
    <w:rsid w:val="000A58D3"/>
    <w:rsid w:val="000A638B"/>
    <w:rsid w:val="000A79EA"/>
    <w:rsid w:val="000A7DAB"/>
    <w:rsid w:val="000B02F1"/>
    <w:rsid w:val="000B0516"/>
    <w:rsid w:val="000B0A66"/>
    <w:rsid w:val="000B1C1C"/>
    <w:rsid w:val="000B21EA"/>
    <w:rsid w:val="000B31B3"/>
    <w:rsid w:val="000B31FC"/>
    <w:rsid w:val="000B34F4"/>
    <w:rsid w:val="000B3AF9"/>
    <w:rsid w:val="000B3D50"/>
    <w:rsid w:val="000B4055"/>
    <w:rsid w:val="000B4845"/>
    <w:rsid w:val="000B4940"/>
    <w:rsid w:val="000B551F"/>
    <w:rsid w:val="000B5F03"/>
    <w:rsid w:val="000B60B5"/>
    <w:rsid w:val="000B61F0"/>
    <w:rsid w:val="000B6707"/>
    <w:rsid w:val="000B67CD"/>
    <w:rsid w:val="000B6950"/>
    <w:rsid w:val="000B75FE"/>
    <w:rsid w:val="000B7D19"/>
    <w:rsid w:val="000C095D"/>
    <w:rsid w:val="000C13E6"/>
    <w:rsid w:val="000C1691"/>
    <w:rsid w:val="000C2364"/>
    <w:rsid w:val="000C29C4"/>
    <w:rsid w:val="000C2BAF"/>
    <w:rsid w:val="000C2D62"/>
    <w:rsid w:val="000C36EC"/>
    <w:rsid w:val="000C3AAD"/>
    <w:rsid w:val="000C3BA6"/>
    <w:rsid w:val="000C41EE"/>
    <w:rsid w:val="000C4403"/>
    <w:rsid w:val="000C46B7"/>
    <w:rsid w:val="000C4B96"/>
    <w:rsid w:val="000C5036"/>
    <w:rsid w:val="000C529F"/>
    <w:rsid w:val="000C610D"/>
    <w:rsid w:val="000C619C"/>
    <w:rsid w:val="000C685F"/>
    <w:rsid w:val="000C6C07"/>
    <w:rsid w:val="000C6CED"/>
    <w:rsid w:val="000C70AA"/>
    <w:rsid w:val="000C7801"/>
    <w:rsid w:val="000C78F9"/>
    <w:rsid w:val="000C7C93"/>
    <w:rsid w:val="000D06D7"/>
    <w:rsid w:val="000D157D"/>
    <w:rsid w:val="000D1636"/>
    <w:rsid w:val="000D1C30"/>
    <w:rsid w:val="000D3732"/>
    <w:rsid w:val="000D3B2C"/>
    <w:rsid w:val="000D3F3E"/>
    <w:rsid w:val="000D42D4"/>
    <w:rsid w:val="000D4759"/>
    <w:rsid w:val="000D4B61"/>
    <w:rsid w:val="000D4DB1"/>
    <w:rsid w:val="000D52B6"/>
    <w:rsid w:val="000D55D9"/>
    <w:rsid w:val="000D55DD"/>
    <w:rsid w:val="000D57BB"/>
    <w:rsid w:val="000D67DA"/>
    <w:rsid w:val="000D6B88"/>
    <w:rsid w:val="000D6DAB"/>
    <w:rsid w:val="000D7318"/>
    <w:rsid w:val="000D7468"/>
    <w:rsid w:val="000D7917"/>
    <w:rsid w:val="000D79D9"/>
    <w:rsid w:val="000E042F"/>
    <w:rsid w:val="000E05C9"/>
    <w:rsid w:val="000E080A"/>
    <w:rsid w:val="000E0911"/>
    <w:rsid w:val="000E0B85"/>
    <w:rsid w:val="000E1537"/>
    <w:rsid w:val="000E1956"/>
    <w:rsid w:val="000E1E75"/>
    <w:rsid w:val="000E2299"/>
    <w:rsid w:val="000E2832"/>
    <w:rsid w:val="000E3506"/>
    <w:rsid w:val="000E3611"/>
    <w:rsid w:val="000E52FF"/>
    <w:rsid w:val="000E5750"/>
    <w:rsid w:val="000E5F5D"/>
    <w:rsid w:val="000E6614"/>
    <w:rsid w:val="000E6706"/>
    <w:rsid w:val="000E6A64"/>
    <w:rsid w:val="000E6BD6"/>
    <w:rsid w:val="000E6E38"/>
    <w:rsid w:val="000E7278"/>
    <w:rsid w:val="000E775C"/>
    <w:rsid w:val="000F02E2"/>
    <w:rsid w:val="000F1121"/>
    <w:rsid w:val="000F1721"/>
    <w:rsid w:val="000F1745"/>
    <w:rsid w:val="000F1DCA"/>
    <w:rsid w:val="000F1E36"/>
    <w:rsid w:val="000F2CC4"/>
    <w:rsid w:val="000F2F8F"/>
    <w:rsid w:val="000F396C"/>
    <w:rsid w:val="000F3D76"/>
    <w:rsid w:val="000F4171"/>
    <w:rsid w:val="000F43D6"/>
    <w:rsid w:val="000F4F6A"/>
    <w:rsid w:val="000F6ADD"/>
    <w:rsid w:val="000F6C9A"/>
    <w:rsid w:val="000F7099"/>
    <w:rsid w:val="000F745D"/>
    <w:rsid w:val="000F7600"/>
    <w:rsid w:val="000F7CAB"/>
    <w:rsid w:val="0010007F"/>
    <w:rsid w:val="00100D28"/>
    <w:rsid w:val="00101031"/>
    <w:rsid w:val="00101378"/>
    <w:rsid w:val="001013C5"/>
    <w:rsid w:val="0010169E"/>
    <w:rsid w:val="00101891"/>
    <w:rsid w:val="001018F8"/>
    <w:rsid w:val="00102BE0"/>
    <w:rsid w:val="001030E9"/>
    <w:rsid w:val="00103AD9"/>
    <w:rsid w:val="00103E30"/>
    <w:rsid w:val="00104B67"/>
    <w:rsid w:val="00104BF5"/>
    <w:rsid w:val="001051E9"/>
    <w:rsid w:val="001052C1"/>
    <w:rsid w:val="00105803"/>
    <w:rsid w:val="001059F8"/>
    <w:rsid w:val="00105CBF"/>
    <w:rsid w:val="00105CE3"/>
    <w:rsid w:val="00106B9A"/>
    <w:rsid w:val="00106C28"/>
    <w:rsid w:val="00106F0E"/>
    <w:rsid w:val="00107166"/>
    <w:rsid w:val="00107364"/>
    <w:rsid w:val="00107C53"/>
    <w:rsid w:val="00107D72"/>
    <w:rsid w:val="00110381"/>
    <w:rsid w:val="001110CF"/>
    <w:rsid w:val="00111150"/>
    <w:rsid w:val="00111425"/>
    <w:rsid w:val="001116A9"/>
    <w:rsid w:val="0011238B"/>
    <w:rsid w:val="00112755"/>
    <w:rsid w:val="00112C16"/>
    <w:rsid w:val="001131C6"/>
    <w:rsid w:val="0011359E"/>
    <w:rsid w:val="00113A4B"/>
    <w:rsid w:val="00114BD8"/>
    <w:rsid w:val="00114C67"/>
    <w:rsid w:val="00115477"/>
    <w:rsid w:val="00116AB7"/>
    <w:rsid w:val="00116C2C"/>
    <w:rsid w:val="00116F85"/>
    <w:rsid w:val="00117D44"/>
    <w:rsid w:val="00117EB0"/>
    <w:rsid w:val="00120533"/>
    <w:rsid w:val="00120572"/>
    <w:rsid w:val="00120F50"/>
    <w:rsid w:val="001212B3"/>
    <w:rsid w:val="00121E8D"/>
    <w:rsid w:val="001229C3"/>
    <w:rsid w:val="0012301A"/>
    <w:rsid w:val="00123898"/>
    <w:rsid w:val="00123AE4"/>
    <w:rsid w:val="00124143"/>
    <w:rsid w:val="00124698"/>
    <w:rsid w:val="00124CCF"/>
    <w:rsid w:val="00124F9B"/>
    <w:rsid w:val="00125335"/>
    <w:rsid w:val="0012538B"/>
    <w:rsid w:val="00125FCD"/>
    <w:rsid w:val="00126126"/>
    <w:rsid w:val="001261A6"/>
    <w:rsid w:val="00126AD4"/>
    <w:rsid w:val="00126B0D"/>
    <w:rsid w:val="00126DB7"/>
    <w:rsid w:val="00126E55"/>
    <w:rsid w:val="00127153"/>
    <w:rsid w:val="00127176"/>
    <w:rsid w:val="00127891"/>
    <w:rsid w:val="00130AF3"/>
    <w:rsid w:val="00130B0A"/>
    <w:rsid w:val="00130B31"/>
    <w:rsid w:val="00130CC7"/>
    <w:rsid w:val="00131750"/>
    <w:rsid w:val="00131964"/>
    <w:rsid w:val="00131A87"/>
    <w:rsid w:val="00131BEC"/>
    <w:rsid w:val="001321FA"/>
    <w:rsid w:val="00132525"/>
    <w:rsid w:val="001326C9"/>
    <w:rsid w:val="00132B04"/>
    <w:rsid w:val="00132BF1"/>
    <w:rsid w:val="0013330E"/>
    <w:rsid w:val="001333C8"/>
    <w:rsid w:val="001335A1"/>
    <w:rsid w:val="001338F5"/>
    <w:rsid w:val="00133929"/>
    <w:rsid w:val="00133CFF"/>
    <w:rsid w:val="00133D73"/>
    <w:rsid w:val="00134320"/>
    <w:rsid w:val="001344E5"/>
    <w:rsid w:val="001344F6"/>
    <w:rsid w:val="001348B6"/>
    <w:rsid w:val="001349F7"/>
    <w:rsid w:val="00134BD2"/>
    <w:rsid w:val="00134C90"/>
    <w:rsid w:val="00134DB3"/>
    <w:rsid w:val="00134E38"/>
    <w:rsid w:val="001352EE"/>
    <w:rsid w:val="00135C36"/>
    <w:rsid w:val="00135D4C"/>
    <w:rsid w:val="00135DE0"/>
    <w:rsid w:val="00136720"/>
    <w:rsid w:val="00136942"/>
    <w:rsid w:val="00136BE8"/>
    <w:rsid w:val="0013701D"/>
    <w:rsid w:val="001374C1"/>
    <w:rsid w:val="0013778B"/>
    <w:rsid w:val="00137A3E"/>
    <w:rsid w:val="00137A93"/>
    <w:rsid w:val="001400EA"/>
    <w:rsid w:val="001407C8"/>
    <w:rsid w:val="00140ADA"/>
    <w:rsid w:val="001415C0"/>
    <w:rsid w:val="0014160B"/>
    <w:rsid w:val="00141E8E"/>
    <w:rsid w:val="00142522"/>
    <w:rsid w:val="00143815"/>
    <w:rsid w:val="00143C3A"/>
    <w:rsid w:val="00143C47"/>
    <w:rsid w:val="00143C50"/>
    <w:rsid w:val="00143CF4"/>
    <w:rsid w:val="00144766"/>
    <w:rsid w:val="00145621"/>
    <w:rsid w:val="00145951"/>
    <w:rsid w:val="00145B1D"/>
    <w:rsid w:val="0014600F"/>
    <w:rsid w:val="00146185"/>
    <w:rsid w:val="0014619F"/>
    <w:rsid w:val="001466DF"/>
    <w:rsid w:val="00146967"/>
    <w:rsid w:val="00146C1B"/>
    <w:rsid w:val="00146D27"/>
    <w:rsid w:val="00147128"/>
    <w:rsid w:val="00147335"/>
    <w:rsid w:val="00147B1A"/>
    <w:rsid w:val="00147E9D"/>
    <w:rsid w:val="00147F67"/>
    <w:rsid w:val="00147F8F"/>
    <w:rsid w:val="0015008C"/>
    <w:rsid w:val="00150880"/>
    <w:rsid w:val="00150981"/>
    <w:rsid w:val="00150E9E"/>
    <w:rsid w:val="00152E29"/>
    <w:rsid w:val="00152E78"/>
    <w:rsid w:val="0015343C"/>
    <w:rsid w:val="001535CD"/>
    <w:rsid w:val="001540B7"/>
    <w:rsid w:val="001540DB"/>
    <w:rsid w:val="00154F48"/>
    <w:rsid w:val="0015517C"/>
    <w:rsid w:val="001559BA"/>
    <w:rsid w:val="001559D5"/>
    <w:rsid w:val="0015612C"/>
    <w:rsid w:val="001571C9"/>
    <w:rsid w:val="001577D7"/>
    <w:rsid w:val="00160536"/>
    <w:rsid w:val="001612C7"/>
    <w:rsid w:val="001617CD"/>
    <w:rsid w:val="00161940"/>
    <w:rsid w:val="00161C72"/>
    <w:rsid w:val="00161F6F"/>
    <w:rsid w:val="00162099"/>
    <w:rsid w:val="001629A4"/>
    <w:rsid w:val="001629B1"/>
    <w:rsid w:val="00162EDD"/>
    <w:rsid w:val="00162FB2"/>
    <w:rsid w:val="0016396A"/>
    <w:rsid w:val="00163DA7"/>
    <w:rsid w:val="001641A2"/>
    <w:rsid w:val="00164550"/>
    <w:rsid w:val="001659B7"/>
    <w:rsid w:val="00165DCD"/>
    <w:rsid w:val="00166589"/>
    <w:rsid w:val="001665A5"/>
    <w:rsid w:val="0016716E"/>
    <w:rsid w:val="001674CE"/>
    <w:rsid w:val="00167568"/>
    <w:rsid w:val="001678D9"/>
    <w:rsid w:val="00170A9B"/>
    <w:rsid w:val="00170AF2"/>
    <w:rsid w:val="00170E9D"/>
    <w:rsid w:val="001710DE"/>
    <w:rsid w:val="001711D3"/>
    <w:rsid w:val="001712B0"/>
    <w:rsid w:val="0017134D"/>
    <w:rsid w:val="00172A5D"/>
    <w:rsid w:val="00172CA2"/>
    <w:rsid w:val="00172DC1"/>
    <w:rsid w:val="001755A5"/>
    <w:rsid w:val="00175691"/>
    <w:rsid w:val="001759FE"/>
    <w:rsid w:val="00175B97"/>
    <w:rsid w:val="00175EAB"/>
    <w:rsid w:val="001767DC"/>
    <w:rsid w:val="0017681A"/>
    <w:rsid w:val="0017684A"/>
    <w:rsid w:val="00176C3E"/>
    <w:rsid w:val="00177593"/>
    <w:rsid w:val="00180608"/>
    <w:rsid w:val="001815E6"/>
    <w:rsid w:val="001819D3"/>
    <w:rsid w:val="00181A82"/>
    <w:rsid w:val="00181B7C"/>
    <w:rsid w:val="00181DE2"/>
    <w:rsid w:val="00182A5A"/>
    <w:rsid w:val="00182E4E"/>
    <w:rsid w:val="001831F8"/>
    <w:rsid w:val="001834E3"/>
    <w:rsid w:val="00183AF0"/>
    <w:rsid w:val="00183B17"/>
    <w:rsid w:val="00184529"/>
    <w:rsid w:val="00184FAD"/>
    <w:rsid w:val="00185300"/>
    <w:rsid w:val="0018545A"/>
    <w:rsid w:val="001857D9"/>
    <w:rsid w:val="001858CE"/>
    <w:rsid w:val="00185F9B"/>
    <w:rsid w:val="00186A5D"/>
    <w:rsid w:val="00186F11"/>
    <w:rsid w:val="00186F78"/>
    <w:rsid w:val="001900D2"/>
    <w:rsid w:val="00190F90"/>
    <w:rsid w:val="00190FB1"/>
    <w:rsid w:val="001910F0"/>
    <w:rsid w:val="00191AC1"/>
    <w:rsid w:val="00192AF5"/>
    <w:rsid w:val="00192E91"/>
    <w:rsid w:val="00192FC0"/>
    <w:rsid w:val="00193A24"/>
    <w:rsid w:val="00193B0F"/>
    <w:rsid w:val="00194FF5"/>
    <w:rsid w:val="001950E2"/>
    <w:rsid w:val="00196174"/>
    <w:rsid w:val="001967D0"/>
    <w:rsid w:val="00196A36"/>
    <w:rsid w:val="0019708C"/>
    <w:rsid w:val="001971C7"/>
    <w:rsid w:val="001975F1"/>
    <w:rsid w:val="001978F2"/>
    <w:rsid w:val="001A09B3"/>
    <w:rsid w:val="001A0EB4"/>
    <w:rsid w:val="001A1299"/>
    <w:rsid w:val="001A1345"/>
    <w:rsid w:val="001A135C"/>
    <w:rsid w:val="001A1FA5"/>
    <w:rsid w:val="001A1FBC"/>
    <w:rsid w:val="001A22EC"/>
    <w:rsid w:val="001A2549"/>
    <w:rsid w:val="001A2B38"/>
    <w:rsid w:val="001A360D"/>
    <w:rsid w:val="001A398E"/>
    <w:rsid w:val="001A3C9C"/>
    <w:rsid w:val="001A3D86"/>
    <w:rsid w:val="001A3E56"/>
    <w:rsid w:val="001A4513"/>
    <w:rsid w:val="001A5486"/>
    <w:rsid w:val="001A562F"/>
    <w:rsid w:val="001A580F"/>
    <w:rsid w:val="001A5F82"/>
    <w:rsid w:val="001A604F"/>
    <w:rsid w:val="001A61A2"/>
    <w:rsid w:val="001A6680"/>
    <w:rsid w:val="001A7103"/>
    <w:rsid w:val="001A7AAC"/>
    <w:rsid w:val="001B0072"/>
    <w:rsid w:val="001B0127"/>
    <w:rsid w:val="001B035D"/>
    <w:rsid w:val="001B0700"/>
    <w:rsid w:val="001B0E5D"/>
    <w:rsid w:val="001B0F40"/>
    <w:rsid w:val="001B1902"/>
    <w:rsid w:val="001B1C7A"/>
    <w:rsid w:val="001B2D15"/>
    <w:rsid w:val="001B301C"/>
    <w:rsid w:val="001B30EC"/>
    <w:rsid w:val="001B325E"/>
    <w:rsid w:val="001B3655"/>
    <w:rsid w:val="001B37FC"/>
    <w:rsid w:val="001B3E1C"/>
    <w:rsid w:val="001B3E94"/>
    <w:rsid w:val="001B4194"/>
    <w:rsid w:val="001B462F"/>
    <w:rsid w:val="001B48AC"/>
    <w:rsid w:val="001B4AB7"/>
    <w:rsid w:val="001B4C98"/>
    <w:rsid w:val="001B4E57"/>
    <w:rsid w:val="001B5426"/>
    <w:rsid w:val="001B55DA"/>
    <w:rsid w:val="001B587A"/>
    <w:rsid w:val="001B58C4"/>
    <w:rsid w:val="001B58C7"/>
    <w:rsid w:val="001B5C85"/>
    <w:rsid w:val="001B5F6B"/>
    <w:rsid w:val="001B6260"/>
    <w:rsid w:val="001B6452"/>
    <w:rsid w:val="001B703A"/>
    <w:rsid w:val="001B7072"/>
    <w:rsid w:val="001B71AF"/>
    <w:rsid w:val="001B76F0"/>
    <w:rsid w:val="001B7894"/>
    <w:rsid w:val="001B7C1D"/>
    <w:rsid w:val="001C03E8"/>
    <w:rsid w:val="001C082F"/>
    <w:rsid w:val="001C0ED3"/>
    <w:rsid w:val="001C0F02"/>
    <w:rsid w:val="001C1674"/>
    <w:rsid w:val="001C17AF"/>
    <w:rsid w:val="001C17ED"/>
    <w:rsid w:val="001C1A30"/>
    <w:rsid w:val="001C2B4A"/>
    <w:rsid w:val="001C365E"/>
    <w:rsid w:val="001C36C6"/>
    <w:rsid w:val="001C375B"/>
    <w:rsid w:val="001C3ACC"/>
    <w:rsid w:val="001C3C86"/>
    <w:rsid w:val="001C3D7A"/>
    <w:rsid w:val="001C402F"/>
    <w:rsid w:val="001C433A"/>
    <w:rsid w:val="001C44F9"/>
    <w:rsid w:val="001C46F4"/>
    <w:rsid w:val="001C50A4"/>
    <w:rsid w:val="001C5171"/>
    <w:rsid w:val="001C560E"/>
    <w:rsid w:val="001C5B65"/>
    <w:rsid w:val="001C5C22"/>
    <w:rsid w:val="001C5CB3"/>
    <w:rsid w:val="001C5F66"/>
    <w:rsid w:val="001C64CE"/>
    <w:rsid w:val="001C6514"/>
    <w:rsid w:val="001C6CEA"/>
    <w:rsid w:val="001C74D0"/>
    <w:rsid w:val="001C78F1"/>
    <w:rsid w:val="001C7C1F"/>
    <w:rsid w:val="001D0026"/>
    <w:rsid w:val="001D05FE"/>
    <w:rsid w:val="001D0624"/>
    <w:rsid w:val="001D0880"/>
    <w:rsid w:val="001D0C96"/>
    <w:rsid w:val="001D10E5"/>
    <w:rsid w:val="001D128A"/>
    <w:rsid w:val="001D23D2"/>
    <w:rsid w:val="001D26B0"/>
    <w:rsid w:val="001D2876"/>
    <w:rsid w:val="001D4535"/>
    <w:rsid w:val="001D469A"/>
    <w:rsid w:val="001D4F6A"/>
    <w:rsid w:val="001D53C7"/>
    <w:rsid w:val="001D59E7"/>
    <w:rsid w:val="001D5BD3"/>
    <w:rsid w:val="001D5C83"/>
    <w:rsid w:val="001D5EF2"/>
    <w:rsid w:val="001D5FEE"/>
    <w:rsid w:val="001D6026"/>
    <w:rsid w:val="001D6BD6"/>
    <w:rsid w:val="001D72CC"/>
    <w:rsid w:val="001D7392"/>
    <w:rsid w:val="001D7721"/>
    <w:rsid w:val="001D789C"/>
    <w:rsid w:val="001E0541"/>
    <w:rsid w:val="001E0749"/>
    <w:rsid w:val="001E0E47"/>
    <w:rsid w:val="001E0FEA"/>
    <w:rsid w:val="001E19A7"/>
    <w:rsid w:val="001E1A1A"/>
    <w:rsid w:val="001E2540"/>
    <w:rsid w:val="001E26B2"/>
    <w:rsid w:val="001E27CE"/>
    <w:rsid w:val="001E2B6E"/>
    <w:rsid w:val="001E2C30"/>
    <w:rsid w:val="001E339E"/>
    <w:rsid w:val="001E350D"/>
    <w:rsid w:val="001E3759"/>
    <w:rsid w:val="001E38D2"/>
    <w:rsid w:val="001E390A"/>
    <w:rsid w:val="001E49AD"/>
    <w:rsid w:val="001E4A27"/>
    <w:rsid w:val="001E5218"/>
    <w:rsid w:val="001E76C6"/>
    <w:rsid w:val="001E76F6"/>
    <w:rsid w:val="001E7967"/>
    <w:rsid w:val="001F0332"/>
    <w:rsid w:val="001F060A"/>
    <w:rsid w:val="001F08C8"/>
    <w:rsid w:val="001F0B2A"/>
    <w:rsid w:val="001F0C22"/>
    <w:rsid w:val="001F0CC4"/>
    <w:rsid w:val="001F100E"/>
    <w:rsid w:val="001F1203"/>
    <w:rsid w:val="001F1221"/>
    <w:rsid w:val="001F1321"/>
    <w:rsid w:val="001F2124"/>
    <w:rsid w:val="001F2125"/>
    <w:rsid w:val="001F2172"/>
    <w:rsid w:val="001F220C"/>
    <w:rsid w:val="001F2F5C"/>
    <w:rsid w:val="001F316B"/>
    <w:rsid w:val="001F3173"/>
    <w:rsid w:val="001F3848"/>
    <w:rsid w:val="001F3A8D"/>
    <w:rsid w:val="001F4146"/>
    <w:rsid w:val="001F4935"/>
    <w:rsid w:val="001F49B7"/>
    <w:rsid w:val="001F5652"/>
    <w:rsid w:val="001F5803"/>
    <w:rsid w:val="001F5D77"/>
    <w:rsid w:val="001F6277"/>
    <w:rsid w:val="001F68D5"/>
    <w:rsid w:val="001F7142"/>
    <w:rsid w:val="001F7EFE"/>
    <w:rsid w:val="001F7F1F"/>
    <w:rsid w:val="002003D3"/>
    <w:rsid w:val="00200884"/>
    <w:rsid w:val="00200917"/>
    <w:rsid w:val="00200B0B"/>
    <w:rsid w:val="002015E7"/>
    <w:rsid w:val="002026D1"/>
    <w:rsid w:val="00202CAC"/>
    <w:rsid w:val="00203628"/>
    <w:rsid w:val="00203893"/>
    <w:rsid w:val="002041B1"/>
    <w:rsid w:val="00204612"/>
    <w:rsid w:val="002046C5"/>
    <w:rsid w:val="00204725"/>
    <w:rsid w:val="00204ADD"/>
    <w:rsid w:val="00204D52"/>
    <w:rsid w:val="002052B8"/>
    <w:rsid w:val="00205A9A"/>
    <w:rsid w:val="00205EB2"/>
    <w:rsid w:val="00206686"/>
    <w:rsid w:val="0020671E"/>
    <w:rsid w:val="002068DD"/>
    <w:rsid w:val="00206907"/>
    <w:rsid w:val="00206EB0"/>
    <w:rsid w:val="00206F14"/>
    <w:rsid w:val="00207183"/>
    <w:rsid w:val="00207229"/>
    <w:rsid w:val="0020759B"/>
    <w:rsid w:val="00207833"/>
    <w:rsid w:val="00207904"/>
    <w:rsid w:val="00210C63"/>
    <w:rsid w:val="00210E8D"/>
    <w:rsid w:val="002112C5"/>
    <w:rsid w:val="002119D6"/>
    <w:rsid w:val="00212017"/>
    <w:rsid w:val="0021316E"/>
    <w:rsid w:val="00213203"/>
    <w:rsid w:val="002132BC"/>
    <w:rsid w:val="0021331F"/>
    <w:rsid w:val="002134C6"/>
    <w:rsid w:val="00213DC4"/>
    <w:rsid w:val="00214AEA"/>
    <w:rsid w:val="00216023"/>
    <w:rsid w:val="0021643B"/>
    <w:rsid w:val="002165C0"/>
    <w:rsid w:val="002177F6"/>
    <w:rsid w:val="00217A34"/>
    <w:rsid w:val="00217DC7"/>
    <w:rsid w:val="00220047"/>
    <w:rsid w:val="00220D82"/>
    <w:rsid w:val="00221536"/>
    <w:rsid w:val="00221654"/>
    <w:rsid w:val="00222829"/>
    <w:rsid w:val="002231B4"/>
    <w:rsid w:val="002234F5"/>
    <w:rsid w:val="0022359A"/>
    <w:rsid w:val="00223C2D"/>
    <w:rsid w:val="002240DF"/>
    <w:rsid w:val="00224277"/>
    <w:rsid w:val="002244A1"/>
    <w:rsid w:val="002244E4"/>
    <w:rsid w:val="00224D43"/>
    <w:rsid w:val="00225834"/>
    <w:rsid w:val="00225A96"/>
    <w:rsid w:val="00225E99"/>
    <w:rsid w:val="00226963"/>
    <w:rsid w:val="00226B32"/>
    <w:rsid w:val="00226D66"/>
    <w:rsid w:val="00227066"/>
    <w:rsid w:val="0022752A"/>
    <w:rsid w:val="00227BDB"/>
    <w:rsid w:val="002303D5"/>
    <w:rsid w:val="00230A3E"/>
    <w:rsid w:val="00230D3D"/>
    <w:rsid w:val="0023118C"/>
    <w:rsid w:val="00231716"/>
    <w:rsid w:val="00231AD8"/>
    <w:rsid w:val="00231DDA"/>
    <w:rsid w:val="002320AE"/>
    <w:rsid w:val="002325F1"/>
    <w:rsid w:val="00234757"/>
    <w:rsid w:val="002350FD"/>
    <w:rsid w:val="00235FB3"/>
    <w:rsid w:val="00237538"/>
    <w:rsid w:val="002376F3"/>
    <w:rsid w:val="00237719"/>
    <w:rsid w:val="00237D97"/>
    <w:rsid w:val="00240170"/>
    <w:rsid w:val="00240A71"/>
    <w:rsid w:val="00240AD8"/>
    <w:rsid w:val="0024101C"/>
    <w:rsid w:val="00241495"/>
    <w:rsid w:val="00241582"/>
    <w:rsid w:val="0024179F"/>
    <w:rsid w:val="00241E0B"/>
    <w:rsid w:val="00241E7B"/>
    <w:rsid w:val="002428B3"/>
    <w:rsid w:val="00242B13"/>
    <w:rsid w:val="00242B38"/>
    <w:rsid w:val="002431D4"/>
    <w:rsid w:val="00243262"/>
    <w:rsid w:val="002432AC"/>
    <w:rsid w:val="00243E50"/>
    <w:rsid w:val="00243E88"/>
    <w:rsid w:val="002443AA"/>
    <w:rsid w:val="002446A0"/>
    <w:rsid w:val="00244D79"/>
    <w:rsid w:val="00245DE8"/>
    <w:rsid w:val="002469F1"/>
    <w:rsid w:val="00246BFE"/>
    <w:rsid w:val="00246C3D"/>
    <w:rsid w:val="00246C7E"/>
    <w:rsid w:val="00246DB2"/>
    <w:rsid w:val="002471EB"/>
    <w:rsid w:val="002476E7"/>
    <w:rsid w:val="00247871"/>
    <w:rsid w:val="00247A24"/>
    <w:rsid w:val="0025023A"/>
    <w:rsid w:val="00250826"/>
    <w:rsid w:val="00250BAF"/>
    <w:rsid w:val="00251113"/>
    <w:rsid w:val="002526C4"/>
    <w:rsid w:val="0025282F"/>
    <w:rsid w:val="00253A8B"/>
    <w:rsid w:val="00253CBB"/>
    <w:rsid w:val="00254A17"/>
    <w:rsid w:val="00254ADF"/>
    <w:rsid w:val="002551A4"/>
    <w:rsid w:val="00255299"/>
    <w:rsid w:val="00255BFB"/>
    <w:rsid w:val="00255DE4"/>
    <w:rsid w:val="00256472"/>
    <w:rsid w:val="00256552"/>
    <w:rsid w:val="00256698"/>
    <w:rsid w:val="002572B5"/>
    <w:rsid w:val="002573E3"/>
    <w:rsid w:val="00257864"/>
    <w:rsid w:val="00257BB8"/>
    <w:rsid w:val="00260094"/>
    <w:rsid w:val="00260912"/>
    <w:rsid w:val="00260E36"/>
    <w:rsid w:val="00261EBB"/>
    <w:rsid w:val="00261FEE"/>
    <w:rsid w:val="00262604"/>
    <w:rsid w:val="002627EC"/>
    <w:rsid w:val="00262DE6"/>
    <w:rsid w:val="00263632"/>
    <w:rsid w:val="00263C95"/>
    <w:rsid w:val="00264207"/>
    <w:rsid w:val="00264A78"/>
    <w:rsid w:val="0026524D"/>
    <w:rsid w:val="002655E7"/>
    <w:rsid w:val="002657D2"/>
    <w:rsid w:val="002659B9"/>
    <w:rsid w:val="00265B85"/>
    <w:rsid w:val="00266099"/>
    <w:rsid w:val="0026629A"/>
    <w:rsid w:val="00266310"/>
    <w:rsid w:val="002665B2"/>
    <w:rsid w:val="002666D3"/>
    <w:rsid w:val="00266BFE"/>
    <w:rsid w:val="00266C79"/>
    <w:rsid w:val="00267372"/>
    <w:rsid w:val="00267C5E"/>
    <w:rsid w:val="00267D0E"/>
    <w:rsid w:val="0027069F"/>
    <w:rsid w:val="002706B7"/>
    <w:rsid w:val="0027077A"/>
    <w:rsid w:val="00270B59"/>
    <w:rsid w:val="00270CFC"/>
    <w:rsid w:val="002715AC"/>
    <w:rsid w:val="002721C3"/>
    <w:rsid w:val="00272908"/>
    <w:rsid w:val="00272A13"/>
    <w:rsid w:val="00273036"/>
    <w:rsid w:val="0027312E"/>
    <w:rsid w:val="002733A8"/>
    <w:rsid w:val="00273D90"/>
    <w:rsid w:val="0027401F"/>
    <w:rsid w:val="00274180"/>
    <w:rsid w:val="002745AB"/>
    <w:rsid w:val="002747E6"/>
    <w:rsid w:val="0027495A"/>
    <w:rsid w:val="00275383"/>
    <w:rsid w:val="002758C4"/>
    <w:rsid w:val="00275FA2"/>
    <w:rsid w:val="00276A3F"/>
    <w:rsid w:val="00276BA8"/>
    <w:rsid w:val="00277036"/>
    <w:rsid w:val="00277299"/>
    <w:rsid w:val="002775B7"/>
    <w:rsid w:val="002775EE"/>
    <w:rsid w:val="00277671"/>
    <w:rsid w:val="002809F8"/>
    <w:rsid w:val="0028147A"/>
    <w:rsid w:val="00281889"/>
    <w:rsid w:val="00281909"/>
    <w:rsid w:val="00281AD2"/>
    <w:rsid w:val="00282940"/>
    <w:rsid w:val="00283666"/>
    <w:rsid w:val="00283978"/>
    <w:rsid w:val="002839D9"/>
    <w:rsid w:val="00283C3F"/>
    <w:rsid w:val="00284116"/>
    <w:rsid w:val="0028431A"/>
    <w:rsid w:val="00284D23"/>
    <w:rsid w:val="0028545B"/>
    <w:rsid w:val="00285CE3"/>
    <w:rsid w:val="00285E1F"/>
    <w:rsid w:val="00286734"/>
    <w:rsid w:val="0028772B"/>
    <w:rsid w:val="00287946"/>
    <w:rsid w:val="00287D23"/>
    <w:rsid w:val="00287FC3"/>
    <w:rsid w:val="00290850"/>
    <w:rsid w:val="0029090B"/>
    <w:rsid w:val="00290DAF"/>
    <w:rsid w:val="002914D8"/>
    <w:rsid w:val="00291BEE"/>
    <w:rsid w:val="00291C61"/>
    <w:rsid w:val="002925A3"/>
    <w:rsid w:val="00292F11"/>
    <w:rsid w:val="002938A4"/>
    <w:rsid w:val="002938B8"/>
    <w:rsid w:val="00293FC3"/>
    <w:rsid w:val="00294217"/>
    <w:rsid w:val="0029434A"/>
    <w:rsid w:val="00294578"/>
    <w:rsid w:val="00294E49"/>
    <w:rsid w:val="00295535"/>
    <w:rsid w:val="0029553C"/>
    <w:rsid w:val="00295840"/>
    <w:rsid w:val="00295D41"/>
    <w:rsid w:val="002962AA"/>
    <w:rsid w:val="00296AE4"/>
    <w:rsid w:val="002970B2"/>
    <w:rsid w:val="0029729A"/>
    <w:rsid w:val="00297362"/>
    <w:rsid w:val="00297843"/>
    <w:rsid w:val="002A00C3"/>
    <w:rsid w:val="002A01C6"/>
    <w:rsid w:val="002A05EE"/>
    <w:rsid w:val="002A0B98"/>
    <w:rsid w:val="002A0FB4"/>
    <w:rsid w:val="002A11B1"/>
    <w:rsid w:val="002A11F8"/>
    <w:rsid w:val="002A16ED"/>
    <w:rsid w:val="002A187B"/>
    <w:rsid w:val="002A1C5B"/>
    <w:rsid w:val="002A2091"/>
    <w:rsid w:val="002A2342"/>
    <w:rsid w:val="002A2376"/>
    <w:rsid w:val="002A24FB"/>
    <w:rsid w:val="002A26BF"/>
    <w:rsid w:val="002A2B62"/>
    <w:rsid w:val="002A2F37"/>
    <w:rsid w:val="002A3031"/>
    <w:rsid w:val="002A3163"/>
    <w:rsid w:val="002A3CC8"/>
    <w:rsid w:val="002A453A"/>
    <w:rsid w:val="002A4562"/>
    <w:rsid w:val="002A497F"/>
    <w:rsid w:val="002A4F16"/>
    <w:rsid w:val="002A4F4B"/>
    <w:rsid w:val="002A59F8"/>
    <w:rsid w:val="002A5BF2"/>
    <w:rsid w:val="002A6747"/>
    <w:rsid w:val="002A6F00"/>
    <w:rsid w:val="002A6F6A"/>
    <w:rsid w:val="002A7991"/>
    <w:rsid w:val="002B095F"/>
    <w:rsid w:val="002B0B26"/>
    <w:rsid w:val="002B103D"/>
    <w:rsid w:val="002B106D"/>
    <w:rsid w:val="002B14E6"/>
    <w:rsid w:val="002B1C04"/>
    <w:rsid w:val="002B1FB2"/>
    <w:rsid w:val="002B26DA"/>
    <w:rsid w:val="002B290F"/>
    <w:rsid w:val="002B2BB4"/>
    <w:rsid w:val="002B2E1A"/>
    <w:rsid w:val="002B3C6C"/>
    <w:rsid w:val="002B5367"/>
    <w:rsid w:val="002B5B70"/>
    <w:rsid w:val="002B5D9E"/>
    <w:rsid w:val="002B67F6"/>
    <w:rsid w:val="002B6CD6"/>
    <w:rsid w:val="002B6E71"/>
    <w:rsid w:val="002C09FD"/>
    <w:rsid w:val="002C0F42"/>
    <w:rsid w:val="002C0F9D"/>
    <w:rsid w:val="002C22D3"/>
    <w:rsid w:val="002C2E20"/>
    <w:rsid w:val="002C3024"/>
    <w:rsid w:val="002C3D74"/>
    <w:rsid w:val="002C4880"/>
    <w:rsid w:val="002C4997"/>
    <w:rsid w:val="002C4FF2"/>
    <w:rsid w:val="002C509F"/>
    <w:rsid w:val="002C56BE"/>
    <w:rsid w:val="002C66B5"/>
    <w:rsid w:val="002C6A4D"/>
    <w:rsid w:val="002C6FD1"/>
    <w:rsid w:val="002C7653"/>
    <w:rsid w:val="002C7DC9"/>
    <w:rsid w:val="002D03B2"/>
    <w:rsid w:val="002D0489"/>
    <w:rsid w:val="002D069E"/>
    <w:rsid w:val="002D0890"/>
    <w:rsid w:val="002D0C01"/>
    <w:rsid w:val="002D0D31"/>
    <w:rsid w:val="002D0F19"/>
    <w:rsid w:val="002D11A7"/>
    <w:rsid w:val="002D1476"/>
    <w:rsid w:val="002D14F0"/>
    <w:rsid w:val="002D253B"/>
    <w:rsid w:val="002D2B68"/>
    <w:rsid w:val="002D3384"/>
    <w:rsid w:val="002D3972"/>
    <w:rsid w:val="002D44A2"/>
    <w:rsid w:val="002D49FF"/>
    <w:rsid w:val="002D56EC"/>
    <w:rsid w:val="002D59C7"/>
    <w:rsid w:val="002D59D7"/>
    <w:rsid w:val="002D5B72"/>
    <w:rsid w:val="002D64BB"/>
    <w:rsid w:val="002D6789"/>
    <w:rsid w:val="002D6B2A"/>
    <w:rsid w:val="002D6B48"/>
    <w:rsid w:val="002D6BDC"/>
    <w:rsid w:val="002D7357"/>
    <w:rsid w:val="002D7933"/>
    <w:rsid w:val="002D7A88"/>
    <w:rsid w:val="002D7A9D"/>
    <w:rsid w:val="002D7D40"/>
    <w:rsid w:val="002E003F"/>
    <w:rsid w:val="002E0804"/>
    <w:rsid w:val="002E0BEA"/>
    <w:rsid w:val="002E0CCC"/>
    <w:rsid w:val="002E175C"/>
    <w:rsid w:val="002E20BF"/>
    <w:rsid w:val="002E22CB"/>
    <w:rsid w:val="002E2ACF"/>
    <w:rsid w:val="002E2B86"/>
    <w:rsid w:val="002E2DD4"/>
    <w:rsid w:val="002E2F26"/>
    <w:rsid w:val="002E351B"/>
    <w:rsid w:val="002E68A2"/>
    <w:rsid w:val="002E6A55"/>
    <w:rsid w:val="002E6AE7"/>
    <w:rsid w:val="002E6B7B"/>
    <w:rsid w:val="002E6BA7"/>
    <w:rsid w:val="002E739D"/>
    <w:rsid w:val="002E76E7"/>
    <w:rsid w:val="002E7B13"/>
    <w:rsid w:val="002E7E1E"/>
    <w:rsid w:val="002F0A50"/>
    <w:rsid w:val="002F12DE"/>
    <w:rsid w:val="002F14D3"/>
    <w:rsid w:val="002F1BBA"/>
    <w:rsid w:val="002F1C76"/>
    <w:rsid w:val="002F1DD5"/>
    <w:rsid w:val="002F217E"/>
    <w:rsid w:val="002F246C"/>
    <w:rsid w:val="002F256A"/>
    <w:rsid w:val="002F2724"/>
    <w:rsid w:val="002F2745"/>
    <w:rsid w:val="002F286F"/>
    <w:rsid w:val="002F3734"/>
    <w:rsid w:val="002F3854"/>
    <w:rsid w:val="002F39BC"/>
    <w:rsid w:val="002F3B0A"/>
    <w:rsid w:val="002F3BE4"/>
    <w:rsid w:val="002F3E6C"/>
    <w:rsid w:val="002F44DE"/>
    <w:rsid w:val="002F4FCC"/>
    <w:rsid w:val="002F502A"/>
    <w:rsid w:val="002F53A9"/>
    <w:rsid w:val="002F5D63"/>
    <w:rsid w:val="002F638D"/>
    <w:rsid w:val="002F6462"/>
    <w:rsid w:val="002F651C"/>
    <w:rsid w:val="002F6965"/>
    <w:rsid w:val="002F6981"/>
    <w:rsid w:val="002F6B29"/>
    <w:rsid w:val="002F6B40"/>
    <w:rsid w:val="002F6C75"/>
    <w:rsid w:val="002F6D14"/>
    <w:rsid w:val="002F73CE"/>
    <w:rsid w:val="002F753D"/>
    <w:rsid w:val="002F7664"/>
    <w:rsid w:val="002F7808"/>
    <w:rsid w:val="0030024D"/>
    <w:rsid w:val="00300274"/>
    <w:rsid w:val="0030074A"/>
    <w:rsid w:val="00300E9A"/>
    <w:rsid w:val="00301800"/>
    <w:rsid w:val="0030189F"/>
    <w:rsid w:val="00301F68"/>
    <w:rsid w:val="0030316D"/>
    <w:rsid w:val="00303722"/>
    <w:rsid w:val="00303B61"/>
    <w:rsid w:val="00303F17"/>
    <w:rsid w:val="00303FA8"/>
    <w:rsid w:val="00304259"/>
    <w:rsid w:val="00304371"/>
    <w:rsid w:val="0030476E"/>
    <w:rsid w:val="0030481F"/>
    <w:rsid w:val="003054FE"/>
    <w:rsid w:val="00305D6D"/>
    <w:rsid w:val="00305F46"/>
    <w:rsid w:val="0030606D"/>
    <w:rsid w:val="00306325"/>
    <w:rsid w:val="003064FA"/>
    <w:rsid w:val="003066D0"/>
    <w:rsid w:val="0030683B"/>
    <w:rsid w:val="00306AAC"/>
    <w:rsid w:val="00307394"/>
    <w:rsid w:val="00307942"/>
    <w:rsid w:val="00307CF4"/>
    <w:rsid w:val="00310350"/>
    <w:rsid w:val="00310748"/>
    <w:rsid w:val="00310F7E"/>
    <w:rsid w:val="00310FA4"/>
    <w:rsid w:val="00311716"/>
    <w:rsid w:val="00312573"/>
    <w:rsid w:val="0031319D"/>
    <w:rsid w:val="00313266"/>
    <w:rsid w:val="00313B7A"/>
    <w:rsid w:val="00313E12"/>
    <w:rsid w:val="0031437B"/>
    <w:rsid w:val="00314F24"/>
    <w:rsid w:val="00315181"/>
    <w:rsid w:val="0031585E"/>
    <w:rsid w:val="0031586A"/>
    <w:rsid w:val="00315A73"/>
    <w:rsid w:val="00316890"/>
    <w:rsid w:val="0032079B"/>
    <w:rsid w:val="00320BDA"/>
    <w:rsid w:val="00320F12"/>
    <w:rsid w:val="0032122B"/>
    <w:rsid w:val="0032168A"/>
    <w:rsid w:val="00321C7E"/>
    <w:rsid w:val="00321E03"/>
    <w:rsid w:val="00322796"/>
    <w:rsid w:val="00322A84"/>
    <w:rsid w:val="00322D78"/>
    <w:rsid w:val="003230D2"/>
    <w:rsid w:val="00323F2E"/>
    <w:rsid w:val="003243FA"/>
    <w:rsid w:val="00324787"/>
    <w:rsid w:val="00324ABB"/>
    <w:rsid w:val="003250D9"/>
    <w:rsid w:val="00325834"/>
    <w:rsid w:val="00325F62"/>
    <w:rsid w:val="00325F71"/>
    <w:rsid w:val="003269E6"/>
    <w:rsid w:val="00326B94"/>
    <w:rsid w:val="00327039"/>
    <w:rsid w:val="003271D0"/>
    <w:rsid w:val="00327E47"/>
    <w:rsid w:val="00327F81"/>
    <w:rsid w:val="00330743"/>
    <w:rsid w:val="0033077A"/>
    <w:rsid w:val="00331151"/>
    <w:rsid w:val="003316F1"/>
    <w:rsid w:val="0033287A"/>
    <w:rsid w:val="00332C48"/>
    <w:rsid w:val="00333064"/>
    <w:rsid w:val="00333D3C"/>
    <w:rsid w:val="00334DE0"/>
    <w:rsid w:val="00335302"/>
    <w:rsid w:val="0033531A"/>
    <w:rsid w:val="0033561C"/>
    <w:rsid w:val="00335745"/>
    <w:rsid w:val="003357B0"/>
    <w:rsid w:val="00335869"/>
    <w:rsid w:val="00335C78"/>
    <w:rsid w:val="00335F90"/>
    <w:rsid w:val="00336594"/>
    <w:rsid w:val="003366EF"/>
    <w:rsid w:val="003367EE"/>
    <w:rsid w:val="00336A51"/>
    <w:rsid w:val="00336D21"/>
    <w:rsid w:val="0033704B"/>
    <w:rsid w:val="00337E74"/>
    <w:rsid w:val="00340810"/>
    <w:rsid w:val="00340A38"/>
    <w:rsid w:val="00340D65"/>
    <w:rsid w:val="00341563"/>
    <w:rsid w:val="00341B70"/>
    <w:rsid w:val="00341C11"/>
    <w:rsid w:val="00341D75"/>
    <w:rsid w:val="003421F8"/>
    <w:rsid w:val="00342294"/>
    <w:rsid w:val="00342F81"/>
    <w:rsid w:val="0034341F"/>
    <w:rsid w:val="003436DA"/>
    <w:rsid w:val="003437C9"/>
    <w:rsid w:val="00343980"/>
    <w:rsid w:val="00344309"/>
    <w:rsid w:val="003444A9"/>
    <w:rsid w:val="003445C7"/>
    <w:rsid w:val="00344DD5"/>
    <w:rsid w:val="00345294"/>
    <w:rsid w:val="00345657"/>
    <w:rsid w:val="00345A12"/>
    <w:rsid w:val="00345B55"/>
    <w:rsid w:val="00346078"/>
    <w:rsid w:val="0034612B"/>
    <w:rsid w:val="0034620B"/>
    <w:rsid w:val="0034625E"/>
    <w:rsid w:val="00346266"/>
    <w:rsid w:val="003463AC"/>
    <w:rsid w:val="0034665E"/>
    <w:rsid w:val="00346B7B"/>
    <w:rsid w:val="00346DE4"/>
    <w:rsid w:val="003476C0"/>
    <w:rsid w:val="00347F09"/>
    <w:rsid w:val="00350E02"/>
    <w:rsid w:val="0035114A"/>
    <w:rsid w:val="003512D6"/>
    <w:rsid w:val="003512FF"/>
    <w:rsid w:val="0035147E"/>
    <w:rsid w:val="00351709"/>
    <w:rsid w:val="00351748"/>
    <w:rsid w:val="003518CF"/>
    <w:rsid w:val="00351DB1"/>
    <w:rsid w:val="00351DEF"/>
    <w:rsid w:val="0035214D"/>
    <w:rsid w:val="00352A45"/>
    <w:rsid w:val="00352A8C"/>
    <w:rsid w:val="00352BE2"/>
    <w:rsid w:val="0035328D"/>
    <w:rsid w:val="00353510"/>
    <w:rsid w:val="0035363B"/>
    <w:rsid w:val="003537C7"/>
    <w:rsid w:val="00354739"/>
    <w:rsid w:val="00354A12"/>
    <w:rsid w:val="00355176"/>
    <w:rsid w:val="0035637E"/>
    <w:rsid w:val="00356490"/>
    <w:rsid w:val="003568C2"/>
    <w:rsid w:val="00356A1C"/>
    <w:rsid w:val="0035715C"/>
    <w:rsid w:val="00357395"/>
    <w:rsid w:val="0035741C"/>
    <w:rsid w:val="00357542"/>
    <w:rsid w:val="00357775"/>
    <w:rsid w:val="003577F8"/>
    <w:rsid w:val="003606EC"/>
    <w:rsid w:val="00360AEE"/>
    <w:rsid w:val="00361886"/>
    <w:rsid w:val="003619E0"/>
    <w:rsid w:val="003621A9"/>
    <w:rsid w:val="00362D52"/>
    <w:rsid w:val="00362E94"/>
    <w:rsid w:val="0036354A"/>
    <w:rsid w:val="00364002"/>
    <w:rsid w:val="0036405C"/>
    <w:rsid w:val="00364943"/>
    <w:rsid w:val="0036496F"/>
    <w:rsid w:val="00364E07"/>
    <w:rsid w:val="0036500A"/>
    <w:rsid w:val="003650D8"/>
    <w:rsid w:val="003658D4"/>
    <w:rsid w:val="00365B9F"/>
    <w:rsid w:val="00365CF2"/>
    <w:rsid w:val="003663F7"/>
    <w:rsid w:val="0036694B"/>
    <w:rsid w:val="003675B0"/>
    <w:rsid w:val="0036774A"/>
    <w:rsid w:val="003677A1"/>
    <w:rsid w:val="00367806"/>
    <w:rsid w:val="00367E01"/>
    <w:rsid w:val="003703C7"/>
    <w:rsid w:val="0037045C"/>
    <w:rsid w:val="00370903"/>
    <w:rsid w:val="00370B9D"/>
    <w:rsid w:val="00370C6E"/>
    <w:rsid w:val="00370E0C"/>
    <w:rsid w:val="00370F2D"/>
    <w:rsid w:val="00371077"/>
    <w:rsid w:val="003712E7"/>
    <w:rsid w:val="003715E1"/>
    <w:rsid w:val="003717A7"/>
    <w:rsid w:val="00371AE2"/>
    <w:rsid w:val="00371F26"/>
    <w:rsid w:val="00372C6F"/>
    <w:rsid w:val="00373227"/>
    <w:rsid w:val="0037323D"/>
    <w:rsid w:val="00373318"/>
    <w:rsid w:val="003734A8"/>
    <w:rsid w:val="00373B71"/>
    <w:rsid w:val="0037403A"/>
    <w:rsid w:val="00374466"/>
    <w:rsid w:val="00374A14"/>
    <w:rsid w:val="00374C71"/>
    <w:rsid w:val="003751ED"/>
    <w:rsid w:val="00375463"/>
    <w:rsid w:val="003754DC"/>
    <w:rsid w:val="00375855"/>
    <w:rsid w:val="0037594B"/>
    <w:rsid w:val="003761ED"/>
    <w:rsid w:val="0037673C"/>
    <w:rsid w:val="003768D0"/>
    <w:rsid w:val="00376B3E"/>
    <w:rsid w:val="003770A3"/>
    <w:rsid w:val="0038031A"/>
    <w:rsid w:val="003807A1"/>
    <w:rsid w:val="003807F1"/>
    <w:rsid w:val="0038086F"/>
    <w:rsid w:val="00380ABE"/>
    <w:rsid w:val="00380BEE"/>
    <w:rsid w:val="00380F3C"/>
    <w:rsid w:val="0038190D"/>
    <w:rsid w:val="00381F81"/>
    <w:rsid w:val="0038271D"/>
    <w:rsid w:val="00382AF5"/>
    <w:rsid w:val="00382C07"/>
    <w:rsid w:val="00382DB7"/>
    <w:rsid w:val="00383216"/>
    <w:rsid w:val="003835F4"/>
    <w:rsid w:val="003837BF"/>
    <w:rsid w:val="003839C7"/>
    <w:rsid w:val="003840A9"/>
    <w:rsid w:val="0038443E"/>
    <w:rsid w:val="003845F3"/>
    <w:rsid w:val="00384768"/>
    <w:rsid w:val="00384B60"/>
    <w:rsid w:val="00384D09"/>
    <w:rsid w:val="00385DBB"/>
    <w:rsid w:val="00386090"/>
    <w:rsid w:val="003860B1"/>
    <w:rsid w:val="00386512"/>
    <w:rsid w:val="00386D70"/>
    <w:rsid w:val="00386E49"/>
    <w:rsid w:val="00386E81"/>
    <w:rsid w:val="00386EF0"/>
    <w:rsid w:val="00390BD3"/>
    <w:rsid w:val="00390C82"/>
    <w:rsid w:val="00390D8C"/>
    <w:rsid w:val="00391613"/>
    <w:rsid w:val="00391A09"/>
    <w:rsid w:val="0039214E"/>
    <w:rsid w:val="003923F7"/>
    <w:rsid w:val="0039250C"/>
    <w:rsid w:val="003929AA"/>
    <w:rsid w:val="00392E76"/>
    <w:rsid w:val="0039482A"/>
    <w:rsid w:val="00394D9F"/>
    <w:rsid w:val="00394EB6"/>
    <w:rsid w:val="0039565D"/>
    <w:rsid w:val="00395C32"/>
    <w:rsid w:val="00396072"/>
    <w:rsid w:val="00396C62"/>
    <w:rsid w:val="003A0358"/>
    <w:rsid w:val="003A042E"/>
    <w:rsid w:val="003A07B0"/>
    <w:rsid w:val="003A08C1"/>
    <w:rsid w:val="003A0C02"/>
    <w:rsid w:val="003A0E0B"/>
    <w:rsid w:val="003A1567"/>
    <w:rsid w:val="003A28CA"/>
    <w:rsid w:val="003A29CA"/>
    <w:rsid w:val="003A3511"/>
    <w:rsid w:val="003A3E4B"/>
    <w:rsid w:val="003A3FCD"/>
    <w:rsid w:val="003A40E9"/>
    <w:rsid w:val="003A4148"/>
    <w:rsid w:val="003A41D2"/>
    <w:rsid w:val="003A4466"/>
    <w:rsid w:val="003A483B"/>
    <w:rsid w:val="003A4890"/>
    <w:rsid w:val="003A4995"/>
    <w:rsid w:val="003A4A79"/>
    <w:rsid w:val="003A4C39"/>
    <w:rsid w:val="003A4CEC"/>
    <w:rsid w:val="003A57F8"/>
    <w:rsid w:val="003A582B"/>
    <w:rsid w:val="003A606C"/>
    <w:rsid w:val="003A6181"/>
    <w:rsid w:val="003A6724"/>
    <w:rsid w:val="003A6DCD"/>
    <w:rsid w:val="003A7016"/>
    <w:rsid w:val="003A70B2"/>
    <w:rsid w:val="003A70E7"/>
    <w:rsid w:val="003A7318"/>
    <w:rsid w:val="003A77B0"/>
    <w:rsid w:val="003A7826"/>
    <w:rsid w:val="003A7B22"/>
    <w:rsid w:val="003A7B95"/>
    <w:rsid w:val="003B0148"/>
    <w:rsid w:val="003B0922"/>
    <w:rsid w:val="003B1163"/>
    <w:rsid w:val="003B1432"/>
    <w:rsid w:val="003B1552"/>
    <w:rsid w:val="003B16BA"/>
    <w:rsid w:val="003B21AD"/>
    <w:rsid w:val="003B22DA"/>
    <w:rsid w:val="003B2787"/>
    <w:rsid w:val="003B3856"/>
    <w:rsid w:val="003B3D42"/>
    <w:rsid w:val="003B3DC7"/>
    <w:rsid w:val="003B462E"/>
    <w:rsid w:val="003B46A7"/>
    <w:rsid w:val="003B4C54"/>
    <w:rsid w:val="003B5218"/>
    <w:rsid w:val="003B5363"/>
    <w:rsid w:val="003B588F"/>
    <w:rsid w:val="003B5892"/>
    <w:rsid w:val="003B5C55"/>
    <w:rsid w:val="003B5D51"/>
    <w:rsid w:val="003B6429"/>
    <w:rsid w:val="003B6963"/>
    <w:rsid w:val="003B7DB0"/>
    <w:rsid w:val="003B7F94"/>
    <w:rsid w:val="003B7FAD"/>
    <w:rsid w:val="003C029D"/>
    <w:rsid w:val="003C048B"/>
    <w:rsid w:val="003C0717"/>
    <w:rsid w:val="003C0986"/>
    <w:rsid w:val="003C0A25"/>
    <w:rsid w:val="003C1056"/>
    <w:rsid w:val="003C1118"/>
    <w:rsid w:val="003C112D"/>
    <w:rsid w:val="003C1609"/>
    <w:rsid w:val="003C1BD8"/>
    <w:rsid w:val="003C2069"/>
    <w:rsid w:val="003C27C6"/>
    <w:rsid w:val="003C2DC5"/>
    <w:rsid w:val="003C30DB"/>
    <w:rsid w:val="003C3338"/>
    <w:rsid w:val="003C3354"/>
    <w:rsid w:val="003C3547"/>
    <w:rsid w:val="003C4558"/>
    <w:rsid w:val="003C4563"/>
    <w:rsid w:val="003C4CF4"/>
    <w:rsid w:val="003C5C8F"/>
    <w:rsid w:val="003C60FB"/>
    <w:rsid w:val="003C61D5"/>
    <w:rsid w:val="003C64FC"/>
    <w:rsid w:val="003C6EA3"/>
    <w:rsid w:val="003C766A"/>
    <w:rsid w:val="003C786E"/>
    <w:rsid w:val="003C7908"/>
    <w:rsid w:val="003C7A70"/>
    <w:rsid w:val="003D0982"/>
    <w:rsid w:val="003D0FF0"/>
    <w:rsid w:val="003D117E"/>
    <w:rsid w:val="003D1344"/>
    <w:rsid w:val="003D13BB"/>
    <w:rsid w:val="003D1553"/>
    <w:rsid w:val="003D18EB"/>
    <w:rsid w:val="003D1DAB"/>
    <w:rsid w:val="003D1EDE"/>
    <w:rsid w:val="003D2074"/>
    <w:rsid w:val="003D2112"/>
    <w:rsid w:val="003D23C5"/>
    <w:rsid w:val="003D2D22"/>
    <w:rsid w:val="003D2E1E"/>
    <w:rsid w:val="003D3770"/>
    <w:rsid w:val="003D39DB"/>
    <w:rsid w:val="003D3E9C"/>
    <w:rsid w:val="003D3FF4"/>
    <w:rsid w:val="003D427F"/>
    <w:rsid w:val="003D4DE0"/>
    <w:rsid w:val="003D4E22"/>
    <w:rsid w:val="003D4FFD"/>
    <w:rsid w:val="003D5766"/>
    <w:rsid w:val="003D5D8F"/>
    <w:rsid w:val="003D6405"/>
    <w:rsid w:val="003D6AE6"/>
    <w:rsid w:val="003D6CD9"/>
    <w:rsid w:val="003D708D"/>
    <w:rsid w:val="003D7A3E"/>
    <w:rsid w:val="003D7A74"/>
    <w:rsid w:val="003E0B8A"/>
    <w:rsid w:val="003E1132"/>
    <w:rsid w:val="003E179F"/>
    <w:rsid w:val="003E188B"/>
    <w:rsid w:val="003E18F4"/>
    <w:rsid w:val="003E1925"/>
    <w:rsid w:val="003E1B08"/>
    <w:rsid w:val="003E210E"/>
    <w:rsid w:val="003E299C"/>
    <w:rsid w:val="003E2B1F"/>
    <w:rsid w:val="003E2BA5"/>
    <w:rsid w:val="003E2DB0"/>
    <w:rsid w:val="003E2DC0"/>
    <w:rsid w:val="003E2F2B"/>
    <w:rsid w:val="003E3619"/>
    <w:rsid w:val="003E3C76"/>
    <w:rsid w:val="003E4940"/>
    <w:rsid w:val="003E4D8E"/>
    <w:rsid w:val="003E4F3D"/>
    <w:rsid w:val="003E5116"/>
    <w:rsid w:val="003E55C9"/>
    <w:rsid w:val="003E5B87"/>
    <w:rsid w:val="003E5E68"/>
    <w:rsid w:val="003E6201"/>
    <w:rsid w:val="003E69EB"/>
    <w:rsid w:val="003E6DBE"/>
    <w:rsid w:val="003E6E79"/>
    <w:rsid w:val="003E7677"/>
    <w:rsid w:val="003E79AC"/>
    <w:rsid w:val="003E7B31"/>
    <w:rsid w:val="003E7E0C"/>
    <w:rsid w:val="003E7F37"/>
    <w:rsid w:val="003F011E"/>
    <w:rsid w:val="003F0726"/>
    <w:rsid w:val="003F0A87"/>
    <w:rsid w:val="003F0C85"/>
    <w:rsid w:val="003F1056"/>
    <w:rsid w:val="003F112D"/>
    <w:rsid w:val="003F194D"/>
    <w:rsid w:val="003F1CD5"/>
    <w:rsid w:val="003F1F41"/>
    <w:rsid w:val="003F21F4"/>
    <w:rsid w:val="003F2374"/>
    <w:rsid w:val="003F2404"/>
    <w:rsid w:val="003F2661"/>
    <w:rsid w:val="003F2846"/>
    <w:rsid w:val="003F2968"/>
    <w:rsid w:val="003F2AE3"/>
    <w:rsid w:val="003F2BC0"/>
    <w:rsid w:val="003F2CC3"/>
    <w:rsid w:val="003F32EB"/>
    <w:rsid w:val="003F39DB"/>
    <w:rsid w:val="003F3E37"/>
    <w:rsid w:val="003F42A0"/>
    <w:rsid w:val="003F4330"/>
    <w:rsid w:val="003F5355"/>
    <w:rsid w:val="003F5734"/>
    <w:rsid w:val="003F6078"/>
    <w:rsid w:val="003F62D8"/>
    <w:rsid w:val="003F6531"/>
    <w:rsid w:val="003F666E"/>
    <w:rsid w:val="003F6AB2"/>
    <w:rsid w:val="003F78BB"/>
    <w:rsid w:val="003F78CA"/>
    <w:rsid w:val="003F7EC9"/>
    <w:rsid w:val="00400967"/>
    <w:rsid w:val="00400B88"/>
    <w:rsid w:val="00400EE6"/>
    <w:rsid w:val="00400FCF"/>
    <w:rsid w:val="0040148C"/>
    <w:rsid w:val="004019CF"/>
    <w:rsid w:val="00402733"/>
    <w:rsid w:val="00402F9A"/>
    <w:rsid w:val="00403140"/>
    <w:rsid w:val="004033E1"/>
    <w:rsid w:val="0040368B"/>
    <w:rsid w:val="0040384B"/>
    <w:rsid w:val="004040B4"/>
    <w:rsid w:val="00404504"/>
    <w:rsid w:val="00404E46"/>
    <w:rsid w:val="00404EF9"/>
    <w:rsid w:val="0040556D"/>
    <w:rsid w:val="00405757"/>
    <w:rsid w:val="00405E24"/>
    <w:rsid w:val="00406011"/>
    <w:rsid w:val="0040608E"/>
    <w:rsid w:val="004062C8"/>
    <w:rsid w:val="004074BF"/>
    <w:rsid w:val="004079D7"/>
    <w:rsid w:val="00407B45"/>
    <w:rsid w:val="00407D7A"/>
    <w:rsid w:val="00410594"/>
    <w:rsid w:val="004106A7"/>
    <w:rsid w:val="00410CE9"/>
    <w:rsid w:val="00410FA5"/>
    <w:rsid w:val="00411E38"/>
    <w:rsid w:val="00412CDD"/>
    <w:rsid w:val="00413072"/>
    <w:rsid w:val="00413640"/>
    <w:rsid w:val="00413665"/>
    <w:rsid w:val="00413688"/>
    <w:rsid w:val="0041403E"/>
    <w:rsid w:val="00414449"/>
    <w:rsid w:val="00414E5F"/>
    <w:rsid w:val="004159F5"/>
    <w:rsid w:val="00415CFB"/>
    <w:rsid w:val="004177F3"/>
    <w:rsid w:val="00417D31"/>
    <w:rsid w:val="00420D0B"/>
    <w:rsid w:val="004211E6"/>
    <w:rsid w:val="00421A67"/>
    <w:rsid w:val="00421B24"/>
    <w:rsid w:val="00421FC7"/>
    <w:rsid w:val="0042240D"/>
    <w:rsid w:val="00422815"/>
    <w:rsid w:val="00422AA6"/>
    <w:rsid w:val="00422AB5"/>
    <w:rsid w:val="00422D75"/>
    <w:rsid w:val="00423195"/>
    <w:rsid w:val="004237F6"/>
    <w:rsid w:val="004243FF"/>
    <w:rsid w:val="00424F69"/>
    <w:rsid w:val="004251BB"/>
    <w:rsid w:val="00425423"/>
    <w:rsid w:val="00425A29"/>
    <w:rsid w:val="00425D5B"/>
    <w:rsid w:val="00426ABE"/>
    <w:rsid w:val="00427000"/>
    <w:rsid w:val="00427295"/>
    <w:rsid w:val="00427545"/>
    <w:rsid w:val="004277A8"/>
    <w:rsid w:val="004278C9"/>
    <w:rsid w:val="00427C59"/>
    <w:rsid w:val="00427DC8"/>
    <w:rsid w:val="00430189"/>
    <w:rsid w:val="004302CA"/>
    <w:rsid w:val="0043148C"/>
    <w:rsid w:val="004330B1"/>
    <w:rsid w:val="00433E0F"/>
    <w:rsid w:val="0043405E"/>
    <w:rsid w:val="004340FF"/>
    <w:rsid w:val="0043441A"/>
    <w:rsid w:val="00434ADC"/>
    <w:rsid w:val="00434ECE"/>
    <w:rsid w:val="00435A57"/>
    <w:rsid w:val="004360EA"/>
    <w:rsid w:val="00436186"/>
    <w:rsid w:val="0043644E"/>
    <w:rsid w:val="00436BE9"/>
    <w:rsid w:val="00436E3E"/>
    <w:rsid w:val="004372F2"/>
    <w:rsid w:val="00437797"/>
    <w:rsid w:val="0044032A"/>
    <w:rsid w:val="004405A4"/>
    <w:rsid w:val="004405F9"/>
    <w:rsid w:val="004408E6"/>
    <w:rsid w:val="0044159C"/>
    <w:rsid w:val="004418C5"/>
    <w:rsid w:val="00441C98"/>
    <w:rsid w:val="00442078"/>
    <w:rsid w:val="004423A8"/>
    <w:rsid w:val="0044283E"/>
    <w:rsid w:val="004428FB"/>
    <w:rsid w:val="00443454"/>
    <w:rsid w:val="004439E8"/>
    <w:rsid w:val="00443A3A"/>
    <w:rsid w:val="0044487F"/>
    <w:rsid w:val="00444B1A"/>
    <w:rsid w:val="00444F62"/>
    <w:rsid w:val="0044541D"/>
    <w:rsid w:val="00445654"/>
    <w:rsid w:val="00446491"/>
    <w:rsid w:val="00446DA9"/>
    <w:rsid w:val="0044782E"/>
    <w:rsid w:val="00447AE6"/>
    <w:rsid w:val="00447D94"/>
    <w:rsid w:val="0045087A"/>
    <w:rsid w:val="00450906"/>
    <w:rsid w:val="00450910"/>
    <w:rsid w:val="004512A8"/>
    <w:rsid w:val="00451DE5"/>
    <w:rsid w:val="00452048"/>
    <w:rsid w:val="004525AF"/>
    <w:rsid w:val="00452B38"/>
    <w:rsid w:val="00453C75"/>
    <w:rsid w:val="0045405A"/>
    <w:rsid w:val="004543E8"/>
    <w:rsid w:val="00454732"/>
    <w:rsid w:val="00455023"/>
    <w:rsid w:val="004555EA"/>
    <w:rsid w:val="0045597D"/>
    <w:rsid w:val="00455988"/>
    <w:rsid w:val="00455AFE"/>
    <w:rsid w:val="00456158"/>
    <w:rsid w:val="00456963"/>
    <w:rsid w:val="00456A61"/>
    <w:rsid w:val="00456F09"/>
    <w:rsid w:val="00457086"/>
    <w:rsid w:val="00457A64"/>
    <w:rsid w:val="0046005C"/>
    <w:rsid w:val="00460555"/>
    <w:rsid w:val="0046055D"/>
    <w:rsid w:val="004606AB"/>
    <w:rsid w:val="00460C8D"/>
    <w:rsid w:val="004611FB"/>
    <w:rsid w:val="00461270"/>
    <w:rsid w:val="00461361"/>
    <w:rsid w:val="00461DC8"/>
    <w:rsid w:val="00462D41"/>
    <w:rsid w:val="0046321D"/>
    <w:rsid w:val="004633A1"/>
    <w:rsid w:val="004637FC"/>
    <w:rsid w:val="00464769"/>
    <w:rsid w:val="0046581F"/>
    <w:rsid w:val="00465BBE"/>
    <w:rsid w:val="00465D44"/>
    <w:rsid w:val="004664DE"/>
    <w:rsid w:val="0046670F"/>
    <w:rsid w:val="00466DFF"/>
    <w:rsid w:val="0046706C"/>
    <w:rsid w:val="0046741B"/>
    <w:rsid w:val="00467C84"/>
    <w:rsid w:val="004706AE"/>
    <w:rsid w:val="00470E87"/>
    <w:rsid w:val="00470EF5"/>
    <w:rsid w:val="004712E6"/>
    <w:rsid w:val="00471CF0"/>
    <w:rsid w:val="00471CFE"/>
    <w:rsid w:val="0047293D"/>
    <w:rsid w:val="00473436"/>
    <w:rsid w:val="00474250"/>
    <w:rsid w:val="00474ADC"/>
    <w:rsid w:val="00475107"/>
    <w:rsid w:val="0047554E"/>
    <w:rsid w:val="00475F5C"/>
    <w:rsid w:val="00476478"/>
    <w:rsid w:val="004769F0"/>
    <w:rsid w:val="00476E94"/>
    <w:rsid w:val="00477D75"/>
    <w:rsid w:val="00477FD8"/>
    <w:rsid w:val="00480068"/>
    <w:rsid w:val="00480145"/>
    <w:rsid w:val="00480171"/>
    <w:rsid w:val="00480562"/>
    <w:rsid w:val="0048091F"/>
    <w:rsid w:val="00480994"/>
    <w:rsid w:val="00480CF1"/>
    <w:rsid w:val="004816E6"/>
    <w:rsid w:val="004817FB"/>
    <w:rsid w:val="0048180D"/>
    <w:rsid w:val="00481A25"/>
    <w:rsid w:val="00482115"/>
    <w:rsid w:val="0048399C"/>
    <w:rsid w:val="00483AA1"/>
    <w:rsid w:val="00483C1E"/>
    <w:rsid w:val="00483C2A"/>
    <w:rsid w:val="00483D2E"/>
    <w:rsid w:val="00483D98"/>
    <w:rsid w:val="00483E3B"/>
    <w:rsid w:val="004843B1"/>
    <w:rsid w:val="004845AA"/>
    <w:rsid w:val="0048466D"/>
    <w:rsid w:val="004846B5"/>
    <w:rsid w:val="004854F0"/>
    <w:rsid w:val="00485987"/>
    <w:rsid w:val="00485E79"/>
    <w:rsid w:val="004863F3"/>
    <w:rsid w:val="004866D5"/>
    <w:rsid w:val="00486891"/>
    <w:rsid w:val="00486CBD"/>
    <w:rsid w:val="0048789D"/>
    <w:rsid w:val="00487A60"/>
    <w:rsid w:val="00487B29"/>
    <w:rsid w:val="00487BF0"/>
    <w:rsid w:val="0049018A"/>
    <w:rsid w:val="00490D8E"/>
    <w:rsid w:val="00491C6E"/>
    <w:rsid w:val="00492F0A"/>
    <w:rsid w:val="00493609"/>
    <w:rsid w:val="00493E08"/>
    <w:rsid w:val="00493F8D"/>
    <w:rsid w:val="0049408E"/>
    <w:rsid w:val="0049429C"/>
    <w:rsid w:val="0049440E"/>
    <w:rsid w:val="00494591"/>
    <w:rsid w:val="0049464F"/>
    <w:rsid w:val="004950D9"/>
    <w:rsid w:val="004955F5"/>
    <w:rsid w:val="00495F14"/>
    <w:rsid w:val="00496044"/>
    <w:rsid w:val="004960FF"/>
    <w:rsid w:val="00496A64"/>
    <w:rsid w:val="0049705A"/>
    <w:rsid w:val="004972D7"/>
    <w:rsid w:val="00497DE9"/>
    <w:rsid w:val="00497EFE"/>
    <w:rsid w:val="004A1119"/>
    <w:rsid w:val="004A154C"/>
    <w:rsid w:val="004A176B"/>
    <w:rsid w:val="004A17DD"/>
    <w:rsid w:val="004A1A51"/>
    <w:rsid w:val="004A1CA8"/>
    <w:rsid w:val="004A1DFD"/>
    <w:rsid w:val="004A2170"/>
    <w:rsid w:val="004A255B"/>
    <w:rsid w:val="004A2672"/>
    <w:rsid w:val="004A33DF"/>
    <w:rsid w:val="004A3423"/>
    <w:rsid w:val="004A418C"/>
    <w:rsid w:val="004A4957"/>
    <w:rsid w:val="004A4BA7"/>
    <w:rsid w:val="004A4D2D"/>
    <w:rsid w:val="004A4FA1"/>
    <w:rsid w:val="004A6413"/>
    <w:rsid w:val="004A6459"/>
    <w:rsid w:val="004A673D"/>
    <w:rsid w:val="004A68EB"/>
    <w:rsid w:val="004A69D9"/>
    <w:rsid w:val="004A6B01"/>
    <w:rsid w:val="004A76A7"/>
    <w:rsid w:val="004A774C"/>
    <w:rsid w:val="004A781F"/>
    <w:rsid w:val="004A7909"/>
    <w:rsid w:val="004A7C5B"/>
    <w:rsid w:val="004A7EB8"/>
    <w:rsid w:val="004B0AAF"/>
    <w:rsid w:val="004B0D5A"/>
    <w:rsid w:val="004B10FB"/>
    <w:rsid w:val="004B1327"/>
    <w:rsid w:val="004B1861"/>
    <w:rsid w:val="004B1C31"/>
    <w:rsid w:val="004B1C8D"/>
    <w:rsid w:val="004B1DCD"/>
    <w:rsid w:val="004B2003"/>
    <w:rsid w:val="004B27A9"/>
    <w:rsid w:val="004B2B0B"/>
    <w:rsid w:val="004B30D5"/>
    <w:rsid w:val="004B3927"/>
    <w:rsid w:val="004B3AA0"/>
    <w:rsid w:val="004B3AF2"/>
    <w:rsid w:val="004B3DBF"/>
    <w:rsid w:val="004B3E1F"/>
    <w:rsid w:val="004B3EE6"/>
    <w:rsid w:val="004B3F0E"/>
    <w:rsid w:val="004B43C9"/>
    <w:rsid w:val="004B44FC"/>
    <w:rsid w:val="004B478E"/>
    <w:rsid w:val="004B5056"/>
    <w:rsid w:val="004B567F"/>
    <w:rsid w:val="004B5DC4"/>
    <w:rsid w:val="004B6419"/>
    <w:rsid w:val="004B6C56"/>
    <w:rsid w:val="004B714C"/>
    <w:rsid w:val="004B72E7"/>
    <w:rsid w:val="004B7719"/>
    <w:rsid w:val="004B783D"/>
    <w:rsid w:val="004B7B09"/>
    <w:rsid w:val="004B7CDE"/>
    <w:rsid w:val="004B7E5E"/>
    <w:rsid w:val="004C0321"/>
    <w:rsid w:val="004C0356"/>
    <w:rsid w:val="004C04D0"/>
    <w:rsid w:val="004C072D"/>
    <w:rsid w:val="004C08F1"/>
    <w:rsid w:val="004C10DD"/>
    <w:rsid w:val="004C16DB"/>
    <w:rsid w:val="004C1853"/>
    <w:rsid w:val="004C18A7"/>
    <w:rsid w:val="004C20B8"/>
    <w:rsid w:val="004C25B7"/>
    <w:rsid w:val="004C29BA"/>
    <w:rsid w:val="004C2CFC"/>
    <w:rsid w:val="004C3D2D"/>
    <w:rsid w:val="004C4317"/>
    <w:rsid w:val="004C468A"/>
    <w:rsid w:val="004C4800"/>
    <w:rsid w:val="004C5473"/>
    <w:rsid w:val="004C5C34"/>
    <w:rsid w:val="004C6815"/>
    <w:rsid w:val="004C6D08"/>
    <w:rsid w:val="004C759B"/>
    <w:rsid w:val="004C7B1E"/>
    <w:rsid w:val="004C7CCF"/>
    <w:rsid w:val="004D09DD"/>
    <w:rsid w:val="004D12DE"/>
    <w:rsid w:val="004D1514"/>
    <w:rsid w:val="004D2390"/>
    <w:rsid w:val="004D2A29"/>
    <w:rsid w:val="004D2C2B"/>
    <w:rsid w:val="004D3E69"/>
    <w:rsid w:val="004D40A3"/>
    <w:rsid w:val="004D4359"/>
    <w:rsid w:val="004D4DBB"/>
    <w:rsid w:val="004D55AA"/>
    <w:rsid w:val="004D56A7"/>
    <w:rsid w:val="004D5825"/>
    <w:rsid w:val="004D72F0"/>
    <w:rsid w:val="004D7618"/>
    <w:rsid w:val="004D7835"/>
    <w:rsid w:val="004D78B3"/>
    <w:rsid w:val="004E023E"/>
    <w:rsid w:val="004E0B4E"/>
    <w:rsid w:val="004E0F78"/>
    <w:rsid w:val="004E1455"/>
    <w:rsid w:val="004E1AA0"/>
    <w:rsid w:val="004E1DA8"/>
    <w:rsid w:val="004E255C"/>
    <w:rsid w:val="004E25C2"/>
    <w:rsid w:val="004E2914"/>
    <w:rsid w:val="004E2D44"/>
    <w:rsid w:val="004E3345"/>
    <w:rsid w:val="004E33FA"/>
    <w:rsid w:val="004E3C27"/>
    <w:rsid w:val="004E40CA"/>
    <w:rsid w:val="004E42EC"/>
    <w:rsid w:val="004E432E"/>
    <w:rsid w:val="004E4D42"/>
    <w:rsid w:val="004E4D66"/>
    <w:rsid w:val="004E4EFC"/>
    <w:rsid w:val="004E50BD"/>
    <w:rsid w:val="004E5487"/>
    <w:rsid w:val="004E56DC"/>
    <w:rsid w:val="004E5D31"/>
    <w:rsid w:val="004E6496"/>
    <w:rsid w:val="004E67A9"/>
    <w:rsid w:val="004E6B95"/>
    <w:rsid w:val="004E7268"/>
    <w:rsid w:val="004E73C3"/>
    <w:rsid w:val="004F03BD"/>
    <w:rsid w:val="004F1A84"/>
    <w:rsid w:val="004F1B8D"/>
    <w:rsid w:val="004F1F1F"/>
    <w:rsid w:val="004F219A"/>
    <w:rsid w:val="004F21C1"/>
    <w:rsid w:val="004F273A"/>
    <w:rsid w:val="004F3699"/>
    <w:rsid w:val="004F371F"/>
    <w:rsid w:val="004F38BE"/>
    <w:rsid w:val="004F3CB8"/>
    <w:rsid w:val="004F3D45"/>
    <w:rsid w:val="004F3F34"/>
    <w:rsid w:val="004F4208"/>
    <w:rsid w:val="004F4388"/>
    <w:rsid w:val="004F48EA"/>
    <w:rsid w:val="004F4944"/>
    <w:rsid w:val="004F4A7E"/>
    <w:rsid w:val="004F53FF"/>
    <w:rsid w:val="004F5823"/>
    <w:rsid w:val="004F588B"/>
    <w:rsid w:val="004F79AA"/>
    <w:rsid w:val="0050023C"/>
    <w:rsid w:val="005005F5"/>
    <w:rsid w:val="00500C37"/>
    <w:rsid w:val="00500DC5"/>
    <w:rsid w:val="00500ECA"/>
    <w:rsid w:val="00500F54"/>
    <w:rsid w:val="00501166"/>
    <w:rsid w:val="00501180"/>
    <w:rsid w:val="00502280"/>
    <w:rsid w:val="005026E3"/>
    <w:rsid w:val="00502A2D"/>
    <w:rsid w:val="0050310C"/>
    <w:rsid w:val="005035B2"/>
    <w:rsid w:val="005037C7"/>
    <w:rsid w:val="00503B2C"/>
    <w:rsid w:val="00503D10"/>
    <w:rsid w:val="00503D7B"/>
    <w:rsid w:val="005047C9"/>
    <w:rsid w:val="005049B2"/>
    <w:rsid w:val="00505400"/>
    <w:rsid w:val="00505790"/>
    <w:rsid w:val="0050579F"/>
    <w:rsid w:val="00505C44"/>
    <w:rsid w:val="0050602A"/>
    <w:rsid w:val="00506330"/>
    <w:rsid w:val="00506FC3"/>
    <w:rsid w:val="00506FD8"/>
    <w:rsid w:val="00507472"/>
    <w:rsid w:val="00507EDC"/>
    <w:rsid w:val="00507EDF"/>
    <w:rsid w:val="005107EF"/>
    <w:rsid w:val="00510A7A"/>
    <w:rsid w:val="00510BCD"/>
    <w:rsid w:val="00510F40"/>
    <w:rsid w:val="0051181A"/>
    <w:rsid w:val="00512618"/>
    <w:rsid w:val="00512C18"/>
    <w:rsid w:val="0051313E"/>
    <w:rsid w:val="00513441"/>
    <w:rsid w:val="00513602"/>
    <w:rsid w:val="005138A6"/>
    <w:rsid w:val="005138F9"/>
    <w:rsid w:val="00515E14"/>
    <w:rsid w:val="00515E77"/>
    <w:rsid w:val="005161BE"/>
    <w:rsid w:val="00516B2C"/>
    <w:rsid w:val="00516BB4"/>
    <w:rsid w:val="00516E03"/>
    <w:rsid w:val="00516EC1"/>
    <w:rsid w:val="00520456"/>
    <w:rsid w:val="00520CF7"/>
    <w:rsid w:val="00520FA8"/>
    <w:rsid w:val="00521875"/>
    <w:rsid w:val="00521942"/>
    <w:rsid w:val="0052195C"/>
    <w:rsid w:val="0052203D"/>
    <w:rsid w:val="00522593"/>
    <w:rsid w:val="00522B4D"/>
    <w:rsid w:val="00522F34"/>
    <w:rsid w:val="00522FDE"/>
    <w:rsid w:val="00523580"/>
    <w:rsid w:val="00523603"/>
    <w:rsid w:val="005237C0"/>
    <w:rsid w:val="0052397D"/>
    <w:rsid w:val="00523989"/>
    <w:rsid w:val="00523B0D"/>
    <w:rsid w:val="00523BCA"/>
    <w:rsid w:val="0052473F"/>
    <w:rsid w:val="00524849"/>
    <w:rsid w:val="00524CE2"/>
    <w:rsid w:val="00525AD2"/>
    <w:rsid w:val="00526072"/>
    <w:rsid w:val="0052642E"/>
    <w:rsid w:val="00526617"/>
    <w:rsid w:val="00526681"/>
    <w:rsid w:val="005266AF"/>
    <w:rsid w:val="00526B3E"/>
    <w:rsid w:val="00527E08"/>
    <w:rsid w:val="00530317"/>
    <w:rsid w:val="00530532"/>
    <w:rsid w:val="00530BAE"/>
    <w:rsid w:val="00531B52"/>
    <w:rsid w:val="00531F8F"/>
    <w:rsid w:val="0053252E"/>
    <w:rsid w:val="0053287E"/>
    <w:rsid w:val="00532AC1"/>
    <w:rsid w:val="00532EA5"/>
    <w:rsid w:val="005330FD"/>
    <w:rsid w:val="005333DB"/>
    <w:rsid w:val="00533703"/>
    <w:rsid w:val="00533862"/>
    <w:rsid w:val="00533ADA"/>
    <w:rsid w:val="00533AE8"/>
    <w:rsid w:val="00533EF5"/>
    <w:rsid w:val="00534037"/>
    <w:rsid w:val="00534BE1"/>
    <w:rsid w:val="00535433"/>
    <w:rsid w:val="0053632F"/>
    <w:rsid w:val="00536558"/>
    <w:rsid w:val="00536F2F"/>
    <w:rsid w:val="005374DA"/>
    <w:rsid w:val="005376B4"/>
    <w:rsid w:val="0053786A"/>
    <w:rsid w:val="00537EA8"/>
    <w:rsid w:val="005404F4"/>
    <w:rsid w:val="0054056F"/>
    <w:rsid w:val="00540629"/>
    <w:rsid w:val="00540653"/>
    <w:rsid w:val="005407BE"/>
    <w:rsid w:val="00540F66"/>
    <w:rsid w:val="0054100E"/>
    <w:rsid w:val="00541605"/>
    <w:rsid w:val="0054186A"/>
    <w:rsid w:val="00541E74"/>
    <w:rsid w:val="00542053"/>
    <w:rsid w:val="0054343B"/>
    <w:rsid w:val="00543ACE"/>
    <w:rsid w:val="005444D9"/>
    <w:rsid w:val="00544F7C"/>
    <w:rsid w:val="00545096"/>
    <w:rsid w:val="0054526D"/>
    <w:rsid w:val="0054587E"/>
    <w:rsid w:val="00545D9B"/>
    <w:rsid w:val="005464C7"/>
    <w:rsid w:val="00546689"/>
    <w:rsid w:val="00546D5E"/>
    <w:rsid w:val="00546F29"/>
    <w:rsid w:val="005471B9"/>
    <w:rsid w:val="00547482"/>
    <w:rsid w:val="00547486"/>
    <w:rsid w:val="005474AF"/>
    <w:rsid w:val="00547A87"/>
    <w:rsid w:val="00550502"/>
    <w:rsid w:val="00550632"/>
    <w:rsid w:val="00550646"/>
    <w:rsid w:val="00550947"/>
    <w:rsid w:val="00550A11"/>
    <w:rsid w:val="005513E4"/>
    <w:rsid w:val="005515EB"/>
    <w:rsid w:val="00551D91"/>
    <w:rsid w:val="00551E85"/>
    <w:rsid w:val="00552E2E"/>
    <w:rsid w:val="00553603"/>
    <w:rsid w:val="0055388A"/>
    <w:rsid w:val="00553A79"/>
    <w:rsid w:val="00553ACB"/>
    <w:rsid w:val="00553DC6"/>
    <w:rsid w:val="00553F83"/>
    <w:rsid w:val="00554151"/>
    <w:rsid w:val="0055438E"/>
    <w:rsid w:val="005548FE"/>
    <w:rsid w:val="00554B6E"/>
    <w:rsid w:val="0055558A"/>
    <w:rsid w:val="00555621"/>
    <w:rsid w:val="00555684"/>
    <w:rsid w:val="00555A78"/>
    <w:rsid w:val="00555ED6"/>
    <w:rsid w:val="00556433"/>
    <w:rsid w:val="005564E2"/>
    <w:rsid w:val="005570D3"/>
    <w:rsid w:val="00557464"/>
    <w:rsid w:val="00557911"/>
    <w:rsid w:val="00557A68"/>
    <w:rsid w:val="00557DF6"/>
    <w:rsid w:val="005604F3"/>
    <w:rsid w:val="00560939"/>
    <w:rsid w:val="005610AC"/>
    <w:rsid w:val="0056150B"/>
    <w:rsid w:val="005615C2"/>
    <w:rsid w:val="00561CCB"/>
    <w:rsid w:val="00561E8B"/>
    <w:rsid w:val="00561FC5"/>
    <w:rsid w:val="005623C1"/>
    <w:rsid w:val="00562756"/>
    <w:rsid w:val="00562781"/>
    <w:rsid w:val="00562808"/>
    <w:rsid w:val="005629B8"/>
    <w:rsid w:val="00563150"/>
    <w:rsid w:val="00563EE4"/>
    <w:rsid w:val="00563F3C"/>
    <w:rsid w:val="005642DA"/>
    <w:rsid w:val="00564BA2"/>
    <w:rsid w:val="00564DFE"/>
    <w:rsid w:val="0056544E"/>
    <w:rsid w:val="00565B98"/>
    <w:rsid w:val="00565BFF"/>
    <w:rsid w:val="00565F3F"/>
    <w:rsid w:val="005661CF"/>
    <w:rsid w:val="005666D8"/>
    <w:rsid w:val="00567178"/>
    <w:rsid w:val="00567BC9"/>
    <w:rsid w:val="0057002C"/>
    <w:rsid w:val="00570226"/>
    <w:rsid w:val="005706FC"/>
    <w:rsid w:val="00570765"/>
    <w:rsid w:val="0057089E"/>
    <w:rsid w:val="00570E09"/>
    <w:rsid w:val="00571085"/>
    <w:rsid w:val="00571329"/>
    <w:rsid w:val="005713AC"/>
    <w:rsid w:val="00572084"/>
    <w:rsid w:val="00572355"/>
    <w:rsid w:val="0057267D"/>
    <w:rsid w:val="00572D8B"/>
    <w:rsid w:val="00573237"/>
    <w:rsid w:val="0057326D"/>
    <w:rsid w:val="00573803"/>
    <w:rsid w:val="00573A47"/>
    <w:rsid w:val="00573DD3"/>
    <w:rsid w:val="00573E6A"/>
    <w:rsid w:val="00574242"/>
    <w:rsid w:val="00574599"/>
    <w:rsid w:val="005749BF"/>
    <w:rsid w:val="00574A76"/>
    <w:rsid w:val="005758D4"/>
    <w:rsid w:val="00575C41"/>
    <w:rsid w:val="0057699A"/>
    <w:rsid w:val="00576C6D"/>
    <w:rsid w:val="00580295"/>
    <w:rsid w:val="005803D9"/>
    <w:rsid w:val="00580B4F"/>
    <w:rsid w:val="00581502"/>
    <w:rsid w:val="00581893"/>
    <w:rsid w:val="005818D5"/>
    <w:rsid w:val="0058213A"/>
    <w:rsid w:val="005821E5"/>
    <w:rsid w:val="00582C48"/>
    <w:rsid w:val="00582D26"/>
    <w:rsid w:val="005830D2"/>
    <w:rsid w:val="00583482"/>
    <w:rsid w:val="00583945"/>
    <w:rsid w:val="0058396A"/>
    <w:rsid w:val="00583C66"/>
    <w:rsid w:val="00583FC3"/>
    <w:rsid w:val="00584200"/>
    <w:rsid w:val="0058438B"/>
    <w:rsid w:val="005846E2"/>
    <w:rsid w:val="00584DE0"/>
    <w:rsid w:val="00584E64"/>
    <w:rsid w:val="00585272"/>
    <w:rsid w:val="005853D0"/>
    <w:rsid w:val="00585B01"/>
    <w:rsid w:val="00585B67"/>
    <w:rsid w:val="00585C89"/>
    <w:rsid w:val="005862E6"/>
    <w:rsid w:val="005865C7"/>
    <w:rsid w:val="00586769"/>
    <w:rsid w:val="00587113"/>
    <w:rsid w:val="005874B6"/>
    <w:rsid w:val="00587EAB"/>
    <w:rsid w:val="00587F0F"/>
    <w:rsid w:val="00587F6E"/>
    <w:rsid w:val="00587FF5"/>
    <w:rsid w:val="0059039D"/>
    <w:rsid w:val="00590973"/>
    <w:rsid w:val="00590F3F"/>
    <w:rsid w:val="0059182F"/>
    <w:rsid w:val="005919A5"/>
    <w:rsid w:val="00591B87"/>
    <w:rsid w:val="00591C1C"/>
    <w:rsid w:val="00591D25"/>
    <w:rsid w:val="00591DBB"/>
    <w:rsid w:val="005920AE"/>
    <w:rsid w:val="00592437"/>
    <w:rsid w:val="00592785"/>
    <w:rsid w:val="00593221"/>
    <w:rsid w:val="005936DF"/>
    <w:rsid w:val="005943B1"/>
    <w:rsid w:val="00594537"/>
    <w:rsid w:val="00594938"/>
    <w:rsid w:val="00594D19"/>
    <w:rsid w:val="0059523D"/>
    <w:rsid w:val="00595599"/>
    <w:rsid w:val="00595C57"/>
    <w:rsid w:val="005968E3"/>
    <w:rsid w:val="00596CD3"/>
    <w:rsid w:val="005972E4"/>
    <w:rsid w:val="005972EC"/>
    <w:rsid w:val="0059767B"/>
    <w:rsid w:val="005978BD"/>
    <w:rsid w:val="00597A54"/>
    <w:rsid w:val="00597E2B"/>
    <w:rsid w:val="00597FA2"/>
    <w:rsid w:val="005A04FC"/>
    <w:rsid w:val="005A0586"/>
    <w:rsid w:val="005A0EE0"/>
    <w:rsid w:val="005A11AD"/>
    <w:rsid w:val="005A120B"/>
    <w:rsid w:val="005A1AE1"/>
    <w:rsid w:val="005A1DC8"/>
    <w:rsid w:val="005A1F43"/>
    <w:rsid w:val="005A2176"/>
    <w:rsid w:val="005A21FB"/>
    <w:rsid w:val="005A22AE"/>
    <w:rsid w:val="005A23CE"/>
    <w:rsid w:val="005A2455"/>
    <w:rsid w:val="005A2A55"/>
    <w:rsid w:val="005A2CB8"/>
    <w:rsid w:val="005A2ECB"/>
    <w:rsid w:val="005A4461"/>
    <w:rsid w:val="005A47E9"/>
    <w:rsid w:val="005A4E64"/>
    <w:rsid w:val="005A4FC7"/>
    <w:rsid w:val="005A5453"/>
    <w:rsid w:val="005A5A5F"/>
    <w:rsid w:val="005A5AC6"/>
    <w:rsid w:val="005A5D16"/>
    <w:rsid w:val="005A60EB"/>
    <w:rsid w:val="005A627E"/>
    <w:rsid w:val="005A6370"/>
    <w:rsid w:val="005A6530"/>
    <w:rsid w:val="005A72F1"/>
    <w:rsid w:val="005A7867"/>
    <w:rsid w:val="005B00F6"/>
    <w:rsid w:val="005B0AF4"/>
    <w:rsid w:val="005B0D9A"/>
    <w:rsid w:val="005B0E7C"/>
    <w:rsid w:val="005B0F92"/>
    <w:rsid w:val="005B0FF2"/>
    <w:rsid w:val="005B1536"/>
    <w:rsid w:val="005B1754"/>
    <w:rsid w:val="005B1918"/>
    <w:rsid w:val="005B1A80"/>
    <w:rsid w:val="005B1F6C"/>
    <w:rsid w:val="005B21B8"/>
    <w:rsid w:val="005B27FF"/>
    <w:rsid w:val="005B2E6D"/>
    <w:rsid w:val="005B323F"/>
    <w:rsid w:val="005B33C7"/>
    <w:rsid w:val="005B34DC"/>
    <w:rsid w:val="005B363D"/>
    <w:rsid w:val="005B3B3B"/>
    <w:rsid w:val="005B400A"/>
    <w:rsid w:val="005B40A8"/>
    <w:rsid w:val="005B4D96"/>
    <w:rsid w:val="005B4E63"/>
    <w:rsid w:val="005B537D"/>
    <w:rsid w:val="005B6115"/>
    <w:rsid w:val="005B628E"/>
    <w:rsid w:val="005B7E9D"/>
    <w:rsid w:val="005B7F7C"/>
    <w:rsid w:val="005C001A"/>
    <w:rsid w:val="005C0604"/>
    <w:rsid w:val="005C09E8"/>
    <w:rsid w:val="005C10FD"/>
    <w:rsid w:val="005C191F"/>
    <w:rsid w:val="005C2286"/>
    <w:rsid w:val="005C2397"/>
    <w:rsid w:val="005C27AE"/>
    <w:rsid w:val="005C2F7A"/>
    <w:rsid w:val="005C3847"/>
    <w:rsid w:val="005C4431"/>
    <w:rsid w:val="005C4700"/>
    <w:rsid w:val="005C49DD"/>
    <w:rsid w:val="005C53A2"/>
    <w:rsid w:val="005C53D2"/>
    <w:rsid w:val="005C57DC"/>
    <w:rsid w:val="005C601F"/>
    <w:rsid w:val="005C65AB"/>
    <w:rsid w:val="005C66CB"/>
    <w:rsid w:val="005C6A35"/>
    <w:rsid w:val="005C6E99"/>
    <w:rsid w:val="005C71F3"/>
    <w:rsid w:val="005C72B4"/>
    <w:rsid w:val="005C755E"/>
    <w:rsid w:val="005C75E8"/>
    <w:rsid w:val="005C7801"/>
    <w:rsid w:val="005C7E43"/>
    <w:rsid w:val="005D06AE"/>
    <w:rsid w:val="005D0722"/>
    <w:rsid w:val="005D106A"/>
    <w:rsid w:val="005D146F"/>
    <w:rsid w:val="005D14D4"/>
    <w:rsid w:val="005D1549"/>
    <w:rsid w:val="005D18EC"/>
    <w:rsid w:val="005D1A3C"/>
    <w:rsid w:val="005D1A68"/>
    <w:rsid w:val="005D1B2C"/>
    <w:rsid w:val="005D20C0"/>
    <w:rsid w:val="005D289D"/>
    <w:rsid w:val="005D381B"/>
    <w:rsid w:val="005D3877"/>
    <w:rsid w:val="005D3A44"/>
    <w:rsid w:val="005D44B6"/>
    <w:rsid w:val="005D4AD0"/>
    <w:rsid w:val="005D65F7"/>
    <w:rsid w:val="005D690D"/>
    <w:rsid w:val="005D7018"/>
    <w:rsid w:val="005D7099"/>
    <w:rsid w:val="005D72C3"/>
    <w:rsid w:val="005D74D1"/>
    <w:rsid w:val="005D76F5"/>
    <w:rsid w:val="005D7F52"/>
    <w:rsid w:val="005E1114"/>
    <w:rsid w:val="005E13FD"/>
    <w:rsid w:val="005E14FD"/>
    <w:rsid w:val="005E17E7"/>
    <w:rsid w:val="005E1D2D"/>
    <w:rsid w:val="005E226B"/>
    <w:rsid w:val="005E2984"/>
    <w:rsid w:val="005E3811"/>
    <w:rsid w:val="005E3997"/>
    <w:rsid w:val="005E39CA"/>
    <w:rsid w:val="005E3B35"/>
    <w:rsid w:val="005E3F3D"/>
    <w:rsid w:val="005E43F3"/>
    <w:rsid w:val="005E481E"/>
    <w:rsid w:val="005E51B7"/>
    <w:rsid w:val="005E52C1"/>
    <w:rsid w:val="005E559B"/>
    <w:rsid w:val="005E61CD"/>
    <w:rsid w:val="005E6F78"/>
    <w:rsid w:val="005E701B"/>
    <w:rsid w:val="005F011A"/>
    <w:rsid w:val="005F0D96"/>
    <w:rsid w:val="005F1006"/>
    <w:rsid w:val="005F1119"/>
    <w:rsid w:val="005F1614"/>
    <w:rsid w:val="005F165C"/>
    <w:rsid w:val="005F1CD1"/>
    <w:rsid w:val="005F251C"/>
    <w:rsid w:val="005F2834"/>
    <w:rsid w:val="005F2978"/>
    <w:rsid w:val="005F2D97"/>
    <w:rsid w:val="005F2EDE"/>
    <w:rsid w:val="005F3408"/>
    <w:rsid w:val="005F377D"/>
    <w:rsid w:val="005F3F8F"/>
    <w:rsid w:val="005F43C5"/>
    <w:rsid w:val="005F44E9"/>
    <w:rsid w:val="005F4534"/>
    <w:rsid w:val="005F520F"/>
    <w:rsid w:val="005F524D"/>
    <w:rsid w:val="005F556E"/>
    <w:rsid w:val="005F55A4"/>
    <w:rsid w:val="005F565F"/>
    <w:rsid w:val="005F56AA"/>
    <w:rsid w:val="005F5B05"/>
    <w:rsid w:val="005F5CB3"/>
    <w:rsid w:val="005F6790"/>
    <w:rsid w:val="005F6D89"/>
    <w:rsid w:val="005F6DBF"/>
    <w:rsid w:val="005F721A"/>
    <w:rsid w:val="005F7CCF"/>
    <w:rsid w:val="0060073B"/>
    <w:rsid w:val="00601340"/>
    <w:rsid w:val="00601371"/>
    <w:rsid w:val="006019B1"/>
    <w:rsid w:val="00601B73"/>
    <w:rsid w:val="00601F18"/>
    <w:rsid w:val="00602E1F"/>
    <w:rsid w:val="00603196"/>
    <w:rsid w:val="006035E5"/>
    <w:rsid w:val="00604D15"/>
    <w:rsid w:val="00604FCF"/>
    <w:rsid w:val="0060570E"/>
    <w:rsid w:val="00605883"/>
    <w:rsid w:val="00605CB1"/>
    <w:rsid w:val="00606018"/>
    <w:rsid w:val="0060722E"/>
    <w:rsid w:val="006074A0"/>
    <w:rsid w:val="00607EBD"/>
    <w:rsid w:val="0061018F"/>
    <w:rsid w:val="00610BC5"/>
    <w:rsid w:val="00611815"/>
    <w:rsid w:val="00611876"/>
    <w:rsid w:val="006118B1"/>
    <w:rsid w:val="00611A67"/>
    <w:rsid w:val="00611AC6"/>
    <w:rsid w:val="00611FA4"/>
    <w:rsid w:val="006124B1"/>
    <w:rsid w:val="00612A16"/>
    <w:rsid w:val="00612DA2"/>
    <w:rsid w:val="00613653"/>
    <w:rsid w:val="00613763"/>
    <w:rsid w:val="00613856"/>
    <w:rsid w:val="00613C4E"/>
    <w:rsid w:val="00613C89"/>
    <w:rsid w:val="006148CC"/>
    <w:rsid w:val="00614B0E"/>
    <w:rsid w:val="00615142"/>
    <w:rsid w:val="0061530C"/>
    <w:rsid w:val="006153E8"/>
    <w:rsid w:val="0061599D"/>
    <w:rsid w:val="00616740"/>
    <w:rsid w:val="00616CC3"/>
    <w:rsid w:val="00616F25"/>
    <w:rsid w:val="00616FED"/>
    <w:rsid w:val="0061762D"/>
    <w:rsid w:val="00617A3D"/>
    <w:rsid w:val="00617B58"/>
    <w:rsid w:val="00620269"/>
    <w:rsid w:val="0062036D"/>
    <w:rsid w:val="0062113C"/>
    <w:rsid w:val="00621603"/>
    <w:rsid w:val="0062215E"/>
    <w:rsid w:val="006221C0"/>
    <w:rsid w:val="0062258B"/>
    <w:rsid w:val="006233F4"/>
    <w:rsid w:val="00623779"/>
    <w:rsid w:val="00623F65"/>
    <w:rsid w:val="00624053"/>
    <w:rsid w:val="00624443"/>
    <w:rsid w:val="00624710"/>
    <w:rsid w:val="00624D28"/>
    <w:rsid w:val="00624DF9"/>
    <w:rsid w:val="006250D9"/>
    <w:rsid w:val="0062568E"/>
    <w:rsid w:val="00625837"/>
    <w:rsid w:val="00625988"/>
    <w:rsid w:val="00625DD9"/>
    <w:rsid w:val="00626081"/>
    <w:rsid w:val="00626181"/>
    <w:rsid w:val="006266F4"/>
    <w:rsid w:val="006275E4"/>
    <w:rsid w:val="00627837"/>
    <w:rsid w:val="00627E7D"/>
    <w:rsid w:val="00627FC0"/>
    <w:rsid w:val="0063033E"/>
    <w:rsid w:val="0063071E"/>
    <w:rsid w:val="00630771"/>
    <w:rsid w:val="006311FB"/>
    <w:rsid w:val="006315F9"/>
    <w:rsid w:val="00631B76"/>
    <w:rsid w:val="00631C4B"/>
    <w:rsid w:val="006324F3"/>
    <w:rsid w:val="00632770"/>
    <w:rsid w:val="00633174"/>
    <w:rsid w:val="00633801"/>
    <w:rsid w:val="00633B94"/>
    <w:rsid w:val="00633CD8"/>
    <w:rsid w:val="00634133"/>
    <w:rsid w:val="00634397"/>
    <w:rsid w:val="00634A0D"/>
    <w:rsid w:val="00634DB4"/>
    <w:rsid w:val="00634E56"/>
    <w:rsid w:val="0063508A"/>
    <w:rsid w:val="0063508B"/>
    <w:rsid w:val="006350C2"/>
    <w:rsid w:val="006358D6"/>
    <w:rsid w:val="006362A4"/>
    <w:rsid w:val="006363CC"/>
    <w:rsid w:val="00636409"/>
    <w:rsid w:val="00636737"/>
    <w:rsid w:val="00636ACD"/>
    <w:rsid w:val="00636CF1"/>
    <w:rsid w:val="00636F56"/>
    <w:rsid w:val="00637738"/>
    <w:rsid w:val="006379AF"/>
    <w:rsid w:val="00637ADC"/>
    <w:rsid w:val="00637F47"/>
    <w:rsid w:val="00640041"/>
    <w:rsid w:val="006401D1"/>
    <w:rsid w:val="00640C27"/>
    <w:rsid w:val="00640E78"/>
    <w:rsid w:val="00640ED5"/>
    <w:rsid w:val="006413FE"/>
    <w:rsid w:val="0064176D"/>
    <w:rsid w:val="00642633"/>
    <w:rsid w:val="0064299B"/>
    <w:rsid w:val="00642D69"/>
    <w:rsid w:val="0064313C"/>
    <w:rsid w:val="0064333D"/>
    <w:rsid w:val="00643517"/>
    <w:rsid w:val="00643906"/>
    <w:rsid w:val="006441F5"/>
    <w:rsid w:val="006446BA"/>
    <w:rsid w:val="006446C6"/>
    <w:rsid w:val="00644DEE"/>
    <w:rsid w:val="00645C07"/>
    <w:rsid w:val="00645F44"/>
    <w:rsid w:val="00646079"/>
    <w:rsid w:val="00646880"/>
    <w:rsid w:val="00646EBF"/>
    <w:rsid w:val="006473C6"/>
    <w:rsid w:val="00647B17"/>
    <w:rsid w:val="00647D02"/>
    <w:rsid w:val="00647D26"/>
    <w:rsid w:val="00647D6E"/>
    <w:rsid w:val="006508A4"/>
    <w:rsid w:val="00650B2F"/>
    <w:rsid w:val="0065135C"/>
    <w:rsid w:val="00651694"/>
    <w:rsid w:val="00651E76"/>
    <w:rsid w:val="006520A8"/>
    <w:rsid w:val="0065221C"/>
    <w:rsid w:val="006522E7"/>
    <w:rsid w:val="006528C1"/>
    <w:rsid w:val="00652999"/>
    <w:rsid w:val="00653466"/>
    <w:rsid w:val="006534FA"/>
    <w:rsid w:val="0065372F"/>
    <w:rsid w:val="00653913"/>
    <w:rsid w:val="00653A80"/>
    <w:rsid w:val="006547CA"/>
    <w:rsid w:val="00654A8E"/>
    <w:rsid w:val="00654FA8"/>
    <w:rsid w:val="00655149"/>
    <w:rsid w:val="00655599"/>
    <w:rsid w:val="0065603B"/>
    <w:rsid w:val="006560DB"/>
    <w:rsid w:val="006561E1"/>
    <w:rsid w:val="0065728C"/>
    <w:rsid w:val="0065746C"/>
    <w:rsid w:val="00660504"/>
    <w:rsid w:val="00660688"/>
    <w:rsid w:val="0066070B"/>
    <w:rsid w:val="00660BE9"/>
    <w:rsid w:val="00660DEE"/>
    <w:rsid w:val="0066152D"/>
    <w:rsid w:val="00661C0B"/>
    <w:rsid w:val="00662753"/>
    <w:rsid w:val="006629DE"/>
    <w:rsid w:val="00663228"/>
    <w:rsid w:val="0066331E"/>
    <w:rsid w:val="00663AF0"/>
    <w:rsid w:val="00663B92"/>
    <w:rsid w:val="00663C6C"/>
    <w:rsid w:val="00663CAA"/>
    <w:rsid w:val="00664737"/>
    <w:rsid w:val="00665530"/>
    <w:rsid w:val="00665622"/>
    <w:rsid w:val="00665FC9"/>
    <w:rsid w:val="00666165"/>
    <w:rsid w:val="00666281"/>
    <w:rsid w:val="00666571"/>
    <w:rsid w:val="006666A6"/>
    <w:rsid w:val="00666DA2"/>
    <w:rsid w:val="00667ADE"/>
    <w:rsid w:val="00667E08"/>
    <w:rsid w:val="00670109"/>
    <w:rsid w:val="006702F8"/>
    <w:rsid w:val="00670810"/>
    <w:rsid w:val="00670CB5"/>
    <w:rsid w:val="006719BF"/>
    <w:rsid w:val="00671F06"/>
    <w:rsid w:val="006722A6"/>
    <w:rsid w:val="0067240F"/>
    <w:rsid w:val="00672664"/>
    <w:rsid w:val="006728A9"/>
    <w:rsid w:val="00672F5E"/>
    <w:rsid w:val="00673852"/>
    <w:rsid w:val="006739D3"/>
    <w:rsid w:val="00673BB3"/>
    <w:rsid w:val="0067401E"/>
    <w:rsid w:val="00674A38"/>
    <w:rsid w:val="006752C4"/>
    <w:rsid w:val="006755F7"/>
    <w:rsid w:val="00675F16"/>
    <w:rsid w:val="006761BF"/>
    <w:rsid w:val="00676918"/>
    <w:rsid w:val="00676D5C"/>
    <w:rsid w:val="00677569"/>
    <w:rsid w:val="006776E4"/>
    <w:rsid w:val="00677E51"/>
    <w:rsid w:val="006800B8"/>
    <w:rsid w:val="006801AA"/>
    <w:rsid w:val="006802DF"/>
    <w:rsid w:val="00680B04"/>
    <w:rsid w:val="00680EF0"/>
    <w:rsid w:val="006812A4"/>
    <w:rsid w:val="00681A08"/>
    <w:rsid w:val="00681C11"/>
    <w:rsid w:val="00681DEB"/>
    <w:rsid w:val="006820CA"/>
    <w:rsid w:val="0068237F"/>
    <w:rsid w:val="006829E6"/>
    <w:rsid w:val="00682B3B"/>
    <w:rsid w:val="00682FE7"/>
    <w:rsid w:val="006831D3"/>
    <w:rsid w:val="00683200"/>
    <w:rsid w:val="0068398F"/>
    <w:rsid w:val="00683A05"/>
    <w:rsid w:val="00684319"/>
    <w:rsid w:val="00684346"/>
    <w:rsid w:val="006851AB"/>
    <w:rsid w:val="00685344"/>
    <w:rsid w:val="0068575A"/>
    <w:rsid w:val="00685A93"/>
    <w:rsid w:val="00685B3C"/>
    <w:rsid w:val="00685FAC"/>
    <w:rsid w:val="006860E8"/>
    <w:rsid w:val="00686659"/>
    <w:rsid w:val="00686F3B"/>
    <w:rsid w:val="00687456"/>
    <w:rsid w:val="006879FA"/>
    <w:rsid w:val="00687B85"/>
    <w:rsid w:val="00690323"/>
    <w:rsid w:val="00690A55"/>
    <w:rsid w:val="00690CA1"/>
    <w:rsid w:val="00690CF7"/>
    <w:rsid w:val="00690E03"/>
    <w:rsid w:val="00690E2C"/>
    <w:rsid w:val="00690FA7"/>
    <w:rsid w:val="00690FBF"/>
    <w:rsid w:val="006915F3"/>
    <w:rsid w:val="00691B76"/>
    <w:rsid w:val="006923A9"/>
    <w:rsid w:val="00693440"/>
    <w:rsid w:val="00693A60"/>
    <w:rsid w:val="00694547"/>
    <w:rsid w:val="00694E47"/>
    <w:rsid w:val="0069506F"/>
    <w:rsid w:val="00695A51"/>
    <w:rsid w:val="00695E71"/>
    <w:rsid w:val="00695F43"/>
    <w:rsid w:val="0069668A"/>
    <w:rsid w:val="0069669C"/>
    <w:rsid w:val="00696A42"/>
    <w:rsid w:val="00696B67"/>
    <w:rsid w:val="006970C5"/>
    <w:rsid w:val="006979FF"/>
    <w:rsid w:val="00697E25"/>
    <w:rsid w:val="006A0186"/>
    <w:rsid w:val="006A022F"/>
    <w:rsid w:val="006A0551"/>
    <w:rsid w:val="006A0C1E"/>
    <w:rsid w:val="006A0D69"/>
    <w:rsid w:val="006A0E4D"/>
    <w:rsid w:val="006A0F8C"/>
    <w:rsid w:val="006A108C"/>
    <w:rsid w:val="006A159B"/>
    <w:rsid w:val="006A1AC4"/>
    <w:rsid w:val="006A1AEC"/>
    <w:rsid w:val="006A1E43"/>
    <w:rsid w:val="006A3447"/>
    <w:rsid w:val="006A34A9"/>
    <w:rsid w:val="006A3AF3"/>
    <w:rsid w:val="006A4506"/>
    <w:rsid w:val="006A48CC"/>
    <w:rsid w:val="006A49F8"/>
    <w:rsid w:val="006A5582"/>
    <w:rsid w:val="006A5809"/>
    <w:rsid w:val="006A5BB2"/>
    <w:rsid w:val="006A5F68"/>
    <w:rsid w:val="006A5FA0"/>
    <w:rsid w:val="006A6130"/>
    <w:rsid w:val="006A6216"/>
    <w:rsid w:val="006A64E4"/>
    <w:rsid w:val="006A691B"/>
    <w:rsid w:val="006A6C27"/>
    <w:rsid w:val="006A6F28"/>
    <w:rsid w:val="006A6F51"/>
    <w:rsid w:val="006A727B"/>
    <w:rsid w:val="006A77AC"/>
    <w:rsid w:val="006A7D9F"/>
    <w:rsid w:val="006A7E47"/>
    <w:rsid w:val="006B00E9"/>
    <w:rsid w:val="006B0329"/>
    <w:rsid w:val="006B038A"/>
    <w:rsid w:val="006B03AD"/>
    <w:rsid w:val="006B0C95"/>
    <w:rsid w:val="006B0CCD"/>
    <w:rsid w:val="006B1AC6"/>
    <w:rsid w:val="006B1C93"/>
    <w:rsid w:val="006B1C99"/>
    <w:rsid w:val="006B1DDE"/>
    <w:rsid w:val="006B2195"/>
    <w:rsid w:val="006B25F9"/>
    <w:rsid w:val="006B260A"/>
    <w:rsid w:val="006B2B2B"/>
    <w:rsid w:val="006B3931"/>
    <w:rsid w:val="006B395D"/>
    <w:rsid w:val="006B3DDD"/>
    <w:rsid w:val="006B3E5C"/>
    <w:rsid w:val="006B4919"/>
    <w:rsid w:val="006B4C58"/>
    <w:rsid w:val="006B4E7F"/>
    <w:rsid w:val="006B54AE"/>
    <w:rsid w:val="006B57DC"/>
    <w:rsid w:val="006B5814"/>
    <w:rsid w:val="006B5996"/>
    <w:rsid w:val="006B60A6"/>
    <w:rsid w:val="006B63B3"/>
    <w:rsid w:val="006B6823"/>
    <w:rsid w:val="006B694E"/>
    <w:rsid w:val="006B731F"/>
    <w:rsid w:val="006B7C2A"/>
    <w:rsid w:val="006C013F"/>
    <w:rsid w:val="006C0C98"/>
    <w:rsid w:val="006C1029"/>
    <w:rsid w:val="006C1160"/>
    <w:rsid w:val="006C1B30"/>
    <w:rsid w:val="006C2431"/>
    <w:rsid w:val="006C2842"/>
    <w:rsid w:val="006C2C65"/>
    <w:rsid w:val="006C2CCB"/>
    <w:rsid w:val="006C3135"/>
    <w:rsid w:val="006C336D"/>
    <w:rsid w:val="006C3426"/>
    <w:rsid w:val="006C353E"/>
    <w:rsid w:val="006C37C0"/>
    <w:rsid w:val="006C3A20"/>
    <w:rsid w:val="006C3B26"/>
    <w:rsid w:val="006C3DA9"/>
    <w:rsid w:val="006C4922"/>
    <w:rsid w:val="006C5082"/>
    <w:rsid w:val="006C534D"/>
    <w:rsid w:val="006C6DBC"/>
    <w:rsid w:val="006C7045"/>
    <w:rsid w:val="006C7130"/>
    <w:rsid w:val="006C7AA7"/>
    <w:rsid w:val="006C7F40"/>
    <w:rsid w:val="006D0A32"/>
    <w:rsid w:val="006D0D37"/>
    <w:rsid w:val="006D0D94"/>
    <w:rsid w:val="006D0DF1"/>
    <w:rsid w:val="006D12EC"/>
    <w:rsid w:val="006D1829"/>
    <w:rsid w:val="006D1842"/>
    <w:rsid w:val="006D2E84"/>
    <w:rsid w:val="006D2F0C"/>
    <w:rsid w:val="006D35A7"/>
    <w:rsid w:val="006D39C9"/>
    <w:rsid w:val="006D3D98"/>
    <w:rsid w:val="006D43B4"/>
    <w:rsid w:val="006D451C"/>
    <w:rsid w:val="006D55E8"/>
    <w:rsid w:val="006D56C1"/>
    <w:rsid w:val="006D5B6A"/>
    <w:rsid w:val="006D5D74"/>
    <w:rsid w:val="006D5FA3"/>
    <w:rsid w:val="006D6000"/>
    <w:rsid w:val="006D63EE"/>
    <w:rsid w:val="006D6470"/>
    <w:rsid w:val="006D6CFD"/>
    <w:rsid w:val="006D6F04"/>
    <w:rsid w:val="006D7ADD"/>
    <w:rsid w:val="006D7E90"/>
    <w:rsid w:val="006E039D"/>
    <w:rsid w:val="006E04D0"/>
    <w:rsid w:val="006E0D01"/>
    <w:rsid w:val="006E0EA2"/>
    <w:rsid w:val="006E1553"/>
    <w:rsid w:val="006E173E"/>
    <w:rsid w:val="006E1CA9"/>
    <w:rsid w:val="006E21B7"/>
    <w:rsid w:val="006E26F7"/>
    <w:rsid w:val="006E2A40"/>
    <w:rsid w:val="006E2B60"/>
    <w:rsid w:val="006E301E"/>
    <w:rsid w:val="006E33D8"/>
    <w:rsid w:val="006E3750"/>
    <w:rsid w:val="006E37CA"/>
    <w:rsid w:val="006E3DA2"/>
    <w:rsid w:val="006E4720"/>
    <w:rsid w:val="006E49F8"/>
    <w:rsid w:val="006E4B5A"/>
    <w:rsid w:val="006E4C69"/>
    <w:rsid w:val="006E4F6B"/>
    <w:rsid w:val="006E4F9D"/>
    <w:rsid w:val="006E5209"/>
    <w:rsid w:val="006E5456"/>
    <w:rsid w:val="006E5493"/>
    <w:rsid w:val="006E5939"/>
    <w:rsid w:val="006E6870"/>
    <w:rsid w:val="006E6ECE"/>
    <w:rsid w:val="006E7233"/>
    <w:rsid w:val="006E7505"/>
    <w:rsid w:val="006E78C8"/>
    <w:rsid w:val="006F0970"/>
    <w:rsid w:val="006F09BF"/>
    <w:rsid w:val="006F0ABE"/>
    <w:rsid w:val="006F0EC2"/>
    <w:rsid w:val="006F172E"/>
    <w:rsid w:val="006F2593"/>
    <w:rsid w:val="006F29D3"/>
    <w:rsid w:val="006F2C18"/>
    <w:rsid w:val="006F30D2"/>
    <w:rsid w:val="006F32C5"/>
    <w:rsid w:val="006F381C"/>
    <w:rsid w:val="006F3889"/>
    <w:rsid w:val="006F4078"/>
    <w:rsid w:val="006F43B4"/>
    <w:rsid w:val="006F48B0"/>
    <w:rsid w:val="006F4B97"/>
    <w:rsid w:val="006F52C8"/>
    <w:rsid w:val="006F53DF"/>
    <w:rsid w:val="006F5445"/>
    <w:rsid w:val="006F54C4"/>
    <w:rsid w:val="006F63E9"/>
    <w:rsid w:val="006F6D67"/>
    <w:rsid w:val="006F71FA"/>
    <w:rsid w:val="006F7C84"/>
    <w:rsid w:val="0070063F"/>
    <w:rsid w:val="0070076D"/>
    <w:rsid w:val="00700A79"/>
    <w:rsid w:val="007015D9"/>
    <w:rsid w:val="00701B49"/>
    <w:rsid w:val="00701E01"/>
    <w:rsid w:val="00701E55"/>
    <w:rsid w:val="0070219A"/>
    <w:rsid w:val="007029B6"/>
    <w:rsid w:val="00702DA7"/>
    <w:rsid w:val="0070335F"/>
    <w:rsid w:val="0070364B"/>
    <w:rsid w:val="00703719"/>
    <w:rsid w:val="00703DF9"/>
    <w:rsid w:val="0070402D"/>
    <w:rsid w:val="0070467B"/>
    <w:rsid w:val="00704B10"/>
    <w:rsid w:val="00705740"/>
    <w:rsid w:val="0070587D"/>
    <w:rsid w:val="007059D4"/>
    <w:rsid w:val="00706720"/>
    <w:rsid w:val="00706F46"/>
    <w:rsid w:val="0070711C"/>
    <w:rsid w:val="00707506"/>
    <w:rsid w:val="00707891"/>
    <w:rsid w:val="007078FA"/>
    <w:rsid w:val="00707BC9"/>
    <w:rsid w:val="00707FC4"/>
    <w:rsid w:val="00710391"/>
    <w:rsid w:val="0071084B"/>
    <w:rsid w:val="00710BB0"/>
    <w:rsid w:val="007112AD"/>
    <w:rsid w:val="007114AC"/>
    <w:rsid w:val="007114FF"/>
    <w:rsid w:val="00711CB0"/>
    <w:rsid w:val="00712461"/>
    <w:rsid w:val="00712494"/>
    <w:rsid w:val="00712799"/>
    <w:rsid w:val="007127F1"/>
    <w:rsid w:val="00713028"/>
    <w:rsid w:val="007137E8"/>
    <w:rsid w:val="00713CF5"/>
    <w:rsid w:val="00714140"/>
    <w:rsid w:val="0071421E"/>
    <w:rsid w:val="0071455A"/>
    <w:rsid w:val="007147D0"/>
    <w:rsid w:val="007149EF"/>
    <w:rsid w:val="00714AE6"/>
    <w:rsid w:val="0071510D"/>
    <w:rsid w:val="00715546"/>
    <w:rsid w:val="00715BEA"/>
    <w:rsid w:val="00716247"/>
    <w:rsid w:val="007164F2"/>
    <w:rsid w:val="007165BA"/>
    <w:rsid w:val="00716789"/>
    <w:rsid w:val="00716CAA"/>
    <w:rsid w:val="007173AF"/>
    <w:rsid w:val="00717BA9"/>
    <w:rsid w:val="00717E4F"/>
    <w:rsid w:val="00720628"/>
    <w:rsid w:val="00720838"/>
    <w:rsid w:val="007210B3"/>
    <w:rsid w:val="007214EE"/>
    <w:rsid w:val="00721D8D"/>
    <w:rsid w:val="00721E04"/>
    <w:rsid w:val="00721FD5"/>
    <w:rsid w:val="007221E4"/>
    <w:rsid w:val="0072240E"/>
    <w:rsid w:val="007228FB"/>
    <w:rsid w:val="00722EC4"/>
    <w:rsid w:val="007230CA"/>
    <w:rsid w:val="00723484"/>
    <w:rsid w:val="007234A3"/>
    <w:rsid w:val="007234EC"/>
    <w:rsid w:val="00724547"/>
    <w:rsid w:val="007251A4"/>
    <w:rsid w:val="007251CD"/>
    <w:rsid w:val="0072587E"/>
    <w:rsid w:val="00725D52"/>
    <w:rsid w:val="00725D54"/>
    <w:rsid w:val="007260E7"/>
    <w:rsid w:val="00726814"/>
    <w:rsid w:val="00726F3F"/>
    <w:rsid w:val="00727332"/>
    <w:rsid w:val="00727964"/>
    <w:rsid w:val="00727D01"/>
    <w:rsid w:val="00730299"/>
    <w:rsid w:val="0073106A"/>
    <w:rsid w:val="007311C6"/>
    <w:rsid w:val="007316B2"/>
    <w:rsid w:val="007318E2"/>
    <w:rsid w:val="007319FF"/>
    <w:rsid w:val="007320EA"/>
    <w:rsid w:val="00732AD4"/>
    <w:rsid w:val="00732C88"/>
    <w:rsid w:val="007331A5"/>
    <w:rsid w:val="00733388"/>
    <w:rsid w:val="007334DF"/>
    <w:rsid w:val="007335AD"/>
    <w:rsid w:val="007336DF"/>
    <w:rsid w:val="00733941"/>
    <w:rsid w:val="00734052"/>
    <w:rsid w:val="0073475B"/>
    <w:rsid w:val="00735076"/>
    <w:rsid w:val="0073512A"/>
    <w:rsid w:val="0073542D"/>
    <w:rsid w:val="00736213"/>
    <w:rsid w:val="007365D5"/>
    <w:rsid w:val="00737164"/>
    <w:rsid w:val="0073779F"/>
    <w:rsid w:val="00737EE0"/>
    <w:rsid w:val="00740209"/>
    <w:rsid w:val="00740B3B"/>
    <w:rsid w:val="00741602"/>
    <w:rsid w:val="00741C8B"/>
    <w:rsid w:val="00741E30"/>
    <w:rsid w:val="00741FD1"/>
    <w:rsid w:val="007425E3"/>
    <w:rsid w:val="00742650"/>
    <w:rsid w:val="00742AB4"/>
    <w:rsid w:val="007434F9"/>
    <w:rsid w:val="0074368D"/>
    <w:rsid w:val="007438E6"/>
    <w:rsid w:val="00743F1D"/>
    <w:rsid w:val="0074446A"/>
    <w:rsid w:val="00744786"/>
    <w:rsid w:val="007447BB"/>
    <w:rsid w:val="007447F3"/>
    <w:rsid w:val="00744E8E"/>
    <w:rsid w:val="0074503E"/>
    <w:rsid w:val="00745CCA"/>
    <w:rsid w:val="007461CE"/>
    <w:rsid w:val="00746AD5"/>
    <w:rsid w:val="00746E9D"/>
    <w:rsid w:val="00747969"/>
    <w:rsid w:val="00747A94"/>
    <w:rsid w:val="00747B54"/>
    <w:rsid w:val="00747BC2"/>
    <w:rsid w:val="00750253"/>
    <w:rsid w:val="00750321"/>
    <w:rsid w:val="00750E44"/>
    <w:rsid w:val="007515EA"/>
    <w:rsid w:val="007517D7"/>
    <w:rsid w:val="00751C4C"/>
    <w:rsid w:val="007524C9"/>
    <w:rsid w:val="007524EF"/>
    <w:rsid w:val="00752899"/>
    <w:rsid w:val="007529D7"/>
    <w:rsid w:val="00753340"/>
    <w:rsid w:val="007537B5"/>
    <w:rsid w:val="00753C72"/>
    <w:rsid w:val="00753D10"/>
    <w:rsid w:val="007541F8"/>
    <w:rsid w:val="00754E44"/>
    <w:rsid w:val="0075503B"/>
    <w:rsid w:val="00755A9A"/>
    <w:rsid w:val="00756264"/>
    <w:rsid w:val="00756776"/>
    <w:rsid w:val="00756E73"/>
    <w:rsid w:val="00757760"/>
    <w:rsid w:val="00757AE5"/>
    <w:rsid w:val="00757B83"/>
    <w:rsid w:val="0076094E"/>
    <w:rsid w:val="00760B42"/>
    <w:rsid w:val="00760CC9"/>
    <w:rsid w:val="00761670"/>
    <w:rsid w:val="00761A70"/>
    <w:rsid w:val="0076207F"/>
    <w:rsid w:val="0076277C"/>
    <w:rsid w:val="007637BA"/>
    <w:rsid w:val="00763BCD"/>
    <w:rsid w:val="00763CC7"/>
    <w:rsid w:val="0076444A"/>
    <w:rsid w:val="007645BA"/>
    <w:rsid w:val="0076536E"/>
    <w:rsid w:val="00765401"/>
    <w:rsid w:val="0076568F"/>
    <w:rsid w:val="00765903"/>
    <w:rsid w:val="00765F2E"/>
    <w:rsid w:val="0076616B"/>
    <w:rsid w:val="00766BBF"/>
    <w:rsid w:val="00767059"/>
    <w:rsid w:val="0076711B"/>
    <w:rsid w:val="007679A7"/>
    <w:rsid w:val="00767A13"/>
    <w:rsid w:val="00767D8F"/>
    <w:rsid w:val="00770312"/>
    <w:rsid w:val="007703E7"/>
    <w:rsid w:val="007704FE"/>
    <w:rsid w:val="007705F1"/>
    <w:rsid w:val="00771451"/>
    <w:rsid w:val="00771F24"/>
    <w:rsid w:val="00772317"/>
    <w:rsid w:val="0077234D"/>
    <w:rsid w:val="0077247C"/>
    <w:rsid w:val="00772524"/>
    <w:rsid w:val="0077281D"/>
    <w:rsid w:val="00772D99"/>
    <w:rsid w:val="00773E8A"/>
    <w:rsid w:val="00774193"/>
    <w:rsid w:val="0077419C"/>
    <w:rsid w:val="0077421A"/>
    <w:rsid w:val="00774259"/>
    <w:rsid w:val="007744B7"/>
    <w:rsid w:val="0077486D"/>
    <w:rsid w:val="00774DA6"/>
    <w:rsid w:val="00775BB5"/>
    <w:rsid w:val="00775FA0"/>
    <w:rsid w:val="00776055"/>
    <w:rsid w:val="00776423"/>
    <w:rsid w:val="0077651B"/>
    <w:rsid w:val="007765B1"/>
    <w:rsid w:val="0077667B"/>
    <w:rsid w:val="00777605"/>
    <w:rsid w:val="0077775A"/>
    <w:rsid w:val="00777A03"/>
    <w:rsid w:val="00777C5C"/>
    <w:rsid w:val="0078017B"/>
    <w:rsid w:val="007802D4"/>
    <w:rsid w:val="00780B4B"/>
    <w:rsid w:val="00781503"/>
    <w:rsid w:val="00781814"/>
    <w:rsid w:val="0078257B"/>
    <w:rsid w:val="00782631"/>
    <w:rsid w:val="00782704"/>
    <w:rsid w:val="007829B2"/>
    <w:rsid w:val="007832DF"/>
    <w:rsid w:val="00783580"/>
    <w:rsid w:val="00783776"/>
    <w:rsid w:val="00785079"/>
    <w:rsid w:val="007850C4"/>
    <w:rsid w:val="007851E8"/>
    <w:rsid w:val="00785935"/>
    <w:rsid w:val="007860AE"/>
    <w:rsid w:val="00786368"/>
    <w:rsid w:val="0078645F"/>
    <w:rsid w:val="007865B1"/>
    <w:rsid w:val="007874C8"/>
    <w:rsid w:val="007879E9"/>
    <w:rsid w:val="00787AAD"/>
    <w:rsid w:val="00787E48"/>
    <w:rsid w:val="00787F0C"/>
    <w:rsid w:val="0079097C"/>
    <w:rsid w:val="00790A17"/>
    <w:rsid w:val="00790C17"/>
    <w:rsid w:val="00790D43"/>
    <w:rsid w:val="00790ECE"/>
    <w:rsid w:val="00791025"/>
    <w:rsid w:val="00791C10"/>
    <w:rsid w:val="00792308"/>
    <w:rsid w:val="0079254C"/>
    <w:rsid w:val="00792717"/>
    <w:rsid w:val="007933E6"/>
    <w:rsid w:val="007936CF"/>
    <w:rsid w:val="00794251"/>
    <w:rsid w:val="00794336"/>
    <w:rsid w:val="007943A2"/>
    <w:rsid w:val="007948D5"/>
    <w:rsid w:val="00794986"/>
    <w:rsid w:val="00794E96"/>
    <w:rsid w:val="00795C42"/>
    <w:rsid w:val="007969C7"/>
    <w:rsid w:val="00796BEC"/>
    <w:rsid w:val="00796DCA"/>
    <w:rsid w:val="00796FDD"/>
    <w:rsid w:val="007971CB"/>
    <w:rsid w:val="00797BC6"/>
    <w:rsid w:val="00797BFD"/>
    <w:rsid w:val="00797C60"/>
    <w:rsid w:val="007A041F"/>
    <w:rsid w:val="007A0C11"/>
    <w:rsid w:val="007A1103"/>
    <w:rsid w:val="007A1214"/>
    <w:rsid w:val="007A2303"/>
    <w:rsid w:val="007A24F5"/>
    <w:rsid w:val="007A2EA8"/>
    <w:rsid w:val="007A301B"/>
    <w:rsid w:val="007A31AC"/>
    <w:rsid w:val="007A33C0"/>
    <w:rsid w:val="007A3B86"/>
    <w:rsid w:val="007A401C"/>
    <w:rsid w:val="007A427F"/>
    <w:rsid w:val="007A44FE"/>
    <w:rsid w:val="007A4789"/>
    <w:rsid w:val="007A4C00"/>
    <w:rsid w:val="007A4C73"/>
    <w:rsid w:val="007A4CC7"/>
    <w:rsid w:val="007A5630"/>
    <w:rsid w:val="007A65CD"/>
    <w:rsid w:val="007A679F"/>
    <w:rsid w:val="007B060A"/>
    <w:rsid w:val="007B133E"/>
    <w:rsid w:val="007B15DE"/>
    <w:rsid w:val="007B1BB2"/>
    <w:rsid w:val="007B2459"/>
    <w:rsid w:val="007B27BA"/>
    <w:rsid w:val="007B2912"/>
    <w:rsid w:val="007B2E9B"/>
    <w:rsid w:val="007B3E33"/>
    <w:rsid w:val="007B3EFE"/>
    <w:rsid w:val="007B4328"/>
    <w:rsid w:val="007B4BA3"/>
    <w:rsid w:val="007B4CB8"/>
    <w:rsid w:val="007B5ACE"/>
    <w:rsid w:val="007B5CF1"/>
    <w:rsid w:val="007B5F09"/>
    <w:rsid w:val="007B6078"/>
    <w:rsid w:val="007B617A"/>
    <w:rsid w:val="007B6354"/>
    <w:rsid w:val="007B6710"/>
    <w:rsid w:val="007B6C28"/>
    <w:rsid w:val="007B6F69"/>
    <w:rsid w:val="007B7084"/>
    <w:rsid w:val="007B72F3"/>
    <w:rsid w:val="007B7839"/>
    <w:rsid w:val="007B7DA3"/>
    <w:rsid w:val="007C0048"/>
    <w:rsid w:val="007C033F"/>
    <w:rsid w:val="007C072C"/>
    <w:rsid w:val="007C08BD"/>
    <w:rsid w:val="007C0A08"/>
    <w:rsid w:val="007C0A42"/>
    <w:rsid w:val="007C0BB8"/>
    <w:rsid w:val="007C10C9"/>
    <w:rsid w:val="007C16DF"/>
    <w:rsid w:val="007C1CE0"/>
    <w:rsid w:val="007C236C"/>
    <w:rsid w:val="007C24FA"/>
    <w:rsid w:val="007C2C7A"/>
    <w:rsid w:val="007C36F7"/>
    <w:rsid w:val="007C377A"/>
    <w:rsid w:val="007C47EF"/>
    <w:rsid w:val="007C50BF"/>
    <w:rsid w:val="007C5324"/>
    <w:rsid w:val="007C5987"/>
    <w:rsid w:val="007C5A91"/>
    <w:rsid w:val="007C6470"/>
    <w:rsid w:val="007C672E"/>
    <w:rsid w:val="007C6A72"/>
    <w:rsid w:val="007C6B92"/>
    <w:rsid w:val="007C70CF"/>
    <w:rsid w:val="007C796E"/>
    <w:rsid w:val="007C7B98"/>
    <w:rsid w:val="007C7EA8"/>
    <w:rsid w:val="007C7EB7"/>
    <w:rsid w:val="007D0AE8"/>
    <w:rsid w:val="007D156B"/>
    <w:rsid w:val="007D15D6"/>
    <w:rsid w:val="007D1B0F"/>
    <w:rsid w:val="007D236B"/>
    <w:rsid w:val="007D23E2"/>
    <w:rsid w:val="007D2510"/>
    <w:rsid w:val="007D317F"/>
    <w:rsid w:val="007D3BB5"/>
    <w:rsid w:val="007D3EC9"/>
    <w:rsid w:val="007D4551"/>
    <w:rsid w:val="007D46EF"/>
    <w:rsid w:val="007D4A08"/>
    <w:rsid w:val="007D4ACE"/>
    <w:rsid w:val="007D4D68"/>
    <w:rsid w:val="007D5A0E"/>
    <w:rsid w:val="007D5EC1"/>
    <w:rsid w:val="007D6127"/>
    <w:rsid w:val="007D67BE"/>
    <w:rsid w:val="007D7151"/>
    <w:rsid w:val="007D751A"/>
    <w:rsid w:val="007D7D12"/>
    <w:rsid w:val="007E021B"/>
    <w:rsid w:val="007E069F"/>
    <w:rsid w:val="007E0940"/>
    <w:rsid w:val="007E166A"/>
    <w:rsid w:val="007E27FB"/>
    <w:rsid w:val="007E2866"/>
    <w:rsid w:val="007E2947"/>
    <w:rsid w:val="007E2B3B"/>
    <w:rsid w:val="007E2BCE"/>
    <w:rsid w:val="007E2E42"/>
    <w:rsid w:val="007E4008"/>
    <w:rsid w:val="007E4578"/>
    <w:rsid w:val="007E4C87"/>
    <w:rsid w:val="007E4EBD"/>
    <w:rsid w:val="007E5131"/>
    <w:rsid w:val="007E52ED"/>
    <w:rsid w:val="007E56A7"/>
    <w:rsid w:val="007E5730"/>
    <w:rsid w:val="007E5F7D"/>
    <w:rsid w:val="007E7766"/>
    <w:rsid w:val="007E7904"/>
    <w:rsid w:val="007E7A6B"/>
    <w:rsid w:val="007F08D0"/>
    <w:rsid w:val="007F0E06"/>
    <w:rsid w:val="007F0F05"/>
    <w:rsid w:val="007F141A"/>
    <w:rsid w:val="007F2114"/>
    <w:rsid w:val="007F233F"/>
    <w:rsid w:val="007F23D3"/>
    <w:rsid w:val="007F24E2"/>
    <w:rsid w:val="007F2B25"/>
    <w:rsid w:val="007F3415"/>
    <w:rsid w:val="007F3A35"/>
    <w:rsid w:val="007F4C35"/>
    <w:rsid w:val="007F6EEB"/>
    <w:rsid w:val="007F718D"/>
    <w:rsid w:val="007F7B31"/>
    <w:rsid w:val="007F7C26"/>
    <w:rsid w:val="00800EF4"/>
    <w:rsid w:val="0080123E"/>
    <w:rsid w:val="00801687"/>
    <w:rsid w:val="008019DE"/>
    <w:rsid w:val="00801A26"/>
    <w:rsid w:val="00801AC8"/>
    <w:rsid w:val="00801CDD"/>
    <w:rsid w:val="00802430"/>
    <w:rsid w:val="00802478"/>
    <w:rsid w:val="0080273E"/>
    <w:rsid w:val="00802E3D"/>
    <w:rsid w:val="008036CA"/>
    <w:rsid w:val="00803BEF"/>
    <w:rsid w:val="00803CB1"/>
    <w:rsid w:val="00803D14"/>
    <w:rsid w:val="00803EA3"/>
    <w:rsid w:val="00803EE9"/>
    <w:rsid w:val="008041C7"/>
    <w:rsid w:val="0080455C"/>
    <w:rsid w:val="0080476C"/>
    <w:rsid w:val="00805DCF"/>
    <w:rsid w:val="008066B1"/>
    <w:rsid w:val="00806A05"/>
    <w:rsid w:val="00806BB9"/>
    <w:rsid w:val="00806E9C"/>
    <w:rsid w:val="00806EBC"/>
    <w:rsid w:val="0080720D"/>
    <w:rsid w:val="00807B03"/>
    <w:rsid w:val="00807DCA"/>
    <w:rsid w:val="00807DE9"/>
    <w:rsid w:val="0081028E"/>
    <w:rsid w:val="00810B57"/>
    <w:rsid w:val="00810E8B"/>
    <w:rsid w:val="0081182A"/>
    <w:rsid w:val="00811F77"/>
    <w:rsid w:val="008123BD"/>
    <w:rsid w:val="00812546"/>
    <w:rsid w:val="00812F5A"/>
    <w:rsid w:val="00813316"/>
    <w:rsid w:val="008134FB"/>
    <w:rsid w:val="00813E17"/>
    <w:rsid w:val="00814067"/>
    <w:rsid w:val="00814969"/>
    <w:rsid w:val="00814A17"/>
    <w:rsid w:val="008154A9"/>
    <w:rsid w:val="00815537"/>
    <w:rsid w:val="00815DE5"/>
    <w:rsid w:val="00815EE9"/>
    <w:rsid w:val="00816295"/>
    <w:rsid w:val="00817515"/>
    <w:rsid w:val="00817720"/>
    <w:rsid w:val="008201E7"/>
    <w:rsid w:val="0082042E"/>
    <w:rsid w:val="00820C37"/>
    <w:rsid w:val="00820CF3"/>
    <w:rsid w:val="008213DA"/>
    <w:rsid w:val="008215AA"/>
    <w:rsid w:val="00821E5C"/>
    <w:rsid w:val="00822D0B"/>
    <w:rsid w:val="00822F49"/>
    <w:rsid w:val="00823515"/>
    <w:rsid w:val="008238F1"/>
    <w:rsid w:val="00823EC4"/>
    <w:rsid w:val="00824B5D"/>
    <w:rsid w:val="00824E3D"/>
    <w:rsid w:val="008253D6"/>
    <w:rsid w:val="00825D48"/>
    <w:rsid w:val="00826453"/>
    <w:rsid w:val="00826893"/>
    <w:rsid w:val="00827972"/>
    <w:rsid w:val="0083019B"/>
    <w:rsid w:val="008306C6"/>
    <w:rsid w:val="008309DE"/>
    <w:rsid w:val="00830EEC"/>
    <w:rsid w:val="00831033"/>
    <w:rsid w:val="0083142E"/>
    <w:rsid w:val="00831CC0"/>
    <w:rsid w:val="00831E13"/>
    <w:rsid w:val="00831E92"/>
    <w:rsid w:val="0083204D"/>
    <w:rsid w:val="0083276A"/>
    <w:rsid w:val="0083359B"/>
    <w:rsid w:val="008337FA"/>
    <w:rsid w:val="0083381A"/>
    <w:rsid w:val="00833A85"/>
    <w:rsid w:val="008343D4"/>
    <w:rsid w:val="00834F98"/>
    <w:rsid w:val="00835087"/>
    <w:rsid w:val="008352C4"/>
    <w:rsid w:val="008357E3"/>
    <w:rsid w:val="00835941"/>
    <w:rsid w:val="008359D4"/>
    <w:rsid w:val="00835FD1"/>
    <w:rsid w:val="0083692B"/>
    <w:rsid w:val="00836C40"/>
    <w:rsid w:val="00836FF7"/>
    <w:rsid w:val="00837936"/>
    <w:rsid w:val="00837CA3"/>
    <w:rsid w:val="00837E11"/>
    <w:rsid w:val="00840262"/>
    <w:rsid w:val="0084046B"/>
    <w:rsid w:val="0084052D"/>
    <w:rsid w:val="0084059F"/>
    <w:rsid w:val="00840B56"/>
    <w:rsid w:val="00841700"/>
    <w:rsid w:val="00841879"/>
    <w:rsid w:val="00841B47"/>
    <w:rsid w:val="00841EE3"/>
    <w:rsid w:val="00842B5C"/>
    <w:rsid w:val="008430F0"/>
    <w:rsid w:val="008431A1"/>
    <w:rsid w:val="00843587"/>
    <w:rsid w:val="00843605"/>
    <w:rsid w:val="00844297"/>
    <w:rsid w:val="0084460A"/>
    <w:rsid w:val="008447BB"/>
    <w:rsid w:val="008449A0"/>
    <w:rsid w:val="00844A61"/>
    <w:rsid w:val="008458A9"/>
    <w:rsid w:val="008466DC"/>
    <w:rsid w:val="00847464"/>
    <w:rsid w:val="00847BD1"/>
    <w:rsid w:val="00847C23"/>
    <w:rsid w:val="00847DEC"/>
    <w:rsid w:val="00847F41"/>
    <w:rsid w:val="00847FC2"/>
    <w:rsid w:val="0085091F"/>
    <w:rsid w:val="00850FC8"/>
    <w:rsid w:val="00851525"/>
    <w:rsid w:val="008515AD"/>
    <w:rsid w:val="0085167F"/>
    <w:rsid w:val="00851BE8"/>
    <w:rsid w:val="00852335"/>
    <w:rsid w:val="00852966"/>
    <w:rsid w:val="00852CFE"/>
    <w:rsid w:val="00853346"/>
    <w:rsid w:val="00853CBC"/>
    <w:rsid w:val="00853F4F"/>
    <w:rsid w:val="00854B61"/>
    <w:rsid w:val="00854C78"/>
    <w:rsid w:val="00855702"/>
    <w:rsid w:val="0085583E"/>
    <w:rsid w:val="00855B57"/>
    <w:rsid w:val="00855DBD"/>
    <w:rsid w:val="00856129"/>
    <w:rsid w:val="00856D18"/>
    <w:rsid w:val="00857500"/>
    <w:rsid w:val="00857EC3"/>
    <w:rsid w:val="0086019A"/>
    <w:rsid w:val="008604D3"/>
    <w:rsid w:val="00860B59"/>
    <w:rsid w:val="00860C6E"/>
    <w:rsid w:val="00860E94"/>
    <w:rsid w:val="00860EDC"/>
    <w:rsid w:val="0086184B"/>
    <w:rsid w:val="00862151"/>
    <w:rsid w:val="00862A2B"/>
    <w:rsid w:val="00862A94"/>
    <w:rsid w:val="00862B0F"/>
    <w:rsid w:val="008630EA"/>
    <w:rsid w:val="0086344B"/>
    <w:rsid w:val="00863520"/>
    <w:rsid w:val="00863DC5"/>
    <w:rsid w:val="008647D4"/>
    <w:rsid w:val="00864EC4"/>
    <w:rsid w:val="00865474"/>
    <w:rsid w:val="00865E6D"/>
    <w:rsid w:val="0086605A"/>
    <w:rsid w:val="00866791"/>
    <w:rsid w:val="00866A41"/>
    <w:rsid w:val="00866BB6"/>
    <w:rsid w:val="00866D5B"/>
    <w:rsid w:val="00866DEC"/>
    <w:rsid w:val="008677F2"/>
    <w:rsid w:val="00870477"/>
    <w:rsid w:val="0087072E"/>
    <w:rsid w:val="0087077F"/>
    <w:rsid w:val="008707C5"/>
    <w:rsid w:val="00870ECF"/>
    <w:rsid w:val="00871277"/>
    <w:rsid w:val="008719C0"/>
    <w:rsid w:val="00872B94"/>
    <w:rsid w:val="008736B4"/>
    <w:rsid w:val="008737CA"/>
    <w:rsid w:val="00873A1B"/>
    <w:rsid w:val="00873E60"/>
    <w:rsid w:val="00873FD9"/>
    <w:rsid w:val="008742F5"/>
    <w:rsid w:val="00874708"/>
    <w:rsid w:val="00874F24"/>
    <w:rsid w:val="00875101"/>
    <w:rsid w:val="00875163"/>
    <w:rsid w:val="00875452"/>
    <w:rsid w:val="00875787"/>
    <w:rsid w:val="00875D31"/>
    <w:rsid w:val="00876333"/>
    <w:rsid w:val="0087666D"/>
    <w:rsid w:val="00877076"/>
    <w:rsid w:val="008772A8"/>
    <w:rsid w:val="008772D1"/>
    <w:rsid w:val="00877A92"/>
    <w:rsid w:val="008801AB"/>
    <w:rsid w:val="008806EF"/>
    <w:rsid w:val="00880ACA"/>
    <w:rsid w:val="0088150E"/>
    <w:rsid w:val="008816C0"/>
    <w:rsid w:val="0088199F"/>
    <w:rsid w:val="0088262F"/>
    <w:rsid w:val="008828A5"/>
    <w:rsid w:val="00882E08"/>
    <w:rsid w:val="00882EC3"/>
    <w:rsid w:val="00883D5C"/>
    <w:rsid w:val="008846A5"/>
    <w:rsid w:val="00885476"/>
    <w:rsid w:val="0088571A"/>
    <w:rsid w:val="0088575B"/>
    <w:rsid w:val="0088593E"/>
    <w:rsid w:val="00885ABC"/>
    <w:rsid w:val="008873EA"/>
    <w:rsid w:val="0088773B"/>
    <w:rsid w:val="00887B05"/>
    <w:rsid w:val="00887DA7"/>
    <w:rsid w:val="00890131"/>
    <w:rsid w:val="00890425"/>
    <w:rsid w:val="008908D8"/>
    <w:rsid w:val="00890A16"/>
    <w:rsid w:val="00890C33"/>
    <w:rsid w:val="00890E0E"/>
    <w:rsid w:val="008916AF"/>
    <w:rsid w:val="00891FDD"/>
    <w:rsid w:val="008934A1"/>
    <w:rsid w:val="00893545"/>
    <w:rsid w:val="008935FB"/>
    <w:rsid w:val="008939BD"/>
    <w:rsid w:val="00894218"/>
    <w:rsid w:val="00894314"/>
    <w:rsid w:val="00894940"/>
    <w:rsid w:val="00894F99"/>
    <w:rsid w:val="0089516D"/>
    <w:rsid w:val="008953B5"/>
    <w:rsid w:val="008957D0"/>
    <w:rsid w:val="00895922"/>
    <w:rsid w:val="00895B8C"/>
    <w:rsid w:val="0089614A"/>
    <w:rsid w:val="00896187"/>
    <w:rsid w:val="00896576"/>
    <w:rsid w:val="008966CD"/>
    <w:rsid w:val="008967D3"/>
    <w:rsid w:val="00896A47"/>
    <w:rsid w:val="008970B9"/>
    <w:rsid w:val="00897862"/>
    <w:rsid w:val="00897B65"/>
    <w:rsid w:val="008A0FEE"/>
    <w:rsid w:val="008A1935"/>
    <w:rsid w:val="008A21D4"/>
    <w:rsid w:val="008A21F7"/>
    <w:rsid w:val="008A31F5"/>
    <w:rsid w:val="008A3706"/>
    <w:rsid w:val="008A38C8"/>
    <w:rsid w:val="008A3B50"/>
    <w:rsid w:val="008A41B0"/>
    <w:rsid w:val="008A4242"/>
    <w:rsid w:val="008A46C9"/>
    <w:rsid w:val="008A4780"/>
    <w:rsid w:val="008A4CC7"/>
    <w:rsid w:val="008A4E2D"/>
    <w:rsid w:val="008A4FA4"/>
    <w:rsid w:val="008A500B"/>
    <w:rsid w:val="008A5621"/>
    <w:rsid w:val="008A569E"/>
    <w:rsid w:val="008A56E6"/>
    <w:rsid w:val="008A5CCF"/>
    <w:rsid w:val="008A5EAF"/>
    <w:rsid w:val="008A633A"/>
    <w:rsid w:val="008A63D6"/>
    <w:rsid w:val="008A691A"/>
    <w:rsid w:val="008A7264"/>
    <w:rsid w:val="008B08FA"/>
    <w:rsid w:val="008B0B6F"/>
    <w:rsid w:val="008B1608"/>
    <w:rsid w:val="008B184D"/>
    <w:rsid w:val="008B1A0E"/>
    <w:rsid w:val="008B1F62"/>
    <w:rsid w:val="008B20AA"/>
    <w:rsid w:val="008B25FE"/>
    <w:rsid w:val="008B2B03"/>
    <w:rsid w:val="008B2DE7"/>
    <w:rsid w:val="008B32B5"/>
    <w:rsid w:val="008B332B"/>
    <w:rsid w:val="008B33E9"/>
    <w:rsid w:val="008B3419"/>
    <w:rsid w:val="008B36BE"/>
    <w:rsid w:val="008B43AB"/>
    <w:rsid w:val="008B4645"/>
    <w:rsid w:val="008B469E"/>
    <w:rsid w:val="008B4AD4"/>
    <w:rsid w:val="008B4E76"/>
    <w:rsid w:val="008B5712"/>
    <w:rsid w:val="008B58A3"/>
    <w:rsid w:val="008B5B5F"/>
    <w:rsid w:val="008B5DCB"/>
    <w:rsid w:val="008B606B"/>
    <w:rsid w:val="008B6422"/>
    <w:rsid w:val="008B677C"/>
    <w:rsid w:val="008B685A"/>
    <w:rsid w:val="008B6C37"/>
    <w:rsid w:val="008B7553"/>
    <w:rsid w:val="008B79AE"/>
    <w:rsid w:val="008B7EDF"/>
    <w:rsid w:val="008C06F6"/>
    <w:rsid w:val="008C11D0"/>
    <w:rsid w:val="008C1445"/>
    <w:rsid w:val="008C1B5D"/>
    <w:rsid w:val="008C206A"/>
    <w:rsid w:val="008C23FE"/>
    <w:rsid w:val="008C2595"/>
    <w:rsid w:val="008C2688"/>
    <w:rsid w:val="008C26B1"/>
    <w:rsid w:val="008C2AA5"/>
    <w:rsid w:val="008C2C05"/>
    <w:rsid w:val="008C2D0D"/>
    <w:rsid w:val="008C2DBD"/>
    <w:rsid w:val="008C2F94"/>
    <w:rsid w:val="008C3383"/>
    <w:rsid w:val="008C37B6"/>
    <w:rsid w:val="008C392C"/>
    <w:rsid w:val="008C43A3"/>
    <w:rsid w:val="008C44CC"/>
    <w:rsid w:val="008C46F9"/>
    <w:rsid w:val="008C5E96"/>
    <w:rsid w:val="008C65CB"/>
    <w:rsid w:val="008C6A1D"/>
    <w:rsid w:val="008C73FA"/>
    <w:rsid w:val="008C752E"/>
    <w:rsid w:val="008C76D2"/>
    <w:rsid w:val="008D0071"/>
    <w:rsid w:val="008D04BD"/>
    <w:rsid w:val="008D08FA"/>
    <w:rsid w:val="008D0B37"/>
    <w:rsid w:val="008D0D6B"/>
    <w:rsid w:val="008D121D"/>
    <w:rsid w:val="008D1295"/>
    <w:rsid w:val="008D133F"/>
    <w:rsid w:val="008D1505"/>
    <w:rsid w:val="008D19ED"/>
    <w:rsid w:val="008D2490"/>
    <w:rsid w:val="008D2A57"/>
    <w:rsid w:val="008D2B47"/>
    <w:rsid w:val="008D3589"/>
    <w:rsid w:val="008D35EF"/>
    <w:rsid w:val="008D4127"/>
    <w:rsid w:val="008D435F"/>
    <w:rsid w:val="008D49A9"/>
    <w:rsid w:val="008D5300"/>
    <w:rsid w:val="008D5714"/>
    <w:rsid w:val="008D61DA"/>
    <w:rsid w:val="008D7010"/>
    <w:rsid w:val="008D7407"/>
    <w:rsid w:val="008D778F"/>
    <w:rsid w:val="008D7B87"/>
    <w:rsid w:val="008E0221"/>
    <w:rsid w:val="008E0D17"/>
    <w:rsid w:val="008E13DB"/>
    <w:rsid w:val="008E1637"/>
    <w:rsid w:val="008E29A9"/>
    <w:rsid w:val="008E2DBB"/>
    <w:rsid w:val="008E321E"/>
    <w:rsid w:val="008E342E"/>
    <w:rsid w:val="008E34F4"/>
    <w:rsid w:val="008E3817"/>
    <w:rsid w:val="008E3CE9"/>
    <w:rsid w:val="008E4490"/>
    <w:rsid w:val="008E45F7"/>
    <w:rsid w:val="008E5138"/>
    <w:rsid w:val="008E5AB7"/>
    <w:rsid w:val="008E6631"/>
    <w:rsid w:val="008E6967"/>
    <w:rsid w:val="008E69E9"/>
    <w:rsid w:val="008E6DE9"/>
    <w:rsid w:val="008E6E20"/>
    <w:rsid w:val="008E73F3"/>
    <w:rsid w:val="008E74DE"/>
    <w:rsid w:val="008E773E"/>
    <w:rsid w:val="008E7914"/>
    <w:rsid w:val="008E7CDA"/>
    <w:rsid w:val="008E7F02"/>
    <w:rsid w:val="008F0080"/>
    <w:rsid w:val="008F06F9"/>
    <w:rsid w:val="008F1724"/>
    <w:rsid w:val="008F1B7E"/>
    <w:rsid w:val="008F20FC"/>
    <w:rsid w:val="008F21AE"/>
    <w:rsid w:val="008F27E0"/>
    <w:rsid w:val="008F2E70"/>
    <w:rsid w:val="008F30E2"/>
    <w:rsid w:val="008F32E7"/>
    <w:rsid w:val="008F371D"/>
    <w:rsid w:val="008F3A63"/>
    <w:rsid w:val="008F4067"/>
    <w:rsid w:val="008F4276"/>
    <w:rsid w:val="008F5F99"/>
    <w:rsid w:val="008F6F17"/>
    <w:rsid w:val="008F730D"/>
    <w:rsid w:val="008F7567"/>
    <w:rsid w:val="008F792C"/>
    <w:rsid w:val="0090022A"/>
    <w:rsid w:val="00900762"/>
    <w:rsid w:val="00900C6B"/>
    <w:rsid w:val="009012A2"/>
    <w:rsid w:val="00902938"/>
    <w:rsid w:val="00902CA4"/>
    <w:rsid w:val="00902FC1"/>
    <w:rsid w:val="009032DF"/>
    <w:rsid w:val="009034C0"/>
    <w:rsid w:val="00903DFF"/>
    <w:rsid w:val="009047AB"/>
    <w:rsid w:val="0090629E"/>
    <w:rsid w:val="009062BA"/>
    <w:rsid w:val="0090647E"/>
    <w:rsid w:val="0090649B"/>
    <w:rsid w:val="009066A1"/>
    <w:rsid w:val="009068CC"/>
    <w:rsid w:val="00906B7F"/>
    <w:rsid w:val="00906FA6"/>
    <w:rsid w:val="00906FD3"/>
    <w:rsid w:val="009070A3"/>
    <w:rsid w:val="00907215"/>
    <w:rsid w:val="009073E1"/>
    <w:rsid w:val="0091030C"/>
    <w:rsid w:val="00910357"/>
    <w:rsid w:val="00910576"/>
    <w:rsid w:val="00910810"/>
    <w:rsid w:val="0091083D"/>
    <w:rsid w:val="00910F48"/>
    <w:rsid w:val="00910F4D"/>
    <w:rsid w:val="00911438"/>
    <w:rsid w:val="0091166E"/>
    <w:rsid w:val="00912030"/>
    <w:rsid w:val="009122A9"/>
    <w:rsid w:val="0091382F"/>
    <w:rsid w:val="009139F0"/>
    <w:rsid w:val="00913C73"/>
    <w:rsid w:val="009149B7"/>
    <w:rsid w:val="0091546E"/>
    <w:rsid w:val="009159F7"/>
    <w:rsid w:val="009165DC"/>
    <w:rsid w:val="00916967"/>
    <w:rsid w:val="00917414"/>
    <w:rsid w:val="00917649"/>
    <w:rsid w:val="0091799F"/>
    <w:rsid w:val="00917CBE"/>
    <w:rsid w:val="00920911"/>
    <w:rsid w:val="0092125E"/>
    <w:rsid w:val="009212F7"/>
    <w:rsid w:val="00921333"/>
    <w:rsid w:val="00921415"/>
    <w:rsid w:val="009215C3"/>
    <w:rsid w:val="009220D9"/>
    <w:rsid w:val="00922CF2"/>
    <w:rsid w:val="009231AB"/>
    <w:rsid w:val="00923940"/>
    <w:rsid w:val="009245FE"/>
    <w:rsid w:val="00924F65"/>
    <w:rsid w:val="009252A0"/>
    <w:rsid w:val="0092545E"/>
    <w:rsid w:val="00925485"/>
    <w:rsid w:val="00925549"/>
    <w:rsid w:val="0092560F"/>
    <w:rsid w:val="009257BE"/>
    <w:rsid w:val="009257D4"/>
    <w:rsid w:val="00926612"/>
    <w:rsid w:val="0092670F"/>
    <w:rsid w:val="009274FB"/>
    <w:rsid w:val="00927619"/>
    <w:rsid w:val="00927CEE"/>
    <w:rsid w:val="00930291"/>
    <w:rsid w:val="00930766"/>
    <w:rsid w:val="0093127A"/>
    <w:rsid w:val="009314A9"/>
    <w:rsid w:val="00931CA3"/>
    <w:rsid w:val="00931D50"/>
    <w:rsid w:val="00931F96"/>
    <w:rsid w:val="00932150"/>
    <w:rsid w:val="00932181"/>
    <w:rsid w:val="00932A9E"/>
    <w:rsid w:val="00933978"/>
    <w:rsid w:val="00934047"/>
    <w:rsid w:val="00934138"/>
    <w:rsid w:val="009346C6"/>
    <w:rsid w:val="00934801"/>
    <w:rsid w:val="009348E3"/>
    <w:rsid w:val="00934A4F"/>
    <w:rsid w:val="00934BC9"/>
    <w:rsid w:val="009351CA"/>
    <w:rsid w:val="0093555E"/>
    <w:rsid w:val="00935662"/>
    <w:rsid w:val="00936DE3"/>
    <w:rsid w:val="00940189"/>
    <w:rsid w:val="009401CF"/>
    <w:rsid w:val="00940446"/>
    <w:rsid w:val="00941072"/>
    <w:rsid w:val="0094148B"/>
    <w:rsid w:val="00941667"/>
    <w:rsid w:val="00941947"/>
    <w:rsid w:val="00941A4F"/>
    <w:rsid w:val="00941F6D"/>
    <w:rsid w:val="009425AC"/>
    <w:rsid w:val="0094313B"/>
    <w:rsid w:val="0094369C"/>
    <w:rsid w:val="00943E74"/>
    <w:rsid w:val="0094408E"/>
    <w:rsid w:val="009448FE"/>
    <w:rsid w:val="009452FD"/>
    <w:rsid w:val="00945574"/>
    <w:rsid w:val="009459A1"/>
    <w:rsid w:val="0094618B"/>
    <w:rsid w:val="00946280"/>
    <w:rsid w:val="00946A20"/>
    <w:rsid w:val="00947407"/>
    <w:rsid w:val="00947682"/>
    <w:rsid w:val="0094790E"/>
    <w:rsid w:val="009503F8"/>
    <w:rsid w:val="00950401"/>
    <w:rsid w:val="0095055E"/>
    <w:rsid w:val="00951019"/>
    <w:rsid w:val="009518B8"/>
    <w:rsid w:val="00951BB0"/>
    <w:rsid w:val="009520C2"/>
    <w:rsid w:val="0095235F"/>
    <w:rsid w:val="0095391A"/>
    <w:rsid w:val="009539CD"/>
    <w:rsid w:val="00954208"/>
    <w:rsid w:val="00955923"/>
    <w:rsid w:val="009559D8"/>
    <w:rsid w:val="00955B26"/>
    <w:rsid w:val="00956533"/>
    <w:rsid w:val="009566D6"/>
    <w:rsid w:val="0095696F"/>
    <w:rsid w:val="00956A00"/>
    <w:rsid w:val="00956CE5"/>
    <w:rsid w:val="00956F9B"/>
    <w:rsid w:val="00957133"/>
    <w:rsid w:val="00957607"/>
    <w:rsid w:val="0095795C"/>
    <w:rsid w:val="00957C58"/>
    <w:rsid w:val="00960730"/>
    <w:rsid w:val="00960DF6"/>
    <w:rsid w:val="00960EA5"/>
    <w:rsid w:val="00960FFC"/>
    <w:rsid w:val="0096103A"/>
    <w:rsid w:val="009610F4"/>
    <w:rsid w:val="00961581"/>
    <w:rsid w:val="00961A48"/>
    <w:rsid w:val="00962A89"/>
    <w:rsid w:val="0096390A"/>
    <w:rsid w:val="009639B2"/>
    <w:rsid w:val="00963AF1"/>
    <w:rsid w:val="00964C6A"/>
    <w:rsid w:val="00964DE5"/>
    <w:rsid w:val="00964FB8"/>
    <w:rsid w:val="00966301"/>
    <w:rsid w:val="009668BB"/>
    <w:rsid w:val="00966BAA"/>
    <w:rsid w:val="00966D16"/>
    <w:rsid w:val="00966F1E"/>
    <w:rsid w:val="0096770D"/>
    <w:rsid w:val="00967AA6"/>
    <w:rsid w:val="00967D77"/>
    <w:rsid w:val="009702DD"/>
    <w:rsid w:val="009706B1"/>
    <w:rsid w:val="00970EFA"/>
    <w:rsid w:val="00970F76"/>
    <w:rsid w:val="009719A4"/>
    <w:rsid w:val="009719DB"/>
    <w:rsid w:val="009724D6"/>
    <w:rsid w:val="009730CC"/>
    <w:rsid w:val="009730F5"/>
    <w:rsid w:val="00973292"/>
    <w:rsid w:val="00973433"/>
    <w:rsid w:val="00974777"/>
    <w:rsid w:val="00975168"/>
    <w:rsid w:val="009751A0"/>
    <w:rsid w:val="0097563B"/>
    <w:rsid w:val="009759AC"/>
    <w:rsid w:val="009760BF"/>
    <w:rsid w:val="009760F7"/>
    <w:rsid w:val="009762FB"/>
    <w:rsid w:val="009767C7"/>
    <w:rsid w:val="00977419"/>
    <w:rsid w:val="009776EC"/>
    <w:rsid w:val="00977A21"/>
    <w:rsid w:val="00980665"/>
    <w:rsid w:val="00981150"/>
    <w:rsid w:val="009813C9"/>
    <w:rsid w:val="0098163D"/>
    <w:rsid w:val="0098178B"/>
    <w:rsid w:val="00981B59"/>
    <w:rsid w:val="00982C74"/>
    <w:rsid w:val="009832C7"/>
    <w:rsid w:val="0098338E"/>
    <w:rsid w:val="009834BA"/>
    <w:rsid w:val="00983C4A"/>
    <w:rsid w:val="00984009"/>
    <w:rsid w:val="00984155"/>
    <w:rsid w:val="0098456A"/>
    <w:rsid w:val="00984FE5"/>
    <w:rsid w:val="00985334"/>
    <w:rsid w:val="0098549C"/>
    <w:rsid w:val="009856B8"/>
    <w:rsid w:val="00985B99"/>
    <w:rsid w:val="009860D0"/>
    <w:rsid w:val="009869D1"/>
    <w:rsid w:val="00986AED"/>
    <w:rsid w:val="00987093"/>
    <w:rsid w:val="009870A5"/>
    <w:rsid w:val="0098719C"/>
    <w:rsid w:val="00987A97"/>
    <w:rsid w:val="00987D1B"/>
    <w:rsid w:val="00987E7D"/>
    <w:rsid w:val="009902B9"/>
    <w:rsid w:val="00990BCC"/>
    <w:rsid w:val="00990EF3"/>
    <w:rsid w:val="009915BF"/>
    <w:rsid w:val="00991A76"/>
    <w:rsid w:val="00991F67"/>
    <w:rsid w:val="00992348"/>
    <w:rsid w:val="0099252D"/>
    <w:rsid w:val="00992690"/>
    <w:rsid w:val="00992736"/>
    <w:rsid w:val="00992CDD"/>
    <w:rsid w:val="00992ED0"/>
    <w:rsid w:val="00993091"/>
    <w:rsid w:val="0099345E"/>
    <w:rsid w:val="0099413E"/>
    <w:rsid w:val="009942F9"/>
    <w:rsid w:val="009944D1"/>
    <w:rsid w:val="00994766"/>
    <w:rsid w:val="0099505C"/>
    <w:rsid w:val="009951CB"/>
    <w:rsid w:val="00995711"/>
    <w:rsid w:val="00995DDB"/>
    <w:rsid w:val="00995DFA"/>
    <w:rsid w:val="0099623B"/>
    <w:rsid w:val="00996B7D"/>
    <w:rsid w:val="00996D79"/>
    <w:rsid w:val="00996F64"/>
    <w:rsid w:val="009970F0"/>
    <w:rsid w:val="00997555"/>
    <w:rsid w:val="00997682"/>
    <w:rsid w:val="00997875"/>
    <w:rsid w:val="00997A3D"/>
    <w:rsid w:val="00997F35"/>
    <w:rsid w:val="009A025A"/>
    <w:rsid w:val="009A036A"/>
    <w:rsid w:val="009A04BC"/>
    <w:rsid w:val="009A0A9B"/>
    <w:rsid w:val="009A0B64"/>
    <w:rsid w:val="009A0D1C"/>
    <w:rsid w:val="009A0D98"/>
    <w:rsid w:val="009A10F3"/>
    <w:rsid w:val="009A151F"/>
    <w:rsid w:val="009A18A9"/>
    <w:rsid w:val="009A2778"/>
    <w:rsid w:val="009A2A94"/>
    <w:rsid w:val="009A2E68"/>
    <w:rsid w:val="009A33B6"/>
    <w:rsid w:val="009A3F60"/>
    <w:rsid w:val="009A42FD"/>
    <w:rsid w:val="009A4967"/>
    <w:rsid w:val="009A49E7"/>
    <w:rsid w:val="009A4C62"/>
    <w:rsid w:val="009A529A"/>
    <w:rsid w:val="009A547B"/>
    <w:rsid w:val="009A55AE"/>
    <w:rsid w:val="009A56E5"/>
    <w:rsid w:val="009A5940"/>
    <w:rsid w:val="009A5DAE"/>
    <w:rsid w:val="009A6357"/>
    <w:rsid w:val="009A636B"/>
    <w:rsid w:val="009A64D2"/>
    <w:rsid w:val="009A6D1C"/>
    <w:rsid w:val="009A7293"/>
    <w:rsid w:val="009A7A58"/>
    <w:rsid w:val="009A7D39"/>
    <w:rsid w:val="009B02E9"/>
    <w:rsid w:val="009B041C"/>
    <w:rsid w:val="009B044B"/>
    <w:rsid w:val="009B0CA0"/>
    <w:rsid w:val="009B0F51"/>
    <w:rsid w:val="009B10BD"/>
    <w:rsid w:val="009B1EC0"/>
    <w:rsid w:val="009B2977"/>
    <w:rsid w:val="009B3094"/>
    <w:rsid w:val="009B34DC"/>
    <w:rsid w:val="009B3FA0"/>
    <w:rsid w:val="009B4051"/>
    <w:rsid w:val="009B427E"/>
    <w:rsid w:val="009B457B"/>
    <w:rsid w:val="009B48DD"/>
    <w:rsid w:val="009B4973"/>
    <w:rsid w:val="009B4E24"/>
    <w:rsid w:val="009B5ACC"/>
    <w:rsid w:val="009B5B0B"/>
    <w:rsid w:val="009B5BAB"/>
    <w:rsid w:val="009B5BCB"/>
    <w:rsid w:val="009B5CD3"/>
    <w:rsid w:val="009B5DFB"/>
    <w:rsid w:val="009B688C"/>
    <w:rsid w:val="009B71DB"/>
    <w:rsid w:val="009B735B"/>
    <w:rsid w:val="009B7422"/>
    <w:rsid w:val="009B7821"/>
    <w:rsid w:val="009C008D"/>
    <w:rsid w:val="009C00BE"/>
    <w:rsid w:val="009C03B3"/>
    <w:rsid w:val="009C03B7"/>
    <w:rsid w:val="009C1056"/>
    <w:rsid w:val="009C107E"/>
    <w:rsid w:val="009C12A8"/>
    <w:rsid w:val="009C13C5"/>
    <w:rsid w:val="009C1533"/>
    <w:rsid w:val="009C1790"/>
    <w:rsid w:val="009C1D9D"/>
    <w:rsid w:val="009C1E72"/>
    <w:rsid w:val="009C26C2"/>
    <w:rsid w:val="009C28D4"/>
    <w:rsid w:val="009C37C5"/>
    <w:rsid w:val="009C3B53"/>
    <w:rsid w:val="009C3F03"/>
    <w:rsid w:val="009C3F62"/>
    <w:rsid w:val="009C41CC"/>
    <w:rsid w:val="009C4BB6"/>
    <w:rsid w:val="009C4E68"/>
    <w:rsid w:val="009C538A"/>
    <w:rsid w:val="009C5481"/>
    <w:rsid w:val="009C5720"/>
    <w:rsid w:val="009C5B46"/>
    <w:rsid w:val="009C5C7B"/>
    <w:rsid w:val="009C5E7C"/>
    <w:rsid w:val="009C6264"/>
    <w:rsid w:val="009C6310"/>
    <w:rsid w:val="009C65D0"/>
    <w:rsid w:val="009C6BEA"/>
    <w:rsid w:val="009C79D1"/>
    <w:rsid w:val="009C7A24"/>
    <w:rsid w:val="009C7AFE"/>
    <w:rsid w:val="009C7EF5"/>
    <w:rsid w:val="009D0F2A"/>
    <w:rsid w:val="009D1512"/>
    <w:rsid w:val="009D1D2F"/>
    <w:rsid w:val="009D2087"/>
    <w:rsid w:val="009D2396"/>
    <w:rsid w:val="009D23C1"/>
    <w:rsid w:val="009D2808"/>
    <w:rsid w:val="009D2BA9"/>
    <w:rsid w:val="009D2E25"/>
    <w:rsid w:val="009D2F1F"/>
    <w:rsid w:val="009D3209"/>
    <w:rsid w:val="009D344D"/>
    <w:rsid w:val="009D3758"/>
    <w:rsid w:val="009D4786"/>
    <w:rsid w:val="009D4AF3"/>
    <w:rsid w:val="009D4E0E"/>
    <w:rsid w:val="009D5228"/>
    <w:rsid w:val="009D524E"/>
    <w:rsid w:val="009D52D1"/>
    <w:rsid w:val="009D599D"/>
    <w:rsid w:val="009D5F07"/>
    <w:rsid w:val="009D6161"/>
    <w:rsid w:val="009D6B7C"/>
    <w:rsid w:val="009D7072"/>
    <w:rsid w:val="009D74D0"/>
    <w:rsid w:val="009D76FB"/>
    <w:rsid w:val="009D79E7"/>
    <w:rsid w:val="009D7C36"/>
    <w:rsid w:val="009E0509"/>
    <w:rsid w:val="009E061C"/>
    <w:rsid w:val="009E0914"/>
    <w:rsid w:val="009E0D93"/>
    <w:rsid w:val="009E1556"/>
    <w:rsid w:val="009E156E"/>
    <w:rsid w:val="009E1A05"/>
    <w:rsid w:val="009E1CDA"/>
    <w:rsid w:val="009E1E2D"/>
    <w:rsid w:val="009E28B3"/>
    <w:rsid w:val="009E2A1B"/>
    <w:rsid w:val="009E2B09"/>
    <w:rsid w:val="009E3254"/>
    <w:rsid w:val="009E3309"/>
    <w:rsid w:val="009E38F8"/>
    <w:rsid w:val="009E4AED"/>
    <w:rsid w:val="009E4C20"/>
    <w:rsid w:val="009E5550"/>
    <w:rsid w:val="009E5D33"/>
    <w:rsid w:val="009E5D47"/>
    <w:rsid w:val="009E5DD5"/>
    <w:rsid w:val="009E6048"/>
    <w:rsid w:val="009E6197"/>
    <w:rsid w:val="009E6887"/>
    <w:rsid w:val="009E769E"/>
    <w:rsid w:val="009E7AFC"/>
    <w:rsid w:val="009E7B8E"/>
    <w:rsid w:val="009E7F07"/>
    <w:rsid w:val="009F0685"/>
    <w:rsid w:val="009F08B8"/>
    <w:rsid w:val="009F0AD7"/>
    <w:rsid w:val="009F0F03"/>
    <w:rsid w:val="009F135C"/>
    <w:rsid w:val="009F14A4"/>
    <w:rsid w:val="009F1583"/>
    <w:rsid w:val="009F1649"/>
    <w:rsid w:val="009F20DC"/>
    <w:rsid w:val="009F238C"/>
    <w:rsid w:val="009F287F"/>
    <w:rsid w:val="009F2A61"/>
    <w:rsid w:val="009F2E9A"/>
    <w:rsid w:val="009F46E5"/>
    <w:rsid w:val="009F49AE"/>
    <w:rsid w:val="009F4AA6"/>
    <w:rsid w:val="009F4C4B"/>
    <w:rsid w:val="009F4D8C"/>
    <w:rsid w:val="009F60EB"/>
    <w:rsid w:val="009F66A8"/>
    <w:rsid w:val="009F6796"/>
    <w:rsid w:val="009F71D9"/>
    <w:rsid w:val="009F76E1"/>
    <w:rsid w:val="009F7D5E"/>
    <w:rsid w:val="00A002DF"/>
    <w:rsid w:val="00A0057C"/>
    <w:rsid w:val="00A00775"/>
    <w:rsid w:val="00A00BE8"/>
    <w:rsid w:val="00A01297"/>
    <w:rsid w:val="00A017E1"/>
    <w:rsid w:val="00A01B16"/>
    <w:rsid w:val="00A01D83"/>
    <w:rsid w:val="00A02351"/>
    <w:rsid w:val="00A02783"/>
    <w:rsid w:val="00A02EE0"/>
    <w:rsid w:val="00A03415"/>
    <w:rsid w:val="00A03423"/>
    <w:rsid w:val="00A0393F"/>
    <w:rsid w:val="00A04AFB"/>
    <w:rsid w:val="00A04D13"/>
    <w:rsid w:val="00A05343"/>
    <w:rsid w:val="00A053F6"/>
    <w:rsid w:val="00A05BA2"/>
    <w:rsid w:val="00A06034"/>
    <w:rsid w:val="00A066F9"/>
    <w:rsid w:val="00A06701"/>
    <w:rsid w:val="00A06C13"/>
    <w:rsid w:val="00A06DD7"/>
    <w:rsid w:val="00A06DF6"/>
    <w:rsid w:val="00A10188"/>
    <w:rsid w:val="00A106F8"/>
    <w:rsid w:val="00A10B97"/>
    <w:rsid w:val="00A11B55"/>
    <w:rsid w:val="00A11EFA"/>
    <w:rsid w:val="00A1222E"/>
    <w:rsid w:val="00A12249"/>
    <w:rsid w:val="00A12917"/>
    <w:rsid w:val="00A12C73"/>
    <w:rsid w:val="00A12D40"/>
    <w:rsid w:val="00A12D74"/>
    <w:rsid w:val="00A13606"/>
    <w:rsid w:val="00A136C4"/>
    <w:rsid w:val="00A13890"/>
    <w:rsid w:val="00A13B14"/>
    <w:rsid w:val="00A13B8E"/>
    <w:rsid w:val="00A1400C"/>
    <w:rsid w:val="00A14122"/>
    <w:rsid w:val="00A1427E"/>
    <w:rsid w:val="00A145C7"/>
    <w:rsid w:val="00A14D95"/>
    <w:rsid w:val="00A153A3"/>
    <w:rsid w:val="00A15727"/>
    <w:rsid w:val="00A15FEA"/>
    <w:rsid w:val="00A160D2"/>
    <w:rsid w:val="00A16334"/>
    <w:rsid w:val="00A16500"/>
    <w:rsid w:val="00A166CF"/>
    <w:rsid w:val="00A16801"/>
    <w:rsid w:val="00A16A09"/>
    <w:rsid w:val="00A16DDB"/>
    <w:rsid w:val="00A16E7F"/>
    <w:rsid w:val="00A17276"/>
    <w:rsid w:val="00A203C4"/>
    <w:rsid w:val="00A20462"/>
    <w:rsid w:val="00A208EB"/>
    <w:rsid w:val="00A20E10"/>
    <w:rsid w:val="00A21379"/>
    <w:rsid w:val="00A2191F"/>
    <w:rsid w:val="00A2196D"/>
    <w:rsid w:val="00A21A68"/>
    <w:rsid w:val="00A22044"/>
    <w:rsid w:val="00A22114"/>
    <w:rsid w:val="00A227AF"/>
    <w:rsid w:val="00A2292C"/>
    <w:rsid w:val="00A231BA"/>
    <w:rsid w:val="00A23689"/>
    <w:rsid w:val="00A23DBC"/>
    <w:rsid w:val="00A241A0"/>
    <w:rsid w:val="00A24C99"/>
    <w:rsid w:val="00A24F8A"/>
    <w:rsid w:val="00A24FA2"/>
    <w:rsid w:val="00A25523"/>
    <w:rsid w:val="00A2580F"/>
    <w:rsid w:val="00A25ED0"/>
    <w:rsid w:val="00A25EF9"/>
    <w:rsid w:val="00A2612C"/>
    <w:rsid w:val="00A2651D"/>
    <w:rsid w:val="00A26728"/>
    <w:rsid w:val="00A27470"/>
    <w:rsid w:val="00A276A8"/>
    <w:rsid w:val="00A2777F"/>
    <w:rsid w:val="00A27DD4"/>
    <w:rsid w:val="00A27F4E"/>
    <w:rsid w:val="00A27F87"/>
    <w:rsid w:val="00A300EC"/>
    <w:rsid w:val="00A3013A"/>
    <w:rsid w:val="00A30186"/>
    <w:rsid w:val="00A30583"/>
    <w:rsid w:val="00A30FBD"/>
    <w:rsid w:val="00A30FBF"/>
    <w:rsid w:val="00A31A77"/>
    <w:rsid w:val="00A31AE1"/>
    <w:rsid w:val="00A31DAB"/>
    <w:rsid w:val="00A33041"/>
    <w:rsid w:val="00A3331F"/>
    <w:rsid w:val="00A33A4A"/>
    <w:rsid w:val="00A33B0C"/>
    <w:rsid w:val="00A33C06"/>
    <w:rsid w:val="00A33D99"/>
    <w:rsid w:val="00A34050"/>
    <w:rsid w:val="00A34779"/>
    <w:rsid w:val="00A3489D"/>
    <w:rsid w:val="00A34B1C"/>
    <w:rsid w:val="00A34CB9"/>
    <w:rsid w:val="00A34EEE"/>
    <w:rsid w:val="00A35018"/>
    <w:rsid w:val="00A3530D"/>
    <w:rsid w:val="00A36219"/>
    <w:rsid w:val="00A3661F"/>
    <w:rsid w:val="00A36A69"/>
    <w:rsid w:val="00A36AD5"/>
    <w:rsid w:val="00A36C60"/>
    <w:rsid w:val="00A36CB9"/>
    <w:rsid w:val="00A4070C"/>
    <w:rsid w:val="00A40C53"/>
    <w:rsid w:val="00A42098"/>
    <w:rsid w:val="00A4232A"/>
    <w:rsid w:val="00A42330"/>
    <w:rsid w:val="00A42DA3"/>
    <w:rsid w:val="00A42ECB"/>
    <w:rsid w:val="00A4331F"/>
    <w:rsid w:val="00A436CE"/>
    <w:rsid w:val="00A43B0D"/>
    <w:rsid w:val="00A43D66"/>
    <w:rsid w:val="00A43F6B"/>
    <w:rsid w:val="00A44871"/>
    <w:rsid w:val="00A44B6B"/>
    <w:rsid w:val="00A44C01"/>
    <w:rsid w:val="00A44E91"/>
    <w:rsid w:val="00A45777"/>
    <w:rsid w:val="00A45C6C"/>
    <w:rsid w:val="00A46281"/>
    <w:rsid w:val="00A462DE"/>
    <w:rsid w:val="00A4687E"/>
    <w:rsid w:val="00A46B25"/>
    <w:rsid w:val="00A46FEE"/>
    <w:rsid w:val="00A47620"/>
    <w:rsid w:val="00A47CCA"/>
    <w:rsid w:val="00A5027B"/>
    <w:rsid w:val="00A504C2"/>
    <w:rsid w:val="00A5070A"/>
    <w:rsid w:val="00A50BFD"/>
    <w:rsid w:val="00A50C75"/>
    <w:rsid w:val="00A510A7"/>
    <w:rsid w:val="00A514CB"/>
    <w:rsid w:val="00A51AC7"/>
    <w:rsid w:val="00A52575"/>
    <w:rsid w:val="00A525DF"/>
    <w:rsid w:val="00A534DD"/>
    <w:rsid w:val="00A539B9"/>
    <w:rsid w:val="00A539E3"/>
    <w:rsid w:val="00A53AAC"/>
    <w:rsid w:val="00A5420E"/>
    <w:rsid w:val="00A546E4"/>
    <w:rsid w:val="00A54957"/>
    <w:rsid w:val="00A54ABD"/>
    <w:rsid w:val="00A55142"/>
    <w:rsid w:val="00A5521E"/>
    <w:rsid w:val="00A55274"/>
    <w:rsid w:val="00A552F3"/>
    <w:rsid w:val="00A55809"/>
    <w:rsid w:val="00A5598B"/>
    <w:rsid w:val="00A5616D"/>
    <w:rsid w:val="00A5618A"/>
    <w:rsid w:val="00A563AC"/>
    <w:rsid w:val="00A56A3C"/>
    <w:rsid w:val="00A56CF7"/>
    <w:rsid w:val="00A57077"/>
    <w:rsid w:val="00A571B9"/>
    <w:rsid w:val="00A57838"/>
    <w:rsid w:val="00A57A87"/>
    <w:rsid w:val="00A601F4"/>
    <w:rsid w:val="00A60338"/>
    <w:rsid w:val="00A6034A"/>
    <w:rsid w:val="00A6037C"/>
    <w:rsid w:val="00A603A3"/>
    <w:rsid w:val="00A60BF5"/>
    <w:rsid w:val="00A60F31"/>
    <w:rsid w:val="00A61054"/>
    <w:rsid w:val="00A61294"/>
    <w:rsid w:val="00A6235F"/>
    <w:rsid w:val="00A625E2"/>
    <w:rsid w:val="00A62782"/>
    <w:rsid w:val="00A634E1"/>
    <w:rsid w:val="00A63C86"/>
    <w:rsid w:val="00A63E5A"/>
    <w:rsid w:val="00A641AA"/>
    <w:rsid w:val="00A647E5"/>
    <w:rsid w:val="00A6488F"/>
    <w:rsid w:val="00A64ADD"/>
    <w:rsid w:val="00A64EA7"/>
    <w:rsid w:val="00A64F2B"/>
    <w:rsid w:val="00A64F46"/>
    <w:rsid w:val="00A64FA3"/>
    <w:rsid w:val="00A659AC"/>
    <w:rsid w:val="00A65EFF"/>
    <w:rsid w:val="00A668C7"/>
    <w:rsid w:val="00A66959"/>
    <w:rsid w:val="00A70615"/>
    <w:rsid w:val="00A70A7B"/>
    <w:rsid w:val="00A70CE1"/>
    <w:rsid w:val="00A710E1"/>
    <w:rsid w:val="00A712EA"/>
    <w:rsid w:val="00A71462"/>
    <w:rsid w:val="00A718D7"/>
    <w:rsid w:val="00A71BFC"/>
    <w:rsid w:val="00A71D8B"/>
    <w:rsid w:val="00A72E0D"/>
    <w:rsid w:val="00A72FB3"/>
    <w:rsid w:val="00A73894"/>
    <w:rsid w:val="00A73938"/>
    <w:rsid w:val="00A73B8E"/>
    <w:rsid w:val="00A73CB5"/>
    <w:rsid w:val="00A74258"/>
    <w:rsid w:val="00A75699"/>
    <w:rsid w:val="00A75EB5"/>
    <w:rsid w:val="00A75FA1"/>
    <w:rsid w:val="00A7623F"/>
    <w:rsid w:val="00A76AEA"/>
    <w:rsid w:val="00A76F66"/>
    <w:rsid w:val="00A77B69"/>
    <w:rsid w:val="00A77BEF"/>
    <w:rsid w:val="00A77C1E"/>
    <w:rsid w:val="00A80489"/>
    <w:rsid w:val="00A80DBB"/>
    <w:rsid w:val="00A81718"/>
    <w:rsid w:val="00A8188E"/>
    <w:rsid w:val="00A8208A"/>
    <w:rsid w:val="00A821D7"/>
    <w:rsid w:val="00A825E0"/>
    <w:rsid w:val="00A826B9"/>
    <w:rsid w:val="00A8414F"/>
    <w:rsid w:val="00A84757"/>
    <w:rsid w:val="00A84C7E"/>
    <w:rsid w:val="00A84DF9"/>
    <w:rsid w:val="00A85F84"/>
    <w:rsid w:val="00A867EF"/>
    <w:rsid w:val="00A87402"/>
    <w:rsid w:val="00A87B53"/>
    <w:rsid w:val="00A87EF0"/>
    <w:rsid w:val="00A9026F"/>
    <w:rsid w:val="00A90846"/>
    <w:rsid w:val="00A90989"/>
    <w:rsid w:val="00A90AA4"/>
    <w:rsid w:val="00A90CC4"/>
    <w:rsid w:val="00A90D86"/>
    <w:rsid w:val="00A910C5"/>
    <w:rsid w:val="00A91FF1"/>
    <w:rsid w:val="00A922F7"/>
    <w:rsid w:val="00A9273C"/>
    <w:rsid w:val="00A92A2A"/>
    <w:rsid w:val="00A92B61"/>
    <w:rsid w:val="00A9390C"/>
    <w:rsid w:val="00A93981"/>
    <w:rsid w:val="00A93DF4"/>
    <w:rsid w:val="00A93E54"/>
    <w:rsid w:val="00A94057"/>
    <w:rsid w:val="00A94284"/>
    <w:rsid w:val="00A94F30"/>
    <w:rsid w:val="00A94F50"/>
    <w:rsid w:val="00A95786"/>
    <w:rsid w:val="00A95B43"/>
    <w:rsid w:val="00A95BA0"/>
    <w:rsid w:val="00A964EB"/>
    <w:rsid w:val="00A96B8C"/>
    <w:rsid w:val="00A96E91"/>
    <w:rsid w:val="00A97055"/>
    <w:rsid w:val="00A97312"/>
    <w:rsid w:val="00A97521"/>
    <w:rsid w:val="00A97527"/>
    <w:rsid w:val="00A976EF"/>
    <w:rsid w:val="00A97768"/>
    <w:rsid w:val="00A97A21"/>
    <w:rsid w:val="00AA00D5"/>
    <w:rsid w:val="00AA02B3"/>
    <w:rsid w:val="00AA0416"/>
    <w:rsid w:val="00AA0858"/>
    <w:rsid w:val="00AA0A03"/>
    <w:rsid w:val="00AA12D6"/>
    <w:rsid w:val="00AA2B57"/>
    <w:rsid w:val="00AA3173"/>
    <w:rsid w:val="00AA38CB"/>
    <w:rsid w:val="00AA49E4"/>
    <w:rsid w:val="00AA4C84"/>
    <w:rsid w:val="00AA4D1D"/>
    <w:rsid w:val="00AA5309"/>
    <w:rsid w:val="00AA54DC"/>
    <w:rsid w:val="00AA57BB"/>
    <w:rsid w:val="00AA59ED"/>
    <w:rsid w:val="00AA5E76"/>
    <w:rsid w:val="00AA5FFD"/>
    <w:rsid w:val="00AA61CC"/>
    <w:rsid w:val="00AA6504"/>
    <w:rsid w:val="00AA66C4"/>
    <w:rsid w:val="00AA688D"/>
    <w:rsid w:val="00AA68E4"/>
    <w:rsid w:val="00AA6A53"/>
    <w:rsid w:val="00AA75E9"/>
    <w:rsid w:val="00AA7976"/>
    <w:rsid w:val="00AA7AB0"/>
    <w:rsid w:val="00AB0B49"/>
    <w:rsid w:val="00AB0D99"/>
    <w:rsid w:val="00AB1A3A"/>
    <w:rsid w:val="00AB1BED"/>
    <w:rsid w:val="00AB3679"/>
    <w:rsid w:val="00AB3866"/>
    <w:rsid w:val="00AB3EDD"/>
    <w:rsid w:val="00AB4450"/>
    <w:rsid w:val="00AB4B46"/>
    <w:rsid w:val="00AB4BCA"/>
    <w:rsid w:val="00AB51FC"/>
    <w:rsid w:val="00AB6270"/>
    <w:rsid w:val="00AB6283"/>
    <w:rsid w:val="00AB6600"/>
    <w:rsid w:val="00AB69DC"/>
    <w:rsid w:val="00AB6DDA"/>
    <w:rsid w:val="00AC0C47"/>
    <w:rsid w:val="00AC1962"/>
    <w:rsid w:val="00AC1ACB"/>
    <w:rsid w:val="00AC22CA"/>
    <w:rsid w:val="00AC2767"/>
    <w:rsid w:val="00AC2CED"/>
    <w:rsid w:val="00AC3668"/>
    <w:rsid w:val="00AC39BC"/>
    <w:rsid w:val="00AC4A42"/>
    <w:rsid w:val="00AC4DFC"/>
    <w:rsid w:val="00AC4EFF"/>
    <w:rsid w:val="00AC522E"/>
    <w:rsid w:val="00AC5350"/>
    <w:rsid w:val="00AC5B6E"/>
    <w:rsid w:val="00AC5C7A"/>
    <w:rsid w:val="00AC603C"/>
    <w:rsid w:val="00AC62E4"/>
    <w:rsid w:val="00AC64ED"/>
    <w:rsid w:val="00AC66AD"/>
    <w:rsid w:val="00AC674F"/>
    <w:rsid w:val="00AC6872"/>
    <w:rsid w:val="00AC6CC9"/>
    <w:rsid w:val="00AC7171"/>
    <w:rsid w:val="00AC7F62"/>
    <w:rsid w:val="00AC7FC4"/>
    <w:rsid w:val="00AD01C5"/>
    <w:rsid w:val="00AD0DFF"/>
    <w:rsid w:val="00AD0EC4"/>
    <w:rsid w:val="00AD1770"/>
    <w:rsid w:val="00AD1C5D"/>
    <w:rsid w:val="00AD1EAB"/>
    <w:rsid w:val="00AD21E2"/>
    <w:rsid w:val="00AD255B"/>
    <w:rsid w:val="00AD2AC1"/>
    <w:rsid w:val="00AD32C4"/>
    <w:rsid w:val="00AD3BA1"/>
    <w:rsid w:val="00AD3EAC"/>
    <w:rsid w:val="00AD42D7"/>
    <w:rsid w:val="00AD440F"/>
    <w:rsid w:val="00AD4429"/>
    <w:rsid w:val="00AD48CB"/>
    <w:rsid w:val="00AD4CF5"/>
    <w:rsid w:val="00AD5248"/>
    <w:rsid w:val="00AD5782"/>
    <w:rsid w:val="00AD5998"/>
    <w:rsid w:val="00AD5B55"/>
    <w:rsid w:val="00AD5C74"/>
    <w:rsid w:val="00AD6236"/>
    <w:rsid w:val="00AD65E3"/>
    <w:rsid w:val="00AD6D64"/>
    <w:rsid w:val="00AD6E71"/>
    <w:rsid w:val="00AD7157"/>
    <w:rsid w:val="00AD7257"/>
    <w:rsid w:val="00AD7A04"/>
    <w:rsid w:val="00AD7B33"/>
    <w:rsid w:val="00AE0846"/>
    <w:rsid w:val="00AE0A86"/>
    <w:rsid w:val="00AE0B9C"/>
    <w:rsid w:val="00AE0D48"/>
    <w:rsid w:val="00AE1226"/>
    <w:rsid w:val="00AE14A8"/>
    <w:rsid w:val="00AE162F"/>
    <w:rsid w:val="00AE2551"/>
    <w:rsid w:val="00AE2BC8"/>
    <w:rsid w:val="00AE2BEA"/>
    <w:rsid w:val="00AE3292"/>
    <w:rsid w:val="00AE353B"/>
    <w:rsid w:val="00AE3D5E"/>
    <w:rsid w:val="00AE41A2"/>
    <w:rsid w:val="00AE4205"/>
    <w:rsid w:val="00AE4823"/>
    <w:rsid w:val="00AE4B70"/>
    <w:rsid w:val="00AE53CB"/>
    <w:rsid w:val="00AE54E6"/>
    <w:rsid w:val="00AE564D"/>
    <w:rsid w:val="00AE56F8"/>
    <w:rsid w:val="00AE5F0D"/>
    <w:rsid w:val="00AE6831"/>
    <w:rsid w:val="00AE696B"/>
    <w:rsid w:val="00AE75D2"/>
    <w:rsid w:val="00AE78DD"/>
    <w:rsid w:val="00AE7924"/>
    <w:rsid w:val="00AE7BAB"/>
    <w:rsid w:val="00AE7D39"/>
    <w:rsid w:val="00AF0099"/>
    <w:rsid w:val="00AF03AA"/>
    <w:rsid w:val="00AF17C0"/>
    <w:rsid w:val="00AF1901"/>
    <w:rsid w:val="00AF1F61"/>
    <w:rsid w:val="00AF294C"/>
    <w:rsid w:val="00AF29FE"/>
    <w:rsid w:val="00AF3198"/>
    <w:rsid w:val="00AF3630"/>
    <w:rsid w:val="00AF36AD"/>
    <w:rsid w:val="00AF4057"/>
    <w:rsid w:val="00AF4143"/>
    <w:rsid w:val="00AF415D"/>
    <w:rsid w:val="00AF41B6"/>
    <w:rsid w:val="00AF43B2"/>
    <w:rsid w:val="00AF4590"/>
    <w:rsid w:val="00AF5924"/>
    <w:rsid w:val="00AF620C"/>
    <w:rsid w:val="00AF6EAD"/>
    <w:rsid w:val="00AF71CD"/>
    <w:rsid w:val="00AF73E0"/>
    <w:rsid w:val="00AF7661"/>
    <w:rsid w:val="00AF7681"/>
    <w:rsid w:val="00AF7710"/>
    <w:rsid w:val="00AF7817"/>
    <w:rsid w:val="00AF796D"/>
    <w:rsid w:val="00AF7B1A"/>
    <w:rsid w:val="00AF7B2B"/>
    <w:rsid w:val="00AF7D1E"/>
    <w:rsid w:val="00AF7FD1"/>
    <w:rsid w:val="00B00686"/>
    <w:rsid w:val="00B00700"/>
    <w:rsid w:val="00B0092A"/>
    <w:rsid w:val="00B01CD7"/>
    <w:rsid w:val="00B01E2F"/>
    <w:rsid w:val="00B0230A"/>
    <w:rsid w:val="00B02FF0"/>
    <w:rsid w:val="00B03024"/>
    <w:rsid w:val="00B03C3A"/>
    <w:rsid w:val="00B048ED"/>
    <w:rsid w:val="00B04C4D"/>
    <w:rsid w:val="00B04F7A"/>
    <w:rsid w:val="00B052E2"/>
    <w:rsid w:val="00B054B2"/>
    <w:rsid w:val="00B056BE"/>
    <w:rsid w:val="00B05A2D"/>
    <w:rsid w:val="00B05DEE"/>
    <w:rsid w:val="00B06996"/>
    <w:rsid w:val="00B06E48"/>
    <w:rsid w:val="00B07B5C"/>
    <w:rsid w:val="00B07BEE"/>
    <w:rsid w:val="00B102BC"/>
    <w:rsid w:val="00B109D6"/>
    <w:rsid w:val="00B123C6"/>
    <w:rsid w:val="00B123E1"/>
    <w:rsid w:val="00B127E0"/>
    <w:rsid w:val="00B12B69"/>
    <w:rsid w:val="00B12E83"/>
    <w:rsid w:val="00B12EB8"/>
    <w:rsid w:val="00B13038"/>
    <w:rsid w:val="00B13217"/>
    <w:rsid w:val="00B134D4"/>
    <w:rsid w:val="00B13621"/>
    <w:rsid w:val="00B13FC9"/>
    <w:rsid w:val="00B13FD5"/>
    <w:rsid w:val="00B147C1"/>
    <w:rsid w:val="00B149BB"/>
    <w:rsid w:val="00B14BDD"/>
    <w:rsid w:val="00B14E31"/>
    <w:rsid w:val="00B14FF7"/>
    <w:rsid w:val="00B152F7"/>
    <w:rsid w:val="00B15F6B"/>
    <w:rsid w:val="00B1608D"/>
    <w:rsid w:val="00B160A5"/>
    <w:rsid w:val="00B161A0"/>
    <w:rsid w:val="00B1671F"/>
    <w:rsid w:val="00B16BD1"/>
    <w:rsid w:val="00B16C77"/>
    <w:rsid w:val="00B17243"/>
    <w:rsid w:val="00B17CFC"/>
    <w:rsid w:val="00B205AE"/>
    <w:rsid w:val="00B20903"/>
    <w:rsid w:val="00B21187"/>
    <w:rsid w:val="00B21515"/>
    <w:rsid w:val="00B2187F"/>
    <w:rsid w:val="00B218F6"/>
    <w:rsid w:val="00B21C8C"/>
    <w:rsid w:val="00B227BC"/>
    <w:rsid w:val="00B22D43"/>
    <w:rsid w:val="00B232C5"/>
    <w:rsid w:val="00B237DC"/>
    <w:rsid w:val="00B23873"/>
    <w:rsid w:val="00B23B3A"/>
    <w:rsid w:val="00B23B79"/>
    <w:rsid w:val="00B2435D"/>
    <w:rsid w:val="00B246CA"/>
    <w:rsid w:val="00B25684"/>
    <w:rsid w:val="00B257E6"/>
    <w:rsid w:val="00B25CAE"/>
    <w:rsid w:val="00B25D5A"/>
    <w:rsid w:val="00B26176"/>
    <w:rsid w:val="00B2693A"/>
    <w:rsid w:val="00B26D2A"/>
    <w:rsid w:val="00B272B7"/>
    <w:rsid w:val="00B2735B"/>
    <w:rsid w:val="00B274CE"/>
    <w:rsid w:val="00B305DD"/>
    <w:rsid w:val="00B30FF5"/>
    <w:rsid w:val="00B31069"/>
    <w:rsid w:val="00B31117"/>
    <w:rsid w:val="00B31492"/>
    <w:rsid w:val="00B314FB"/>
    <w:rsid w:val="00B31DD8"/>
    <w:rsid w:val="00B31DFE"/>
    <w:rsid w:val="00B32199"/>
    <w:rsid w:val="00B327E2"/>
    <w:rsid w:val="00B3301B"/>
    <w:rsid w:val="00B33088"/>
    <w:rsid w:val="00B330CF"/>
    <w:rsid w:val="00B33FF7"/>
    <w:rsid w:val="00B34275"/>
    <w:rsid w:val="00B346FD"/>
    <w:rsid w:val="00B3474B"/>
    <w:rsid w:val="00B34FBB"/>
    <w:rsid w:val="00B350C7"/>
    <w:rsid w:val="00B35356"/>
    <w:rsid w:val="00B35359"/>
    <w:rsid w:val="00B360A7"/>
    <w:rsid w:val="00B364A1"/>
    <w:rsid w:val="00B369B2"/>
    <w:rsid w:val="00B36E04"/>
    <w:rsid w:val="00B3730C"/>
    <w:rsid w:val="00B3756D"/>
    <w:rsid w:val="00B4001D"/>
    <w:rsid w:val="00B40123"/>
    <w:rsid w:val="00B402D3"/>
    <w:rsid w:val="00B409C8"/>
    <w:rsid w:val="00B40A11"/>
    <w:rsid w:val="00B40A3A"/>
    <w:rsid w:val="00B40ADD"/>
    <w:rsid w:val="00B40D2C"/>
    <w:rsid w:val="00B41525"/>
    <w:rsid w:val="00B41546"/>
    <w:rsid w:val="00B41A88"/>
    <w:rsid w:val="00B41B9D"/>
    <w:rsid w:val="00B41EF5"/>
    <w:rsid w:val="00B42080"/>
    <w:rsid w:val="00B420F7"/>
    <w:rsid w:val="00B425FC"/>
    <w:rsid w:val="00B42C3E"/>
    <w:rsid w:val="00B43437"/>
    <w:rsid w:val="00B43755"/>
    <w:rsid w:val="00B43856"/>
    <w:rsid w:val="00B438C0"/>
    <w:rsid w:val="00B43A5D"/>
    <w:rsid w:val="00B43A7E"/>
    <w:rsid w:val="00B43C91"/>
    <w:rsid w:val="00B443BB"/>
    <w:rsid w:val="00B443C5"/>
    <w:rsid w:val="00B44581"/>
    <w:rsid w:val="00B447D4"/>
    <w:rsid w:val="00B44C63"/>
    <w:rsid w:val="00B44D37"/>
    <w:rsid w:val="00B45113"/>
    <w:rsid w:val="00B4543D"/>
    <w:rsid w:val="00B457A8"/>
    <w:rsid w:val="00B458B3"/>
    <w:rsid w:val="00B45B9D"/>
    <w:rsid w:val="00B45C8E"/>
    <w:rsid w:val="00B4615E"/>
    <w:rsid w:val="00B46230"/>
    <w:rsid w:val="00B46DDA"/>
    <w:rsid w:val="00B47B24"/>
    <w:rsid w:val="00B47D26"/>
    <w:rsid w:val="00B5000A"/>
    <w:rsid w:val="00B508B5"/>
    <w:rsid w:val="00B50A49"/>
    <w:rsid w:val="00B5246E"/>
    <w:rsid w:val="00B524C8"/>
    <w:rsid w:val="00B5267B"/>
    <w:rsid w:val="00B52DAB"/>
    <w:rsid w:val="00B532D5"/>
    <w:rsid w:val="00B53362"/>
    <w:rsid w:val="00B53B4E"/>
    <w:rsid w:val="00B53EE2"/>
    <w:rsid w:val="00B545B1"/>
    <w:rsid w:val="00B5475F"/>
    <w:rsid w:val="00B549F0"/>
    <w:rsid w:val="00B55114"/>
    <w:rsid w:val="00B552D6"/>
    <w:rsid w:val="00B55370"/>
    <w:rsid w:val="00B554B5"/>
    <w:rsid w:val="00B555EE"/>
    <w:rsid w:val="00B559B6"/>
    <w:rsid w:val="00B55FE4"/>
    <w:rsid w:val="00B560A6"/>
    <w:rsid w:val="00B5665A"/>
    <w:rsid w:val="00B5672B"/>
    <w:rsid w:val="00B56812"/>
    <w:rsid w:val="00B568E9"/>
    <w:rsid w:val="00B60368"/>
    <w:rsid w:val="00B60B93"/>
    <w:rsid w:val="00B60F4B"/>
    <w:rsid w:val="00B610DE"/>
    <w:rsid w:val="00B6112F"/>
    <w:rsid w:val="00B61A27"/>
    <w:rsid w:val="00B62650"/>
    <w:rsid w:val="00B6301C"/>
    <w:rsid w:val="00B6338D"/>
    <w:rsid w:val="00B63869"/>
    <w:rsid w:val="00B63C10"/>
    <w:rsid w:val="00B63CE3"/>
    <w:rsid w:val="00B63EA9"/>
    <w:rsid w:val="00B63F8D"/>
    <w:rsid w:val="00B64185"/>
    <w:rsid w:val="00B6440C"/>
    <w:rsid w:val="00B646F4"/>
    <w:rsid w:val="00B64E3F"/>
    <w:rsid w:val="00B65293"/>
    <w:rsid w:val="00B65AC9"/>
    <w:rsid w:val="00B661A3"/>
    <w:rsid w:val="00B66492"/>
    <w:rsid w:val="00B66C74"/>
    <w:rsid w:val="00B66F5B"/>
    <w:rsid w:val="00B670A2"/>
    <w:rsid w:val="00B6752C"/>
    <w:rsid w:val="00B67951"/>
    <w:rsid w:val="00B67AF0"/>
    <w:rsid w:val="00B67E96"/>
    <w:rsid w:val="00B701DD"/>
    <w:rsid w:val="00B70450"/>
    <w:rsid w:val="00B706C1"/>
    <w:rsid w:val="00B7131D"/>
    <w:rsid w:val="00B7187A"/>
    <w:rsid w:val="00B72097"/>
    <w:rsid w:val="00B722C5"/>
    <w:rsid w:val="00B729E0"/>
    <w:rsid w:val="00B7308B"/>
    <w:rsid w:val="00B73591"/>
    <w:rsid w:val="00B737FF"/>
    <w:rsid w:val="00B738AD"/>
    <w:rsid w:val="00B73B57"/>
    <w:rsid w:val="00B73F9B"/>
    <w:rsid w:val="00B740CF"/>
    <w:rsid w:val="00B74670"/>
    <w:rsid w:val="00B74A61"/>
    <w:rsid w:val="00B74D65"/>
    <w:rsid w:val="00B75102"/>
    <w:rsid w:val="00B752C3"/>
    <w:rsid w:val="00B75725"/>
    <w:rsid w:val="00B75DF8"/>
    <w:rsid w:val="00B760B3"/>
    <w:rsid w:val="00B7631E"/>
    <w:rsid w:val="00B76E95"/>
    <w:rsid w:val="00B77774"/>
    <w:rsid w:val="00B77B0B"/>
    <w:rsid w:val="00B77CFD"/>
    <w:rsid w:val="00B77D18"/>
    <w:rsid w:val="00B8012A"/>
    <w:rsid w:val="00B80185"/>
    <w:rsid w:val="00B801F9"/>
    <w:rsid w:val="00B805C6"/>
    <w:rsid w:val="00B809EF"/>
    <w:rsid w:val="00B80CD9"/>
    <w:rsid w:val="00B80E4C"/>
    <w:rsid w:val="00B8104A"/>
    <w:rsid w:val="00B81385"/>
    <w:rsid w:val="00B813DF"/>
    <w:rsid w:val="00B81F59"/>
    <w:rsid w:val="00B821E9"/>
    <w:rsid w:val="00B82213"/>
    <w:rsid w:val="00B82569"/>
    <w:rsid w:val="00B84ED0"/>
    <w:rsid w:val="00B8526C"/>
    <w:rsid w:val="00B855F8"/>
    <w:rsid w:val="00B85AF3"/>
    <w:rsid w:val="00B86848"/>
    <w:rsid w:val="00B86E0C"/>
    <w:rsid w:val="00B86F5F"/>
    <w:rsid w:val="00B8730D"/>
    <w:rsid w:val="00B87436"/>
    <w:rsid w:val="00B87B2C"/>
    <w:rsid w:val="00B87FA9"/>
    <w:rsid w:val="00B900BC"/>
    <w:rsid w:val="00B9083E"/>
    <w:rsid w:val="00B90A37"/>
    <w:rsid w:val="00B90BFF"/>
    <w:rsid w:val="00B9183C"/>
    <w:rsid w:val="00B9206D"/>
    <w:rsid w:val="00B92301"/>
    <w:rsid w:val="00B92329"/>
    <w:rsid w:val="00B924B5"/>
    <w:rsid w:val="00B93236"/>
    <w:rsid w:val="00B93719"/>
    <w:rsid w:val="00B93D0F"/>
    <w:rsid w:val="00B94603"/>
    <w:rsid w:val="00B94BD7"/>
    <w:rsid w:val="00B94D06"/>
    <w:rsid w:val="00B951C6"/>
    <w:rsid w:val="00B95354"/>
    <w:rsid w:val="00B95959"/>
    <w:rsid w:val="00B95E16"/>
    <w:rsid w:val="00B95F3C"/>
    <w:rsid w:val="00B96355"/>
    <w:rsid w:val="00B96A20"/>
    <w:rsid w:val="00B97531"/>
    <w:rsid w:val="00B97751"/>
    <w:rsid w:val="00B97D92"/>
    <w:rsid w:val="00BA00AE"/>
    <w:rsid w:val="00BA09A6"/>
    <w:rsid w:val="00BA0B40"/>
    <w:rsid w:val="00BA12B6"/>
    <w:rsid w:val="00BA28CB"/>
    <w:rsid w:val="00BA3B77"/>
    <w:rsid w:val="00BA3CA1"/>
    <w:rsid w:val="00BA3FB0"/>
    <w:rsid w:val="00BA42E1"/>
    <w:rsid w:val="00BA4739"/>
    <w:rsid w:val="00BA4911"/>
    <w:rsid w:val="00BA4A94"/>
    <w:rsid w:val="00BA58EE"/>
    <w:rsid w:val="00BA59A3"/>
    <w:rsid w:val="00BA5B56"/>
    <w:rsid w:val="00BA6107"/>
    <w:rsid w:val="00BA65DD"/>
    <w:rsid w:val="00BA6E51"/>
    <w:rsid w:val="00BA716E"/>
    <w:rsid w:val="00BA71C9"/>
    <w:rsid w:val="00BA7235"/>
    <w:rsid w:val="00BA73A2"/>
    <w:rsid w:val="00BA795B"/>
    <w:rsid w:val="00BB0060"/>
    <w:rsid w:val="00BB05E2"/>
    <w:rsid w:val="00BB06D8"/>
    <w:rsid w:val="00BB0B38"/>
    <w:rsid w:val="00BB0E80"/>
    <w:rsid w:val="00BB10F6"/>
    <w:rsid w:val="00BB2EFE"/>
    <w:rsid w:val="00BB36FA"/>
    <w:rsid w:val="00BB3795"/>
    <w:rsid w:val="00BB3B39"/>
    <w:rsid w:val="00BB3F02"/>
    <w:rsid w:val="00BB45FD"/>
    <w:rsid w:val="00BB485A"/>
    <w:rsid w:val="00BB501C"/>
    <w:rsid w:val="00BB509E"/>
    <w:rsid w:val="00BB5158"/>
    <w:rsid w:val="00BB5CE3"/>
    <w:rsid w:val="00BB6238"/>
    <w:rsid w:val="00BB6EB4"/>
    <w:rsid w:val="00BB7228"/>
    <w:rsid w:val="00BB73EB"/>
    <w:rsid w:val="00BB7637"/>
    <w:rsid w:val="00BB79F5"/>
    <w:rsid w:val="00BB7A4D"/>
    <w:rsid w:val="00BB7B1A"/>
    <w:rsid w:val="00BB7F3E"/>
    <w:rsid w:val="00BC021D"/>
    <w:rsid w:val="00BC0B62"/>
    <w:rsid w:val="00BC1188"/>
    <w:rsid w:val="00BC1961"/>
    <w:rsid w:val="00BC1D63"/>
    <w:rsid w:val="00BC213B"/>
    <w:rsid w:val="00BC259B"/>
    <w:rsid w:val="00BC27A1"/>
    <w:rsid w:val="00BC31BB"/>
    <w:rsid w:val="00BC3293"/>
    <w:rsid w:val="00BC42C6"/>
    <w:rsid w:val="00BC42D0"/>
    <w:rsid w:val="00BC4C90"/>
    <w:rsid w:val="00BC4CBC"/>
    <w:rsid w:val="00BC5C65"/>
    <w:rsid w:val="00BC5FA6"/>
    <w:rsid w:val="00BC67F1"/>
    <w:rsid w:val="00BC6BCB"/>
    <w:rsid w:val="00BC7469"/>
    <w:rsid w:val="00BC79EA"/>
    <w:rsid w:val="00BC7D45"/>
    <w:rsid w:val="00BC7F76"/>
    <w:rsid w:val="00BD0238"/>
    <w:rsid w:val="00BD05FB"/>
    <w:rsid w:val="00BD0741"/>
    <w:rsid w:val="00BD07D0"/>
    <w:rsid w:val="00BD0B4A"/>
    <w:rsid w:val="00BD0F27"/>
    <w:rsid w:val="00BD11D0"/>
    <w:rsid w:val="00BD20AF"/>
    <w:rsid w:val="00BD26CB"/>
    <w:rsid w:val="00BD2716"/>
    <w:rsid w:val="00BD2820"/>
    <w:rsid w:val="00BD30C2"/>
    <w:rsid w:val="00BD3858"/>
    <w:rsid w:val="00BD405B"/>
    <w:rsid w:val="00BD47E2"/>
    <w:rsid w:val="00BD4AF7"/>
    <w:rsid w:val="00BD4DBA"/>
    <w:rsid w:val="00BD4E44"/>
    <w:rsid w:val="00BD4F56"/>
    <w:rsid w:val="00BD4FF9"/>
    <w:rsid w:val="00BD5904"/>
    <w:rsid w:val="00BD5A3B"/>
    <w:rsid w:val="00BD5B99"/>
    <w:rsid w:val="00BD5E34"/>
    <w:rsid w:val="00BD5F60"/>
    <w:rsid w:val="00BD6199"/>
    <w:rsid w:val="00BD626A"/>
    <w:rsid w:val="00BD645F"/>
    <w:rsid w:val="00BD6F00"/>
    <w:rsid w:val="00BD7C96"/>
    <w:rsid w:val="00BD7D11"/>
    <w:rsid w:val="00BE04C9"/>
    <w:rsid w:val="00BE054C"/>
    <w:rsid w:val="00BE0785"/>
    <w:rsid w:val="00BE1317"/>
    <w:rsid w:val="00BE1489"/>
    <w:rsid w:val="00BE15FA"/>
    <w:rsid w:val="00BE23D6"/>
    <w:rsid w:val="00BE2561"/>
    <w:rsid w:val="00BE2C71"/>
    <w:rsid w:val="00BE31F0"/>
    <w:rsid w:val="00BE34A6"/>
    <w:rsid w:val="00BE3593"/>
    <w:rsid w:val="00BE35C1"/>
    <w:rsid w:val="00BE4169"/>
    <w:rsid w:val="00BE52C1"/>
    <w:rsid w:val="00BE52E4"/>
    <w:rsid w:val="00BE58C7"/>
    <w:rsid w:val="00BE5941"/>
    <w:rsid w:val="00BE5B0B"/>
    <w:rsid w:val="00BE5BF0"/>
    <w:rsid w:val="00BE5D77"/>
    <w:rsid w:val="00BE5E6A"/>
    <w:rsid w:val="00BE646A"/>
    <w:rsid w:val="00BE6CB4"/>
    <w:rsid w:val="00BE73C1"/>
    <w:rsid w:val="00BE7E8B"/>
    <w:rsid w:val="00BF0B7F"/>
    <w:rsid w:val="00BF1316"/>
    <w:rsid w:val="00BF14B4"/>
    <w:rsid w:val="00BF217D"/>
    <w:rsid w:val="00BF243C"/>
    <w:rsid w:val="00BF2804"/>
    <w:rsid w:val="00BF28AD"/>
    <w:rsid w:val="00BF2B1E"/>
    <w:rsid w:val="00BF30F4"/>
    <w:rsid w:val="00BF33B3"/>
    <w:rsid w:val="00BF3770"/>
    <w:rsid w:val="00BF3C8A"/>
    <w:rsid w:val="00BF44BA"/>
    <w:rsid w:val="00BF495D"/>
    <w:rsid w:val="00BF4A0B"/>
    <w:rsid w:val="00BF4F3D"/>
    <w:rsid w:val="00BF5268"/>
    <w:rsid w:val="00BF5477"/>
    <w:rsid w:val="00BF55C6"/>
    <w:rsid w:val="00BF5B10"/>
    <w:rsid w:val="00BF6631"/>
    <w:rsid w:val="00BF67CB"/>
    <w:rsid w:val="00BF76A1"/>
    <w:rsid w:val="00BF76C8"/>
    <w:rsid w:val="00BF7E73"/>
    <w:rsid w:val="00BF7EDD"/>
    <w:rsid w:val="00BF7F4D"/>
    <w:rsid w:val="00C006D8"/>
    <w:rsid w:val="00C009E0"/>
    <w:rsid w:val="00C01105"/>
    <w:rsid w:val="00C01702"/>
    <w:rsid w:val="00C018E0"/>
    <w:rsid w:val="00C01E89"/>
    <w:rsid w:val="00C0242B"/>
    <w:rsid w:val="00C024BD"/>
    <w:rsid w:val="00C025C2"/>
    <w:rsid w:val="00C02E0B"/>
    <w:rsid w:val="00C02E40"/>
    <w:rsid w:val="00C0345D"/>
    <w:rsid w:val="00C0345E"/>
    <w:rsid w:val="00C03612"/>
    <w:rsid w:val="00C0467E"/>
    <w:rsid w:val="00C04DC8"/>
    <w:rsid w:val="00C0541E"/>
    <w:rsid w:val="00C05DF2"/>
    <w:rsid w:val="00C05E21"/>
    <w:rsid w:val="00C066BE"/>
    <w:rsid w:val="00C067E7"/>
    <w:rsid w:val="00C06CCD"/>
    <w:rsid w:val="00C0705F"/>
    <w:rsid w:val="00C07AE8"/>
    <w:rsid w:val="00C07C81"/>
    <w:rsid w:val="00C07D0B"/>
    <w:rsid w:val="00C10E6D"/>
    <w:rsid w:val="00C110B6"/>
    <w:rsid w:val="00C1139E"/>
    <w:rsid w:val="00C11430"/>
    <w:rsid w:val="00C119E9"/>
    <w:rsid w:val="00C11F8F"/>
    <w:rsid w:val="00C1217E"/>
    <w:rsid w:val="00C125FF"/>
    <w:rsid w:val="00C12ADE"/>
    <w:rsid w:val="00C12BF4"/>
    <w:rsid w:val="00C142F2"/>
    <w:rsid w:val="00C145EE"/>
    <w:rsid w:val="00C146FB"/>
    <w:rsid w:val="00C14A18"/>
    <w:rsid w:val="00C14BE8"/>
    <w:rsid w:val="00C14C44"/>
    <w:rsid w:val="00C1508E"/>
    <w:rsid w:val="00C15919"/>
    <w:rsid w:val="00C161FC"/>
    <w:rsid w:val="00C163A7"/>
    <w:rsid w:val="00C170C6"/>
    <w:rsid w:val="00C17666"/>
    <w:rsid w:val="00C17827"/>
    <w:rsid w:val="00C1786A"/>
    <w:rsid w:val="00C20126"/>
    <w:rsid w:val="00C20357"/>
    <w:rsid w:val="00C21E29"/>
    <w:rsid w:val="00C2271F"/>
    <w:rsid w:val="00C22745"/>
    <w:rsid w:val="00C22C6A"/>
    <w:rsid w:val="00C22C95"/>
    <w:rsid w:val="00C23955"/>
    <w:rsid w:val="00C23CC3"/>
    <w:rsid w:val="00C23F51"/>
    <w:rsid w:val="00C24031"/>
    <w:rsid w:val="00C24C0C"/>
    <w:rsid w:val="00C24D94"/>
    <w:rsid w:val="00C24D9D"/>
    <w:rsid w:val="00C25127"/>
    <w:rsid w:val="00C254FF"/>
    <w:rsid w:val="00C2564E"/>
    <w:rsid w:val="00C2679B"/>
    <w:rsid w:val="00C2685E"/>
    <w:rsid w:val="00C277A3"/>
    <w:rsid w:val="00C27CBC"/>
    <w:rsid w:val="00C30792"/>
    <w:rsid w:val="00C32814"/>
    <w:rsid w:val="00C33733"/>
    <w:rsid w:val="00C33D40"/>
    <w:rsid w:val="00C33E35"/>
    <w:rsid w:val="00C33E92"/>
    <w:rsid w:val="00C34304"/>
    <w:rsid w:val="00C34605"/>
    <w:rsid w:val="00C34F1B"/>
    <w:rsid w:val="00C34F1F"/>
    <w:rsid w:val="00C350BD"/>
    <w:rsid w:val="00C3591A"/>
    <w:rsid w:val="00C35C40"/>
    <w:rsid w:val="00C362D1"/>
    <w:rsid w:val="00C3663F"/>
    <w:rsid w:val="00C36FA9"/>
    <w:rsid w:val="00C37A76"/>
    <w:rsid w:val="00C401EF"/>
    <w:rsid w:val="00C4022A"/>
    <w:rsid w:val="00C40239"/>
    <w:rsid w:val="00C40613"/>
    <w:rsid w:val="00C407EE"/>
    <w:rsid w:val="00C4098C"/>
    <w:rsid w:val="00C41197"/>
    <w:rsid w:val="00C413C0"/>
    <w:rsid w:val="00C4194A"/>
    <w:rsid w:val="00C41F59"/>
    <w:rsid w:val="00C42406"/>
    <w:rsid w:val="00C425ED"/>
    <w:rsid w:val="00C426F5"/>
    <w:rsid w:val="00C427FC"/>
    <w:rsid w:val="00C429C5"/>
    <w:rsid w:val="00C42AD0"/>
    <w:rsid w:val="00C4397E"/>
    <w:rsid w:val="00C439E9"/>
    <w:rsid w:val="00C4418B"/>
    <w:rsid w:val="00C456BA"/>
    <w:rsid w:val="00C472C5"/>
    <w:rsid w:val="00C473FE"/>
    <w:rsid w:val="00C47582"/>
    <w:rsid w:val="00C476C0"/>
    <w:rsid w:val="00C47F5C"/>
    <w:rsid w:val="00C47FEF"/>
    <w:rsid w:val="00C50220"/>
    <w:rsid w:val="00C502E1"/>
    <w:rsid w:val="00C507A8"/>
    <w:rsid w:val="00C50FC8"/>
    <w:rsid w:val="00C5132B"/>
    <w:rsid w:val="00C51396"/>
    <w:rsid w:val="00C51697"/>
    <w:rsid w:val="00C51950"/>
    <w:rsid w:val="00C51A0E"/>
    <w:rsid w:val="00C51E1B"/>
    <w:rsid w:val="00C527A8"/>
    <w:rsid w:val="00C52807"/>
    <w:rsid w:val="00C538A1"/>
    <w:rsid w:val="00C53929"/>
    <w:rsid w:val="00C53BCE"/>
    <w:rsid w:val="00C53FB4"/>
    <w:rsid w:val="00C54353"/>
    <w:rsid w:val="00C54715"/>
    <w:rsid w:val="00C548BD"/>
    <w:rsid w:val="00C5560D"/>
    <w:rsid w:val="00C55651"/>
    <w:rsid w:val="00C5572C"/>
    <w:rsid w:val="00C558E2"/>
    <w:rsid w:val="00C5593E"/>
    <w:rsid w:val="00C55AE5"/>
    <w:rsid w:val="00C55EA6"/>
    <w:rsid w:val="00C55FAF"/>
    <w:rsid w:val="00C5636B"/>
    <w:rsid w:val="00C56609"/>
    <w:rsid w:val="00C5666D"/>
    <w:rsid w:val="00C57076"/>
    <w:rsid w:val="00C6058F"/>
    <w:rsid w:val="00C60C7F"/>
    <w:rsid w:val="00C60C9D"/>
    <w:rsid w:val="00C61BA0"/>
    <w:rsid w:val="00C61C3F"/>
    <w:rsid w:val="00C6228A"/>
    <w:rsid w:val="00C6298C"/>
    <w:rsid w:val="00C62B72"/>
    <w:rsid w:val="00C62E92"/>
    <w:rsid w:val="00C6318A"/>
    <w:rsid w:val="00C6351C"/>
    <w:rsid w:val="00C635DA"/>
    <w:rsid w:val="00C64AB8"/>
    <w:rsid w:val="00C64C2F"/>
    <w:rsid w:val="00C6618E"/>
    <w:rsid w:val="00C661D3"/>
    <w:rsid w:val="00C66573"/>
    <w:rsid w:val="00C6790D"/>
    <w:rsid w:val="00C67977"/>
    <w:rsid w:val="00C67A3D"/>
    <w:rsid w:val="00C67DC9"/>
    <w:rsid w:val="00C67F16"/>
    <w:rsid w:val="00C700C5"/>
    <w:rsid w:val="00C705BC"/>
    <w:rsid w:val="00C71132"/>
    <w:rsid w:val="00C712E1"/>
    <w:rsid w:val="00C71601"/>
    <w:rsid w:val="00C71843"/>
    <w:rsid w:val="00C71A1F"/>
    <w:rsid w:val="00C7207E"/>
    <w:rsid w:val="00C720E5"/>
    <w:rsid w:val="00C72869"/>
    <w:rsid w:val="00C73055"/>
    <w:rsid w:val="00C730B6"/>
    <w:rsid w:val="00C7326D"/>
    <w:rsid w:val="00C73BFB"/>
    <w:rsid w:val="00C749D0"/>
    <w:rsid w:val="00C749FE"/>
    <w:rsid w:val="00C758CF"/>
    <w:rsid w:val="00C75F1C"/>
    <w:rsid w:val="00C75F33"/>
    <w:rsid w:val="00C7620A"/>
    <w:rsid w:val="00C76411"/>
    <w:rsid w:val="00C76443"/>
    <w:rsid w:val="00C772CF"/>
    <w:rsid w:val="00C772FC"/>
    <w:rsid w:val="00C776ED"/>
    <w:rsid w:val="00C80524"/>
    <w:rsid w:val="00C805F2"/>
    <w:rsid w:val="00C806F0"/>
    <w:rsid w:val="00C80999"/>
    <w:rsid w:val="00C80A12"/>
    <w:rsid w:val="00C80EDB"/>
    <w:rsid w:val="00C80F4A"/>
    <w:rsid w:val="00C81AD1"/>
    <w:rsid w:val="00C81C02"/>
    <w:rsid w:val="00C81D73"/>
    <w:rsid w:val="00C820ED"/>
    <w:rsid w:val="00C823BF"/>
    <w:rsid w:val="00C83835"/>
    <w:rsid w:val="00C83938"/>
    <w:rsid w:val="00C839F4"/>
    <w:rsid w:val="00C84110"/>
    <w:rsid w:val="00C84727"/>
    <w:rsid w:val="00C84FCA"/>
    <w:rsid w:val="00C857E6"/>
    <w:rsid w:val="00C8580E"/>
    <w:rsid w:val="00C85E91"/>
    <w:rsid w:val="00C86284"/>
    <w:rsid w:val="00C86404"/>
    <w:rsid w:val="00C86A03"/>
    <w:rsid w:val="00C86C60"/>
    <w:rsid w:val="00C86F24"/>
    <w:rsid w:val="00C873DB"/>
    <w:rsid w:val="00C875E7"/>
    <w:rsid w:val="00C875FE"/>
    <w:rsid w:val="00C87D75"/>
    <w:rsid w:val="00C87E5A"/>
    <w:rsid w:val="00C91352"/>
    <w:rsid w:val="00C91371"/>
    <w:rsid w:val="00C91FA1"/>
    <w:rsid w:val="00C920AC"/>
    <w:rsid w:val="00C924F4"/>
    <w:rsid w:val="00C92500"/>
    <w:rsid w:val="00C92C7D"/>
    <w:rsid w:val="00C92ECD"/>
    <w:rsid w:val="00C938C1"/>
    <w:rsid w:val="00C93A01"/>
    <w:rsid w:val="00C949AF"/>
    <w:rsid w:val="00C95A1A"/>
    <w:rsid w:val="00C96CDF"/>
    <w:rsid w:val="00C96EF0"/>
    <w:rsid w:val="00C97329"/>
    <w:rsid w:val="00C97BA6"/>
    <w:rsid w:val="00C97F67"/>
    <w:rsid w:val="00CA03D2"/>
    <w:rsid w:val="00CA06AB"/>
    <w:rsid w:val="00CA0C8E"/>
    <w:rsid w:val="00CA117A"/>
    <w:rsid w:val="00CA12F0"/>
    <w:rsid w:val="00CA12F2"/>
    <w:rsid w:val="00CA1969"/>
    <w:rsid w:val="00CA1B46"/>
    <w:rsid w:val="00CA1F86"/>
    <w:rsid w:val="00CA22D3"/>
    <w:rsid w:val="00CA2339"/>
    <w:rsid w:val="00CA2745"/>
    <w:rsid w:val="00CA3316"/>
    <w:rsid w:val="00CA3D19"/>
    <w:rsid w:val="00CA3FFC"/>
    <w:rsid w:val="00CA49F0"/>
    <w:rsid w:val="00CA4B11"/>
    <w:rsid w:val="00CA4E91"/>
    <w:rsid w:val="00CA50A4"/>
    <w:rsid w:val="00CA50DA"/>
    <w:rsid w:val="00CA51E4"/>
    <w:rsid w:val="00CA5202"/>
    <w:rsid w:val="00CA5CD6"/>
    <w:rsid w:val="00CA5F8B"/>
    <w:rsid w:val="00CA64CB"/>
    <w:rsid w:val="00CA64D8"/>
    <w:rsid w:val="00CA6667"/>
    <w:rsid w:val="00CA66EC"/>
    <w:rsid w:val="00CA70CB"/>
    <w:rsid w:val="00CA7591"/>
    <w:rsid w:val="00CA7795"/>
    <w:rsid w:val="00CB09F9"/>
    <w:rsid w:val="00CB0B4F"/>
    <w:rsid w:val="00CB0CBB"/>
    <w:rsid w:val="00CB0DE2"/>
    <w:rsid w:val="00CB1884"/>
    <w:rsid w:val="00CB1C39"/>
    <w:rsid w:val="00CB2367"/>
    <w:rsid w:val="00CB2C1A"/>
    <w:rsid w:val="00CB2DBA"/>
    <w:rsid w:val="00CB2F44"/>
    <w:rsid w:val="00CB3102"/>
    <w:rsid w:val="00CB312B"/>
    <w:rsid w:val="00CB3247"/>
    <w:rsid w:val="00CB401D"/>
    <w:rsid w:val="00CB404F"/>
    <w:rsid w:val="00CB42C3"/>
    <w:rsid w:val="00CB4E2E"/>
    <w:rsid w:val="00CB5289"/>
    <w:rsid w:val="00CB53A3"/>
    <w:rsid w:val="00CB53B6"/>
    <w:rsid w:val="00CB5557"/>
    <w:rsid w:val="00CB5614"/>
    <w:rsid w:val="00CB56B2"/>
    <w:rsid w:val="00CB6048"/>
    <w:rsid w:val="00CB64F9"/>
    <w:rsid w:val="00CB6DA4"/>
    <w:rsid w:val="00CB6F77"/>
    <w:rsid w:val="00CB7008"/>
    <w:rsid w:val="00CB77A1"/>
    <w:rsid w:val="00CB7A5D"/>
    <w:rsid w:val="00CC06FC"/>
    <w:rsid w:val="00CC09E8"/>
    <w:rsid w:val="00CC0C6D"/>
    <w:rsid w:val="00CC0D84"/>
    <w:rsid w:val="00CC287C"/>
    <w:rsid w:val="00CC3934"/>
    <w:rsid w:val="00CC3CAA"/>
    <w:rsid w:val="00CC5264"/>
    <w:rsid w:val="00CC5D5A"/>
    <w:rsid w:val="00CC6530"/>
    <w:rsid w:val="00CC6893"/>
    <w:rsid w:val="00CC71D4"/>
    <w:rsid w:val="00CC7BCA"/>
    <w:rsid w:val="00CC7EB8"/>
    <w:rsid w:val="00CD053B"/>
    <w:rsid w:val="00CD0D67"/>
    <w:rsid w:val="00CD0F79"/>
    <w:rsid w:val="00CD1413"/>
    <w:rsid w:val="00CD1C03"/>
    <w:rsid w:val="00CD2874"/>
    <w:rsid w:val="00CD2A71"/>
    <w:rsid w:val="00CD4342"/>
    <w:rsid w:val="00CD4542"/>
    <w:rsid w:val="00CD47DE"/>
    <w:rsid w:val="00CD4A3E"/>
    <w:rsid w:val="00CD4F78"/>
    <w:rsid w:val="00CD5205"/>
    <w:rsid w:val="00CD5316"/>
    <w:rsid w:val="00CD5B2A"/>
    <w:rsid w:val="00CD5C05"/>
    <w:rsid w:val="00CD6372"/>
    <w:rsid w:val="00CD722C"/>
    <w:rsid w:val="00CD73C3"/>
    <w:rsid w:val="00CD7E09"/>
    <w:rsid w:val="00CE1165"/>
    <w:rsid w:val="00CE1173"/>
    <w:rsid w:val="00CE2D45"/>
    <w:rsid w:val="00CE2D87"/>
    <w:rsid w:val="00CE2F61"/>
    <w:rsid w:val="00CE30E0"/>
    <w:rsid w:val="00CE33A2"/>
    <w:rsid w:val="00CE3560"/>
    <w:rsid w:val="00CE3733"/>
    <w:rsid w:val="00CE3A43"/>
    <w:rsid w:val="00CE3C5A"/>
    <w:rsid w:val="00CE4063"/>
    <w:rsid w:val="00CE4576"/>
    <w:rsid w:val="00CE472F"/>
    <w:rsid w:val="00CE4A3D"/>
    <w:rsid w:val="00CE4B9B"/>
    <w:rsid w:val="00CE4E8F"/>
    <w:rsid w:val="00CE58B4"/>
    <w:rsid w:val="00CE5974"/>
    <w:rsid w:val="00CE5CC2"/>
    <w:rsid w:val="00CE68C5"/>
    <w:rsid w:val="00CE6C97"/>
    <w:rsid w:val="00CE6D39"/>
    <w:rsid w:val="00CE7B2A"/>
    <w:rsid w:val="00CF0043"/>
    <w:rsid w:val="00CF0136"/>
    <w:rsid w:val="00CF0338"/>
    <w:rsid w:val="00CF0365"/>
    <w:rsid w:val="00CF044E"/>
    <w:rsid w:val="00CF0F21"/>
    <w:rsid w:val="00CF0F46"/>
    <w:rsid w:val="00CF10D3"/>
    <w:rsid w:val="00CF18D2"/>
    <w:rsid w:val="00CF1BAD"/>
    <w:rsid w:val="00CF235C"/>
    <w:rsid w:val="00CF23F1"/>
    <w:rsid w:val="00CF2413"/>
    <w:rsid w:val="00CF2622"/>
    <w:rsid w:val="00CF282B"/>
    <w:rsid w:val="00CF2832"/>
    <w:rsid w:val="00CF3385"/>
    <w:rsid w:val="00CF3AD6"/>
    <w:rsid w:val="00CF3F71"/>
    <w:rsid w:val="00CF3FCA"/>
    <w:rsid w:val="00CF564B"/>
    <w:rsid w:val="00CF5837"/>
    <w:rsid w:val="00CF6484"/>
    <w:rsid w:val="00CF66D7"/>
    <w:rsid w:val="00CF6E1A"/>
    <w:rsid w:val="00CF72E4"/>
    <w:rsid w:val="00CF79F3"/>
    <w:rsid w:val="00CF7D1F"/>
    <w:rsid w:val="00CF7E7B"/>
    <w:rsid w:val="00D00DBE"/>
    <w:rsid w:val="00D00E69"/>
    <w:rsid w:val="00D01297"/>
    <w:rsid w:val="00D0134E"/>
    <w:rsid w:val="00D01F66"/>
    <w:rsid w:val="00D0212D"/>
    <w:rsid w:val="00D02B17"/>
    <w:rsid w:val="00D02BE0"/>
    <w:rsid w:val="00D038B2"/>
    <w:rsid w:val="00D03B90"/>
    <w:rsid w:val="00D03D33"/>
    <w:rsid w:val="00D0445D"/>
    <w:rsid w:val="00D048C9"/>
    <w:rsid w:val="00D0498E"/>
    <w:rsid w:val="00D058B0"/>
    <w:rsid w:val="00D05BBF"/>
    <w:rsid w:val="00D05C1B"/>
    <w:rsid w:val="00D05C92"/>
    <w:rsid w:val="00D06094"/>
    <w:rsid w:val="00D061BE"/>
    <w:rsid w:val="00D0671D"/>
    <w:rsid w:val="00D10011"/>
    <w:rsid w:val="00D10462"/>
    <w:rsid w:val="00D10705"/>
    <w:rsid w:val="00D10B83"/>
    <w:rsid w:val="00D1118D"/>
    <w:rsid w:val="00D11597"/>
    <w:rsid w:val="00D11D41"/>
    <w:rsid w:val="00D11F8C"/>
    <w:rsid w:val="00D12033"/>
    <w:rsid w:val="00D120B6"/>
    <w:rsid w:val="00D12162"/>
    <w:rsid w:val="00D12644"/>
    <w:rsid w:val="00D13939"/>
    <w:rsid w:val="00D14054"/>
    <w:rsid w:val="00D1494C"/>
    <w:rsid w:val="00D14ADC"/>
    <w:rsid w:val="00D14D1C"/>
    <w:rsid w:val="00D14D8B"/>
    <w:rsid w:val="00D152E2"/>
    <w:rsid w:val="00D157E0"/>
    <w:rsid w:val="00D166E1"/>
    <w:rsid w:val="00D167CA"/>
    <w:rsid w:val="00D16C66"/>
    <w:rsid w:val="00D16C9B"/>
    <w:rsid w:val="00D170F6"/>
    <w:rsid w:val="00D174AB"/>
    <w:rsid w:val="00D1755E"/>
    <w:rsid w:val="00D17566"/>
    <w:rsid w:val="00D17608"/>
    <w:rsid w:val="00D17CED"/>
    <w:rsid w:val="00D2040B"/>
    <w:rsid w:val="00D20D17"/>
    <w:rsid w:val="00D20DE5"/>
    <w:rsid w:val="00D215ED"/>
    <w:rsid w:val="00D216EC"/>
    <w:rsid w:val="00D2180C"/>
    <w:rsid w:val="00D2317E"/>
    <w:rsid w:val="00D23D26"/>
    <w:rsid w:val="00D24400"/>
    <w:rsid w:val="00D24446"/>
    <w:rsid w:val="00D244D1"/>
    <w:rsid w:val="00D248DE"/>
    <w:rsid w:val="00D25A09"/>
    <w:rsid w:val="00D25B7E"/>
    <w:rsid w:val="00D25D41"/>
    <w:rsid w:val="00D25EB0"/>
    <w:rsid w:val="00D26F12"/>
    <w:rsid w:val="00D273C9"/>
    <w:rsid w:val="00D27E05"/>
    <w:rsid w:val="00D27FB2"/>
    <w:rsid w:val="00D3001E"/>
    <w:rsid w:val="00D3075D"/>
    <w:rsid w:val="00D30AFF"/>
    <w:rsid w:val="00D30CAD"/>
    <w:rsid w:val="00D30FF0"/>
    <w:rsid w:val="00D310F9"/>
    <w:rsid w:val="00D318A4"/>
    <w:rsid w:val="00D31FF7"/>
    <w:rsid w:val="00D32AB1"/>
    <w:rsid w:val="00D32BDB"/>
    <w:rsid w:val="00D331AC"/>
    <w:rsid w:val="00D335B0"/>
    <w:rsid w:val="00D33F73"/>
    <w:rsid w:val="00D34243"/>
    <w:rsid w:val="00D344D9"/>
    <w:rsid w:val="00D351DE"/>
    <w:rsid w:val="00D35393"/>
    <w:rsid w:val="00D35713"/>
    <w:rsid w:val="00D35747"/>
    <w:rsid w:val="00D35F75"/>
    <w:rsid w:val="00D36458"/>
    <w:rsid w:val="00D3648C"/>
    <w:rsid w:val="00D366BA"/>
    <w:rsid w:val="00D366FC"/>
    <w:rsid w:val="00D36973"/>
    <w:rsid w:val="00D37770"/>
    <w:rsid w:val="00D37AB8"/>
    <w:rsid w:val="00D37DA7"/>
    <w:rsid w:val="00D4012B"/>
    <w:rsid w:val="00D40352"/>
    <w:rsid w:val="00D40BD6"/>
    <w:rsid w:val="00D41409"/>
    <w:rsid w:val="00D41635"/>
    <w:rsid w:val="00D41904"/>
    <w:rsid w:val="00D42A4A"/>
    <w:rsid w:val="00D42AA1"/>
    <w:rsid w:val="00D42CCB"/>
    <w:rsid w:val="00D42DF4"/>
    <w:rsid w:val="00D433DE"/>
    <w:rsid w:val="00D4372D"/>
    <w:rsid w:val="00D43B44"/>
    <w:rsid w:val="00D43D93"/>
    <w:rsid w:val="00D44146"/>
    <w:rsid w:val="00D4465E"/>
    <w:rsid w:val="00D4488D"/>
    <w:rsid w:val="00D44BE0"/>
    <w:rsid w:val="00D44D2A"/>
    <w:rsid w:val="00D46A6C"/>
    <w:rsid w:val="00D46CC5"/>
    <w:rsid w:val="00D47615"/>
    <w:rsid w:val="00D47EED"/>
    <w:rsid w:val="00D50DFF"/>
    <w:rsid w:val="00D513A5"/>
    <w:rsid w:val="00D51535"/>
    <w:rsid w:val="00D51553"/>
    <w:rsid w:val="00D51698"/>
    <w:rsid w:val="00D517EB"/>
    <w:rsid w:val="00D51C15"/>
    <w:rsid w:val="00D52ADA"/>
    <w:rsid w:val="00D52BAA"/>
    <w:rsid w:val="00D52E6D"/>
    <w:rsid w:val="00D5389F"/>
    <w:rsid w:val="00D53CF5"/>
    <w:rsid w:val="00D5459D"/>
    <w:rsid w:val="00D546E4"/>
    <w:rsid w:val="00D54791"/>
    <w:rsid w:val="00D54811"/>
    <w:rsid w:val="00D54D11"/>
    <w:rsid w:val="00D54DAE"/>
    <w:rsid w:val="00D552B4"/>
    <w:rsid w:val="00D552F7"/>
    <w:rsid w:val="00D5531B"/>
    <w:rsid w:val="00D55895"/>
    <w:rsid w:val="00D56145"/>
    <w:rsid w:val="00D564E0"/>
    <w:rsid w:val="00D567B8"/>
    <w:rsid w:val="00D56A12"/>
    <w:rsid w:val="00D56C97"/>
    <w:rsid w:val="00D56ED7"/>
    <w:rsid w:val="00D57199"/>
    <w:rsid w:val="00D57562"/>
    <w:rsid w:val="00D57575"/>
    <w:rsid w:val="00D575BB"/>
    <w:rsid w:val="00D576A9"/>
    <w:rsid w:val="00D576D8"/>
    <w:rsid w:val="00D57ABA"/>
    <w:rsid w:val="00D57C05"/>
    <w:rsid w:val="00D57FC0"/>
    <w:rsid w:val="00D6004C"/>
    <w:rsid w:val="00D605DD"/>
    <w:rsid w:val="00D607DC"/>
    <w:rsid w:val="00D60BAD"/>
    <w:rsid w:val="00D60C99"/>
    <w:rsid w:val="00D60E09"/>
    <w:rsid w:val="00D61048"/>
    <w:rsid w:val="00D61F76"/>
    <w:rsid w:val="00D62540"/>
    <w:rsid w:val="00D62565"/>
    <w:rsid w:val="00D625C0"/>
    <w:rsid w:val="00D630A8"/>
    <w:rsid w:val="00D63F15"/>
    <w:rsid w:val="00D64274"/>
    <w:rsid w:val="00D6434E"/>
    <w:rsid w:val="00D64A15"/>
    <w:rsid w:val="00D64C66"/>
    <w:rsid w:val="00D65024"/>
    <w:rsid w:val="00D6532B"/>
    <w:rsid w:val="00D65807"/>
    <w:rsid w:val="00D65A13"/>
    <w:rsid w:val="00D65F7A"/>
    <w:rsid w:val="00D663BB"/>
    <w:rsid w:val="00D66877"/>
    <w:rsid w:val="00D670A6"/>
    <w:rsid w:val="00D67AB8"/>
    <w:rsid w:val="00D67AED"/>
    <w:rsid w:val="00D67B3E"/>
    <w:rsid w:val="00D67E4B"/>
    <w:rsid w:val="00D702DB"/>
    <w:rsid w:val="00D70A74"/>
    <w:rsid w:val="00D70D32"/>
    <w:rsid w:val="00D7148D"/>
    <w:rsid w:val="00D714F6"/>
    <w:rsid w:val="00D71582"/>
    <w:rsid w:val="00D71BE2"/>
    <w:rsid w:val="00D71C9E"/>
    <w:rsid w:val="00D72591"/>
    <w:rsid w:val="00D72685"/>
    <w:rsid w:val="00D72BBC"/>
    <w:rsid w:val="00D72E6E"/>
    <w:rsid w:val="00D733AB"/>
    <w:rsid w:val="00D734CD"/>
    <w:rsid w:val="00D74783"/>
    <w:rsid w:val="00D749B4"/>
    <w:rsid w:val="00D75109"/>
    <w:rsid w:val="00D75C1A"/>
    <w:rsid w:val="00D76825"/>
    <w:rsid w:val="00D7704D"/>
    <w:rsid w:val="00D77979"/>
    <w:rsid w:val="00D77E15"/>
    <w:rsid w:val="00D80CDC"/>
    <w:rsid w:val="00D80D5D"/>
    <w:rsid w:val="00D80E2F"/>
    <w:rsid w:val="00D80E73"/>
    <w:rsid w:val="00D80EE9"/>
    <w:rsid w:val="00D812CB"/>
    <w:rsid w:val="00D813A3"/>
    <w:rsid w:val="00D81614"/>
    <w:rsid w:val="00D817EC"/>
    <w:rsid w:val="00D819C1"/>
    <w:rsid w:val="00D81A3F"/>
    <w:rsid w:val="00D828D7"/>
    <w:rsid w:val="00D82C3F"/>
    <w:rsid w:val="00D8348E"/>
    <w:rsid w:val="00D834DD"/>
    <w:rsid w:val="00D836E2"/>
    <w:rsid w:val="00D83DB1"/>
    <w:rsid w:val="00D84086"/>
    <w:rsid w:val="00D84101"/>
    <w:rsid w:val="00D8494B"/>
    <w:rsid w:val="00D84CE3"/>
    <w:rsid w:val="00D84E6D"/>
    <w:rsid w:val="00D84F64"/>
    <w:rsid w:val="00D8501E"/>
    <w:rsid w:val="00D85D78"/>
    <w:rsid w:val="00D8608C"/>
    <w:rsid w:val="00D86435"/>
    <w:rsid w:val="00D867A7"/>
    <w:rsid w:val="00D8698C"/>
    <w:rsid w:val="00D8717C"/>
    <w:rsid w:val="00D87C2E"/>
    <w:rsid w:val="00D87C48"/>
    <w:rsid w:val="00D87E96"/>
    <w:rsid w:val="00D900A5"/>
    <w:rsid w:val="00D90AD4"/>
    <w:rsid w:val="00D9111A"/>
    <w:rsid w:val="00D91C99"/>
    <w:rsid w:val="00D92034"/>
    <w:rsid w:val="00D921E2"/>
    <w:rsid w:val="00D92A11"/>
    <w:rsid w:val="00D92ADC"/>
    <w:rsid w:val="00D92DD1"/>
    <w:rsid w:val="00D932C9"/>
    <w:rsid w:val="00D93702"/>
    <w:rsid w:val="00D93B76"/>
    <w:rsid w:val="00D93BAC"/>
    <w:rsid w:val="00D94726"/>
    <w:rsid w:val="00D9488B"/>
    <w:rsid w:val="00D94E77"/>
    <w:rsid w:val="00D958C5"/>
    <w:rsid w:val="00D95BA0"/>
    <w:rsid w:val="00D96D62"/>
    <w:rsid w:val="00D970EB"/>
    <w:rsid w:val="00D973C4"/>
    <w:rsid w:val="00D9780F"/>
    <w:rsid w:val="00D97842"/>
    <w:rsid w:val="00DA04BE"/>
    <w:rsid w:val="00DA04FE"/>
    <w:rsid w:val="00DA088F"/>
    <w:rsid w:val="00DA0C9E"/>
    <w:rsid w:val="00DA18BC"/>
    <w:rsid w:val="00DA1A10"/>
    <w:rsid w:val="00DA1AAE"/>
    <w:rsid w:val="00DA1F22"/>
    <w:rsid w:val="00DA2876"/>
    <w:rsid w:val="00DA2FC1"/>
    <w:rsid w:val="00DA3724"/>
    <w:rsid w:val="00DA3D10"/>
    <w:rsid w:val="00DA3EC6"/>
    <w:rsid w:val="00DA42E3"/>
    <w:rsid w:val="00DA5864"/>
    <w:rsid w:val="00DA58E2"/>
    <w:rsid w:val="00DA6452"/>
    <w:rsid w:val="00DA6575"/>
    <w:rsid w:val="00DA6664"/>
    <w:rsid w:val="00DA6729"/>
    <w:rsid w:val="00DA7073"/>
    <w:rsid w:val="00DA74B8"/>
    <w:rsid w:val="00DA7635"/>
    <w:rsid w:val="00DA7674"/>
    <w:rsid w:val="00DA7871"/>
    <w:rsid w:val="00DA7948"/>
    <w:rsid w:val="00DA7A13"/>
    <w:rsid w:val="00DA7B92"/>
    <w:rsid w:val="00DB01CA"/>
    <w:rsid w:val="00DB0719"/>
    <w:rsid w:val="00DB0A62"/>
    <w:rsid w:val="00DB0BE4"/>
    <w:rsid w:val="00DB0C10"/>
    <w:rsid w:val="00DB12E1"/>
    <w:rsid w:val="00DB17FC"/>
    <w:rsid w:val="00DB1909"/>
    <w:rsid w:val="00DB1D7A"/>
    <w:rsid w:val="00DB20FF"/>
    <w:rsid w:val="00DB2166"/>
    <w:rsid w:val="00DB2964"/>
    <w:rsid w:val="00DB3719"/>
    <w:rsid w:val="00DB3942"/>
    <w:rsid w:val="00DB3F23"/>
    <w:rsid w:val="00DB4A42"/>
    <w:rsid w:val="00DB5135"/>
    <w:rsid w:val="00DB51B1"/>
    <w:rsid w:val="00DB56BE"/>
    <w:rsid w:val="00DB58C5"/>
    <w:rsid w:val="00DB728B"/>
    <w:rsid w:val="00DB7FC7"/>
    <w:rsid w:val="00DC02D7"/>
    <w:rsid w:val="00DC03CC"/>
    <w:rsid w:val="00DC0849"/>
    <w:rsid w:val="00DC118F"/>
    <w:rsid w:val="00DC12BA"/>
    <w:rsid w:val="00DC166E"/>
    <w:rsid w:val="00DC1690"/>
    <w:rsid w:val="00DC2048"/>
    <w:rsid w:val="00DC2138"/>
    <w:rsid w:val="00DC228A"/>
    <w:rsid w:val="00DC23EE"/>
    <w:rsid w:val="00DC3E43"/>
    <w:rsid w:val="00DC4170"/>
    <w:rsid w:val="00DC422E"/>
    <w:rsid w:val="00DC426B"/>
    <w:rsid w:val="00DC45F2"/>
    <w:rsid w:val="00DC4929"/>
    <w:rsid w:val="00DC4AC6"/>
    <w:rsid w:val="00DC4B6B"/>
    <w:rsid w:val="00DC4E6D"/>
    <w:rsid w:val="00DC4ECE"/>
    <w:rsid w:val="00DC5A08"/>
    <w:rsid w:val="00DC5CDC"/>
    <w:rsid w:val="00DC5EE4"/>
    <w:rsid w:val="00DC62C3"/>
    <w:rsid w:val="00DC680D"/>
    <w:rsid w:val="00DC7017"/>
    <w:rsid w:val="00DC78BF"/>
    <w:rsid w:val="00DC7ADB"/>
    <w:rsid w:val="00DC7B61"/>
    <w:rsid w:val="00DD0260"/>
    <w:rsid w:val="00DD055E"/>
    <w:rsid w:val="00DD060C"/>
    <w:rsid w:val="00DD1700"/>
    <w:rsid w:val="00DD1EDE"/>
    <w:rsid w:val="00DD20CB"/>
    <w:rsid w:val="00DD29EF"/>
    <w:rsid w:val="00DD2A11"/>
    <w:rsid w:val="00DD2EF9"/>
    <w:rsid w:val="00DD368A"/>
    <w:rsid w:val="00DD3E6C"/>
    <w:rsid w:val="00DD3EBC"/>
    <w:rsid w:val="00DD3F28"/>
    <w:rsid w:val="00DD4FE5"/>
    <w:rsid w:val="00DD5610"/>
    <w:rsid w:val="00DD585F"/>
    <w:rsid w:val="00DD5D2A"/>
    <w:rsid w:val="00DD5E3D"/>
    <w:rsid w:val="00DD5F1A"/>
    <w:rsid w:val="00DD6416"/>
    <w:rsid w:val="00DD6743"/>
    <w:rsid w:val="00DD697A"/>
    <w:rsid w:val="00DD6D5C"/>
    <w:rsid w:val="00DD6F8D"/>
    <w:rsid w:val="00DD7071"/>
    <w:rsid w:val="00DD72A9"/>
    <w:rsid w:val="00DD74DE"/>
    <w:rsid w:val="00DD7674"/>
    <w:rsid w:val="00DE0214"/>
    <w:rsid w:val="00DE135E"/>
    <w:rsid w:val="00DE18DC"/>
    <w:rsid w:val="00DE1BBD"/>
    <w:rsid w:val="00DE1CF7"/>
    <w:rsid w:val="00DE1DDE"/>
    <w:rsid w:val="00DE1F3F"/>
    <w:rsid w:val="00DE2390"/>
    <w:rsid w:val="00DE2392"/>
    <w:rsid w:val="00DE2801"/>
    <w:rsid w:val="00DE2FA0"/>
    <w:rsid w:val="00DE5145"/>
    <w:rsid w:val="00DE6074"/>
    <w:rsid w:val="00DE63C5"/>
    <w:rsid w:val="00DE690D"/>
    <w:rsid w:val="00DE6D2B"/>
    <w:rsid w:val="00DE6D6C"/>
    <w:rsid w:val="00DE6EB2"/>
    <w:rsid w:val="00DE736C"/>
    <w:rsid w:val="00DE765E"/>
    <w:rsid w:val="00DE7742"/>
    <w:rsid w:val="00DE77E7"/>
    <w:rsid w:val="00DF02F0"/>
    <w:rsid w:val="00DF049A"/>
    <w:rsid w:val="00DF066F"/>
    <w:rsid w:val="00DF0D83"/>
    <w:rsid w:val="00DF155D"/>
    <w:rsid w:val="00DF1580"/>
    <w:rsid w:val="00DF1C07"/>
    <w:rsid w:val="00DF2182"/>
    <w:rsid w:val="00DF2E20"/>
    <w:rsid w:val="00DF2E22"/>
    <w:rsid w:val="00DF4156"/>
    <w:rsid w:val="00DF45FB"/>
    <w:rsid w:val="00DF4830"/>
    <w:rsid w:val="00DF492E"/>
    <w:rsid w:val="00DF51FB"/>
    <w:rsid w:val="00DF5487"/>
    <w:rsid w:val="00DF54AB"/>
    <w:rsid w:val="00DF5E9B"/>
    <w:rsid w:val="00DF5FB0"/>
    <w:rsid w:val="00DF6F2F"/>
    <w:rsid w:val="00DF7519"/>
    <w:rsid w:val="00DF7923"/>
    <w:rsid w:val="00E00EEA"/>
    <w:rsid w:val="00E0115F"/>
    <w:rsid w:val="00E01649"/>
    <w:rsid w:val="00E0260B"/>
    <w:rsid w:val="00E02871"/>
    <w:rsid w:val="00E02920"/>
    <w:rsid w:val="00E02A42"/>
    <w:rsid w:val="00E02AA4"/>
    <w:rsid w:val="00E033C6"/>
    <w:rsid w:val="00E03E61"/>
    <w:rsid w:val="00E041E7"/>
    <w:rsid w:val="00E04CB4"/>
    <w:rsid w:val="00E065E0"/>
    <w:rsid w:val="00E06FBF"/>
    <w:rsid w:val="00E0703E"/>
    <w:rsid w:val="00E072D6"/>
    <w:rsid w:val="00E0769A"/>
    <w:rsid w:val="00E078BB"/>
    <w:rsid w:val="00E07ACB"/>
    <w:rsid w:val="00E1043A"/>
    <w:rsid w:val="00E10D3D"/>
    <w:rsid w:val="00E11695"/>
    <w:rsid w:val="00E116FF"/>
    <w:rsid w:val="00E11750"/>
    <w:rsid w:val="00E11C8E"/>
    <w:rsid w:val="00E11DFD"/>
    <w:rsid w:val="00E12164"/>
    <w:rsid w:val="00E12227"/>
    <w:rsid w:val="00E12B0F"/>
    <w:rsid w:val="00E12B80"/>
    <w:rsid w:val="00E12C71"/>
    <w:rsid w:val="00E13113"/>
    <w:rsid w:val="00E13794"/>
    <w:rsid w:val="00E1386B"/>
    <w:rsid w:val="00E1399B"/>
    <w:rsid w:val="00E13C84"/>
    <w:rsid w:val="00E148FE"/>
    <w:rsid w:val="00E14B82"/>
    <w:rsid w:val="00E15845"/>
    <w:rsid w:val="00E169E5"/>
    <w:rsid w:val="00E16BF6"/>
    <w:rsid w:val="00E16C85"/>
    <w:rsid w:val="00E1772E"/>
    <w:rsid w:val="00E17790"/>
    <w:rsid w:val="00E17AC2"/>
    <w:rsid w:val="00E17D36"/>
    <w:rsid w:val="00E20017"/>
    <w:rsid w:val="00E20258"/>
    <w:rsid w:val="00E204A6"/>
    <w:rsid w:val="00E20CBD"/>
    <w:rsid w:val="00E2121C"/>
    <w:rsid w:val="00E21DE6"/>
    <w:rsid w:val="00E21F54"/>
    <w:rsid w:val="00E22107"/>
    <w:rsid w:val="00E2219D"/>
    <w:rsid w:val="00E2252C"/>
    <w:rsid w:val="00E22C8A"/>
    <w:rsid w:val="00E22E49"/>
    <w:rsid w:val="00E22ED7"/>
    <w:rsid w:val="00E2376F"/>
    <w:rsid w:val="00E2377B"/>
    <w:rsid w:val="00E24681"/>
    <w:rsid w:val="00E254AE"/>
    <w:rsid w:val="00E2626D"/>
    <w:rsid w:val="00E262F1"/>
    <w:rsid w:val="00E2680B"/>
    <w:rsid w:val="00E27256"/>
    <w:rsid w:val="00E275D9"/>
    <w:rsid w:val="00E27656"/>
    <w:rsid w:val="00E27CC4"/>
    <w:rsid w:val="00E3023A"/>
    <w:rsid w:val="00E302E9"/>
    <w:rsid w:val="00E304C9"/>
    <w:rsid w:val="00E306D8"/>
    <w:rsid w:val="00E30742"/>
    <w:rsid w:val="00E3078E"/>
    <w:rsid w:val="00E307FB"/>
    <w:rsid w:val="00E30BD5"/>
    <w:rsid w:val="00E30CDC"/>
    <w:rsid w:val="00E30FF2"/>
    <w:rsid w:val="00E31389"/>
    <w:rsid w:val="00E31638"/>
    <w:rsid w:val="00E32A31"/>
    <w:rsid w:val="00E32BFC"/>
    <w:rsid w:val="00E32DC5"/>
    <w:rsid w:val="00E33533"/>
    <w:rsid w:val="00E336E9"/>
    <w:rsid w:val="00E33A18"/>
    <w:rsid w:val="00E33C5A"/>
    <w:rsid w:val="00E341CC"/>
    <w:rsid w:val="00E343FC"/>
    <w:rsid w:val="00E3462C"/>
    <w:rsid w:val="00E34A11"/>
    <w:rsid w:val="00E34B61"/>
    <w:rsid w:val="00E34D2E"/>
    <w:rsid w:val="00E35043"/>
    <w:rsid w:val="00E35613"/>
    <w:rsid w:val="00E3568C"/>
    <w:rsid w:val="00E36FF7"/>
    <w:rsid w:val="00E370A8"/>
    <w:rsid w:val="00E3731E"/>
    <w:rsid w:val="00E373F7"/>
    <w:rsid w:val="00E37518"/>
    <w:rsid w:val="00E4068C"/>
    <w:rsid w:val="00E407C1"/>
    <w:rsid w:val="00E4097C"/>
    <w:rsid w:val="00E40BDB"/>
    <w:rsid w:val="00E40C45"/>
    <w:rsid w:val="00E40FEF"/>
    <w:rsid w:val="00E41011"/>
    <w:rsid w:val="00E41D4D"/>
    <w:rsid w:val="00E41FB5"/>
    <w:rsid w:val="00E420A6"/>
    <w:rsid w:val="00E4279A"/>
    <w:rsid w:val="00E427D3"/>
    <w:rsid w:val="00E4282F"/>
    <w:rsid w:val="00E42978"/>
    <w:rsid w:val="00E43051"/>
    <w:rsid w:val="00E433FA"/>
    <w:rsid w:val="00E43486"/>
    <w:rsid w:val="00E4364A"/>
    <w:rsid w:val="00E43CEA"/>
    <w:rsid w:val="00E43F5A"/>
    <w:rsid w:val="00E43FCA"/>
    <w:rsid w:val="00E44151"/>
    <w:rsid w:val="00E44AD8"/>
    <w:rsid w:val="00E44BE5"/>
    <w:rsid w:val="00E45242"/>
    <w:rsid w:val="00E456B2"/>
    <w:rsid w:val="00E459A0"/>
    <w:rsid w:val="00E45EA0"/>
    <w:rsid w:val="00E46282"/>
    <w:rsid w:val="00E4688F"/>
    <w:rsid w:val="00E4739C"/>
    <w:rsid w:val="00E47A3B"/>
    <w:rsid w:val="00E5067F"/>
    <w:rsid w:val="00E50DB2"/>
    <w:rsid w:val="00E51075"/>
    <w:rsid w:val="00E515AE"/>
    <w:rsid w:val="00E52496"/>
    <w:rsid w:val="00E52549"/>
    <w:rsid w:val="00E53524"/>
    <w:rsid w:val="00E5358F"/>
    <w:rsid w:val="00E5360F"/>
    <w:rsid w:val="00E53859"/>
    <w:rsid w:val="00E53973"/>
    <w:rsid w:val="00E53EE1"/>
    <w:rsid w:val="00E53F82"/>
    <w:rsid w:val="00E54266"/>
    <w:rsid w:val="00E542A6"/>
    <w:rsid w:val="00E54313"/>
    <w:rsid w:val="00E5447C"/>
    <w:rsid w:val="00E54710"/>
    <w:rsid w:val="00E549E3"/>
    <w:rsid w:val="00E54AF7"/>
    <w:rsid w:val="00E54BD7"/>
    <w:rsid w:val="00E54C26"/>
    <w:rsid w:val="00E54EAE"/>
    <w:rsid w:val="00E54F5F"/>
    <w:rsid w:val="00E54F9C"/>
    <w:rsid w:val="00E551FF"/>
    <w:rsid w:val="00E55D86"/>
    <w:rsid w:val="00E56000"/>
    <w:rsid w:val="00E5662B"/>
    <w:rsid w:val="00E56763"/>
    <w:rsid w:val="00E56CE6"/>
    <w:rsid w:val="00E56D57"/>
    <w:rsid w:val="00E57451"/>
    <w:rsid w:val="00E57674"/>
    <w:rsid w:val="00E576B2"/>
    <w:rsid w:val="00E57BFD"/>
    <w:rsid w:val="00E57C08"/>
    <w:rsid w:val="00E57C3D"/>
    <w:rsid w:val="00E57D65"/>
    <w:rsid w:val="00E57DFB"/>
    <w:rsid w:val="00E620E0"/>
    <w:rsid w:val="00E621C1"/>
    <w:rsid w:val="00E62221"/>
    <w:rsid w:val="00E62587"/>
    <w:rsid w:val="00E62BFE"/>
    <w:rsid w:val="00E63226"/>
    <w:rsid w:val="00E63CCB"/>
    <w:rsid w:val="00E63DE2"/>
    <w:rsid w:val="00E64241"/>
    <w:rsid w:val="00E642DC"/>
    <w:rsid w:val="00E644D9"/>
    <w:rsid w:val="00E64E4E"/>
    <w:rsid w:val="00E65258"/>
    <w:rsid w:val="00E656E4"/>
    <w:rsid w:val="00E65758"/>
    <w:rsid w:val="00E6596A"/>
    <w:rsid w:val="00E65B0D"/>
    <w:rsid w:val="00E65B7C"/>
    <w:rsid w:val="00E65C1B"/>
    <w:rsid w:val="00E66941"/>
    <w:rsid w:val="00E66CE2"/>
    <w:rsid w:val="00E66F45"/>
    <w:rsid w:val="00E670ED"/>
    <w:rsid w:val="00E67461"/>
    <w:rsid w:val="00E67A40"/>
    <w:rsid w:val="00E70CE9"/>
    <w:rsid w:val="00E715AC"/>
    <w:rsid w:val="00E71B57"/>
    <w:rsid w:val="00E7280A"/>
    <w:rsid w:val="00E72EEB"/>
    <w:rsid w:val="00E732AC"/>
    <w:rsid w:val="00E7360A"/>
    <w:rsid w:val="00E73B6F"/>
    <w:rsid w:val="00E73DC9"/>
    <w:rsid w:val="00E743EF"/>
    <w:rsid w:val="00E74EC6"/>
    <w:rsid w:val="00E751CC"/>
    <w:rsid w:val="00E751DB"/>
    <w:rsid w:val="00E75488"/>
    <w:rsid w:val="00E75973"/>
    <w:rsid w:val="00E759C4"/>
    <w:rsid w:val="00E75BB0"/>
    <w:rsid w:val="00E76486"/>
    <w:rsid w:val="00E76AAC"/>
    <w:rsid w:val="00E76E99"/>
    <w:rsid w:val="00E7721F"/>
    <w:rsid w:val="00E77237"/>
    <w:rsid w:val="00E77911"/>
    <w:rsid w:val="00E77DCA"/>
    <w:rsid w:val="00E80784"/>
    <w:rsid w:val="00E807EF"/>
    <w:rsid w:val="00E80BEF"/>
    <w:rsid w:val="00E81356"/>
    <w:rsid w:val="00E81428"/>
    <w:rsid w:val="00E814FD"/>
    <w:rsid w:val="00E8156F"/>
    <w:rsid w:val="00E81AE0"/>
    <w:rsid w:val="00E8259B"/>
    <w:rsid w:val="00E82974"/>
    <w:rsid w:val="00E82D2F"/>
    <w:rsid w:val="00E8381C"/>
    <w:rsid w:val="00E83D95"/>
    <w:rsid w:val="00E8448A"/>
    <w:rsid w:val="00E84973"/>
    <w:rsid w:val="00E868D8"/>
    <w:rsid w:val="00E872F0"/>
    <w:rsid w:val="00E875D2"/>
    <w:rsid w:val="00E87CFA"/>
    <w:rsid w:val="00E902CD"/>
    <w:rsid w:val="00E90414"/>
    <w:rsid w:val="00E90B5F"/>
    <w:rsid w:val="00E90E95"/>
    <w:rsid w:val="00E91D7C"/>
    <w:rsid w:val="00E91DEB"/>
    <w:rsid w:val="00E920FD"/>
    <w:rsid w:val="00E92BA3"/>
    <w:rsid w:val="00E93C74"/>
    <w:rsid w:val="00E94F06"/>
    <w:rsid w:val="00E95138"/>
    <w:rsid w:val="00E95205"/>
    <w:rsid w:val="00E95323"/>
    <w:rsid w:val="00E95BDE"/>
    <w:rsid w:val="00E96C59"/>
    <w:rsid w:val="00E97439"/>
    <w:rsid w:val="00E97CA6"/>
    <w:rsid w:val="00EA0002"/>
    <w:rsid w:val="00EA0A72"/>
    <w:rsid w:val="00EA0AC2"/>
    <w:rsid w:val="00EA0D86"/>
    <w:rsid w:val="00EA0FBA"/>
    <w:rsid w:val="00EA1385"/>
    <w:rsid w:val="00EA14A5"/>
    <w:rsid w:val="00EA17BB"/>
    <w:rsid w:val="00EA1E4E"/>
    <w:rsid w:val="00EA2C74"/>
    <w:rsid w:val="00EA2D49"/>
    <w:rsid w:val="00EA3117"/>
    <w:rsid w:val="00EA3428"/>
    <w:rsid w:val="00EA354C"/>
    <w:rsid w:val="00EA391C"/>
    <w:rsid w:val="00EA3998"/>
    <w:rsid w:val="00EA3AB1"/>
    <w:rsid w:val="00EA46C3"/>
    <w:rsid w:val="00EA4929"/>
    <w:rsid w:val="00EA4A08"/>
    <w:rsid w:val="00EA4A1F"/>
    <w:rsid w:val="00EA4D59"/>
    <w:rsid w:val="00EA4F63"/>
    <w:rsid w:val="00EA5D89"/>
    <w:rsid w:val="00EA5DF2"/>
    <w:rsid w:val="00EA6181"/>
    <w:rsid w:val="00EA669A"/>
    <w:rsid w:val="00EA6772"/>
    <w:rsid w:val="00EA693C"/>
    <w:rsid w:val="00EA73FE"/>
    <w:rsid w:val="00EA7AE7"/>
    <w:rsid w:val="00EA7C85"/>
    <w:rsid w:val="00EA7CD7"/>
    <w:rsid w:val="00EB05BC"/>
    <w:rsid w:val="00EB0E1B"/>
    <w:rsid w:val="00EB1573"/>
    <w:rsid w:val="00EB1749"/>
    <w:rsid w:val="00EB2408"/>
    <w:rsid w:val="00EB27D2"/>
    <w:rsid w:val="00EB2CAF"/>
    <w:rsid w:val="00EB2DAC"/>
    <w:rsid w:val="00EB2FBB"/>
    <w:rsid w:val="00EB30A4"/>
    <w:rsid w:val="00EB3F48"/>
    <w:rsid w:val="00EB4B6B"/>
    <w:rsid w:val="00EB4DD8"/>
    <w:rsid w:val="00EB5164"/>
    <w:rsid w:val="00EB5B2A"/>
    <w:rsid w:val="00EB679C"/>
    <w:rsid w:val="00EB693D"/>
    <w:rsid w:val="00EB6BEF"/>
    <w:rsid w:val="00EB6D55"/>
    <w:rsid w:val="00EB6DD0"/>
    <w:rsid w:val="00EB7292"/>
    <w:rsid w:val="00EB7AC9"/>
    <w:rsid w:val="00EC0238"/>
    <w:rsid w:val="00EC06AF"/>
    <w:rsid w:val="00EC097D"/>
    <w:rsid w:val="00EC0A41"/>
    <w:rsid w:val="00EC1098"/>
    <w:rsid w:val="00EC11D5"/>
    <w:rsid w:val="00EC13B9"/>
    <w:rsid w:val="00EC14FF"/>
    <w:rsid w:val="00EC1F9C"/>
    <w:rsid w:val="00EC2077"/>
    <w:rsid w:val="00EC24DD"/>
    <w:rsid w:val="00EC2B67"/>
    <w:rsid w:val="00EC300F"/>
    <w:rsid w:val="00EC36DA"/>
    <w:rsid w:val="00EC3A78"/>
    <w:rsid w:val="00EC404A"/>
    <w:rsid w:val="00EC4108"/>
    <w:rsid w:val="00EC46BD"/>
    <w:rsid w:val="00EC46ED"/>
    <w:rsid w:val="00EC49C1"/>
    <w:rsid w:val="00EC533E"/>
    <w:rsid w:val="00EC5B28"/>
    <w:rsid w:val="00EC6A80"/>
    <w:rsid w:val="00EC6BCA"/>
    <w:rsid w:val="00EC6D40"/>
    <w:rsid w:val="00EC6D64"/>
    <w:rsid w:val="00EC6E50"/>
    <w:rsid w:val="00EC753B"/>
    <w:rsid w:val="00EC75B4"/>
    <w:rsid w:val="00EC760A"/>
    <w:rsid w:val="00ED015B"/>
    <w:rsid w:val="00ED0238"/>
    <w:rsid w:val="00ED0583"/>
    <w:rsid w:val="00ED06BF"/>
    <w:rsid w:val="00ED07F8"/>
    <w:rsid w:val="00ED0ABA"/>
    <w:rsid w:val="00ED1166"/>
    <w:rsid w:val="00ED1466"/>
    <w:rsid w:val="00ED2125"/>
    <w:rsid w:val="00ED23CE"/>
    <w:rsid w:val="00ED2686"/>
    <w:rsid w:val="00ED2978"/>
    <w:rsid w:val="00ED2A06"/>
    <w:rsid w:val="00ED343B"/>
    <w:rsid w:val="00ED3550"/>
    <w:rsid w:val="00ED3EE3"/>
    <w:rsid w:val="00ED43D3"/>
    <w:rsid w:val="00ED4BA5"/>
    <w:rsid w:val="00ED5770"/>
    <w:rsid w:val="00ED594D"/>
    <w:rsid w:val="00ED5996"/>
    <w:rsid w:val="00ED609F"/>
    <w:rsid w:val="00ED60C7"/>
    <w:rsid w:val="00ED62D4"/>
    <w:rsid w:val="00ED646F"/>
    <w:rsid w:val="00EE0139"/>
    <w:rsid w:val="00EE06CC"/>
    <w:rsid w:val="00EE093A"/>
    <w:rsid w:val="00EE0961"/>
    <w:rsid w:val="00EE0A68"/>
    <w:rsid w:val="00EE0FFA"/>
    <w:rsid w:val="00EE10E8"/>
    <w:rsid w:val="00EE1D87"/>
    <w:rsid w:val="00EE1EA9"/>
    <w:rsid w:val="00EE1EC0"/>
    <w:rsid w:val="00EE2F9C"/>
    <w:rsid w:val="00EE3126"/>
    <w:rsid w:val="00EE36FA"/>
    <w:rsid w:val="00EE3868"/>
    <w:rsid w:val="00EE39D4"/>
    <w:rsid w:val="00EE3AF1"/>
    <w:rsid w:val="00EE3E59"/>
    <w:rsid w:val="00EE4613"/>
    <w:rsid w:val="00EE4697"/>
    <w:rsid w:val="00EE46A7"/>
    <w:rsid w:val="00EE46CC"/>
    <w:rsid w:val="00EE483D"/>
    <w:rsid w:val="00EE4945"/>
    <w:rsid w:val="00EE4E45"/>
    <w:rsid w:val="00EE503B"/>
    <w:rsid w:val="00EE53B8"/>
    <w:rsid w:val="00EE58BD"/>
    <w:rsid w:val="00EE6C7E"/>
    <w:rsid w:val="00EE71AD"/>
    <w:rsid w:val="00EE7318"/>
    <w:rsid w:val="00EE745A"/>
    <w:rsid w:val="00EE74DF"/>
    <w:rsid w:val="00EE7BD0"/>
    <w:rsid w:val="00EE7E4B"/>
    <w:rsid w:val="00EE7E78"/>
    <w:rsid w:val="00EF004F"/>
    <w:rsid w:val="00EF0A45"/>
    <w:rsid w:val="00EF0D29"/>
    <w:rsid w:val="00EF11DE"/>
    <w:rsid w:val="00EF1A59"/>
    <w:rsid w:val="00EF1CBA"/>
    <w:rsid w:val="00EF1F25"/>
    <w:rsid w:val="00EF22F3"/>
    <w:rsid w:val="00EF25AC"/>
    <w:rsid w:val="00EF2659"/>
    <w:rsid w:val="00EF26C1"/>
    <w:rsid w:val="00EF2977"/>
    <w:rsid w:val="00EF31F6"/>
    <w:rsid w:val="00EF3244"/>
    <w:rsid w:val="00EF37ED"/>
    <w:rsid w:val="00EF408E"/>
    <w:rsid w:val="00EF40F1"/>
    <w:rsid w:val="00EF5538"/>
    <w:rsid w:val="00EF5B0F"/>
    <w:rsid w:val="00EF5BAC"/>
    <w:rsid w:val="00EF5E3B"/>
    <w:rsid w:val="00EF60D6"/>
    <w:rsid w:val="00EF6BD3"/>
    <w:rsid w:val="00EF7467"/>
    <w:rsid w:val="00EF76EA"/>
    <w:rsid w:val="00EF7743"/>
    <w:rsid w:val="00F001A6"/>
    <w:rsid w:val="00F002CC"/>
    <w:rsid w:val="00F00402"/>
    <w:rsid w:val="00F007C7"/>
    <w:rsid w:val="00F007ED"/>
    <w:rsid w:val="00F00E89"/>
    <w:rsid w:val="00F025FB"/>
    <w:rsid w:val="00F02A29"/>
    <w:rsid w:val="00F02AB4"/>
    <w:rsid w:val="00F02DE4"/>
    <w:rsid w:val="00F03017"/>
    <w:rsid w:val="00F03EDE"/>
    <w:rsid w:val="00F0415E"/>
    <w:rsid w:val="00F04BDA"/>
    <w:rsid w:val="00F04D79"/>
    <w:rsid w:val="00F05779"/>
    <w:rsid w:val="00F0591B"/>
    <w:rsid w:val="00F05AF7"/>
    <w:rsid w:val="00F065E5"/>
    <w:rsid w:val="00F0668D"/>
    <w:rsid w:val="00F0682A"/>
    <w:rsid w:val="00F06D52"/>
    <w:rsid w:val="00F06FB7"/>
    <w:rsid w:val="00F0772D"/>
    <w:rsid w:val="00F0790D"/>
    <w:rsid w:val="00F107DE"/>
    <w:rsid w:val="00F11294"/>
    <w:rsid w:val="00F112E0"/>
    <w:rsid w:val="00F12113"/>
    <w:rsid w:val="00F122F5"/>
    <w:rsid w:val="00F126B2"/>
    <w:rsid w:val="00F12A51"/>
    <w:rsid w:val="00F12CB8"/>
    <w:rsid w:val="00F12FFB"/>
    <w:rsid w:val="00F13141"/>
    <w:rsid w:val="00F1396D"/>
    <w:rsid w:val="00F13BAA"/>
    <w:rsid w:val="00F13C95"/>
    <w:rsid w:val="00F145A2"/>
    <w:rsid w:val="00F14F2D"/>
    <w:rsid w:val="00F15157"/>
    <w:rsid w:val="00F15803"/>
    <w:rsid w:val="00F15B9D"/>
    <w:rsid w:val="00F15E71"/>
    <w:rsid w:val="00F15EBB"/>
    <w:rsid w:val="00F163AA"/>
    <w:rsid w:val="00F16730"/>
    <w:rsid w:val="00F1695B"/>
    <w:rsid w:val="00F170F7"/>
    <w:rsid w:val="00F171EA"/>
    <w:rsid w:val="00F1753A"/>
    <w:rsid w:val="00F175B2"/>
    <w:rsid w:val="00F179E9"/>
    <w:rsid w:val="00F17EE2"/>
    <w:rsid w:val="00F20291"/>
    <w:rsid w:val="00F205E5"/>
    <w:rsid w:val="00F2079B"/>
    <w:rsid w:val="00F207B1"/>
    <w:rsid w:val="00F208DD"/>
    <w:rsid w:val="00F21072"/>
    <w:rsid w:val="00F21D6F"/>
    <w:rsid w:val="00F22229"/>
    <w:rsid w:val="00F22454"/>
    <w:rsid w:val="00F22B2A"/>
    <w:rsid w:val="00F2368B"/>
    <w:rsid w:val="00F239A6"/>
    <w:rsid w:val="00F239B7"/>
    <w:rsid w:val="00F23F59"/>
    <w:rsid w:val="00F24252"/>
    <w:rsid w:val="00F243CF"/>
    <w:rsid w:val="00F25750"/>
    <w:rsid w:val="00F25B2B"/>
    <w:rsid w:val="00F25BD1"/>
    <w:rsid w:val="00F26084"/>
    <w:rsid w:val="00F2618E"/>
    <w:rsid w:val="00F26262"/>
    <w:rsid w:val="00F267F0"/>
    <w:rsid w:val="00F26CFD"/>
    <w:rsid w:val="00F27408"/>
    <w:rsid w:val="00F27F93"/>
    <w:rsid w:val="00F30237"/>
    <w:rsid w:val="00F3056A"/>
    <w:rsid w:val="00F310E3"/>
    <w:rsid w:val="00F31415"/>
    <w:rsid w:val="00F31502"/>
    <w:rsid w:val="00F31602"/>
    <w:rsid w:val="00F323F9"/>
    <w:rsid w:val="00F32470"/>
    <w:rsid w:val="00F32B59"/>
    <w:rsid w:val="00F33085"/>
    <w:rsid w:val="00F336D6"/>
    <w:rsid w:val="00F33F3D"/>
    <w:rsid w:val="00F33F77"/>
    <w:rsid w:val="00F33FF8"/>
    <w:rsid w:val="00F3467D"/>
    <w:rsid w:val="00F34800"/>
    <w:rsid w:val="00F34F5E"/>
    <w:rsid w:val="00F35A5C"/>
    <w:rsid w:val="00F3618A"/>
    <w:rsid w:val="00F361EA"/>
    <w:rsid w:val="00F36DF1"/>
    <w:rsid w:val="00F36EAB"/>
    <w:rsid w:val="00F36FAD"/>
    <w:rsid w:val="00F37092"/>
    <w:rsid w:val="00F37A28"/>
    <w:rsid w:val="00F40468"/>
    <w:rsid w:val="00F41045"/>
    <w:rsid w:val="00F41211"/>
    <w:rsid w:val="00F4174E"/>
    <w:rsid w:val="00F418ED"/>
    <w:rsid w:val="00F4193A"/>
    <w:rsid w:val="00F41ECA"/>
    <w:rsid w:val="00F42783"/>
    <w:rsid w:val="00F42A20"/>
    <w:rsid w:val="00F4370B"/>
    <w:rsid w:val="00F4394A"/>
    <w:rsid w:val="00F442AA"/>
    <w:rsid w:val="00F443FE"/>
    <w:rsid w:val="00F4442B"/>
    <w:rsid w:val="00F445D1"/>
    <w:rsid w:val="00F44741"/>
    <w:rsid w:val="00F447B8"/>
    <w:rsid w:val="00F448A5"/>
    <w:rsid w:val="00F44A98"/>
    <w:rsid w:val="00F453A6"/>
    <w:rsid w:val="00F45561"/>
    <w:rsid w:val="00F45841"/>
    <w:rsid w:val="00F45FCF"/>
    <w:rsid w:val="00F4644A"/>
    <w:rsid w:val="00F464C0"/>
    <w:rsid w:val="00F46B1B"/>
    <w:rsid w:val="00F476C8"/>
    <w:rsid w:val="00F47D11"/>
    <w:rsid w:val="00F50CB7"/>
    <w:rsid w:val="00F512A5"/>
    <w:rsid w:val="00F513EF"/>
    <w:rsid w:val="00F513F4"/>
    <w:rsid w:val="00F521CC"/>
    <w:rsid w:val="00F524D9"/>
    <w:rsid w:val="00F52705"/>
    <w:rsid w:val="00F52745"/>
    <w:rsid w:val="00F52846"/>
    <w:rsid w:val="00F5295A"/>
    <w:rsid w:val="00F535BB"/>
    <w:rsid w:val="00F53A2C"/>
    <w:rsid w:val="00F53A56"/>
    <w:rsid w:val="00F54246"/>
    <w:rsid w:val="00F543BB"/>
    <w:rsid w:val="00F543C7"/>
    <w:rsid w:val="00F544A7"/>
    <w:rsid w:val="00F54EA0"/>
    <w:rsid w:val="00F553C9"/>
    <w:rsid w:val="00F55470"/>
    <w:rsid w:val="00F5573E"/>
    <w:rsid w:val="00F55BC1"/>
    <w:rsid w:val="00F55E0E"/>
    <w:rsid w:val="00F56903"/>
    <w:rsid w:val="00F56C57"/>
    <w:rsid w:val="00F56D36"/>
    <w:rsid w:val="00F56E21"/>
    <w:rsid w:val="00F57A96"/>
    <w:rsid w:val="00F60321"/>
    <w:rsid w:val="00F60633"/>
    <w:rsid w:val="00F6081D"/>
    <w:rsid w:val="00F6104D"/>
    <w:rsid w:val="00F61204"/>
    <w:rsid w:val="00F6140D"/>
    <w:rsid w:val="00F61BA6"/>
    <w:rsid w:val="00F61C69"/>
    <w:rsid w:val="00F61E91"/>
    <w:rsid w:val="00F627FD"/>
    <w:rsid w:val="00F62B4D"/>
    <w:rsid w:val="00F63667"/>
    <w:rsid w:val="00F636DC"/>
    <w:rsid w:val="00F636F4"/>
    <w:rsid w:val="00F63B2B"/>
    <w:rsid w:val="00F6517B"/>
    <w:rsid w:val="00F65463"/>
    <w:rsid w:val="00F65727"/>
    <w:rsid w:val="00F65885"/>
    <w:rsid w:val="00F66FF1"/>
    <w:rsid w:val="00F670AB"/>
    <w:rsid w:val="00F673A5"/>
    <w:rsid w:val="00F67C1F"/>
    <w:rsid w:val="00F704D3"/>
    <w:rsid w:val="00F70946"/>
    <w:rsid w:val="00F70C24"/>
    <w:rsid w:val="00F70D14"/>
    <w:rsid w:val="00F70DBD"/>
    <w:rsid w:val="00F71357"/>
    <w:rsid w:val="00F714DC"/>
    <w:rsid w:val="00F71690"/>
    <w:rsid w:val="00F719A5"/>
    <w:rsid w:val="00F71C41"/>
    <w:rsid w:val="00F71CB1"/>
    <w:rsid w:val="00F720BC"/>
    <w:rsid w:val="00F723A4"/>
    <w:rsid w:val="00F729AA"/>
    <w:rsid w:val="00F731C1"/>
    <w:rsid w:val="00F73399"/>
    <w:rsid w:val="00F73438"/>
    <w:rsid w:val="00F735DC"/>
    <w:rsid w:val="00F73E81"/>
    <w:rsid w:val="00F7401E"/>
    <w:rsid w:val="00F74114"/>
    <w:rsid w:val="00F7414C"/>
    <w:rsid w:val="00F742AF"/>
    <w:rsid w:val="00F74C6C"/>
    <w:rsid w:val="00F74CBC"/>
    <w:rsid w:val="00F74F22"/>
    <w:rsid w:val="00F74F5A"/>
    <w:rsid w:val="00F75523"/>
    <w:rsid w:val="00F75B2D"/>
    <w:rsid w:val="00F7680E"/>
    <w:rsid w:val="00F76C55"/>
    <w:rsid w:val="00F77218"/>
    <w:rsid w:val="00F77779"/>
    <w:rsid w:val="00F77979"/>
    <w:rsid w:val="00F80BF1"/>
    <w:rsid w:val="00F80EA5"/>
    <w:rsid w:val="00F80FF1"/>
    <w:rsid w:val="00F81EE1"/>
    <w:rsid w:val="00F820FF"/>
    <w:rsid w:val="00F82578"/>
    <w:rsid w:val="00F82D14"/>
    <w:rsid w:val="00F8319C"/>
    <w:rsid w:val="00F835BC"/>
    <w:rsid w:val="00F837C5"/>
    <w:rsid w:val="00F83F4D"/>
    <w:rsid w:val="00F84A7E"/>
    <w:rsid w:val="00F84B28"/>
    <w:rsid w:val="00F84DE5"/>
    <w:rsid w:val="00F85970"/>
    <w:rsid w:val="00F85A06"/>
    <w:rsid w:val="00F86087"/>
    <w:rsid w:val="00F8617D"/>
    <w:rsid w:val="00F86DFF"/>
    <w:rsid w:val="00F870CD"/>
    <w:rsid w:val="00F87248"/>
    <w:rsid w:val="00F87862"/>
    <w:rsid w:val="00F87A65"/>
    <w:rsid w:val="00F87AB0"/>
    <w:rsid w:val="00F87E36"/>
    <w:rsid w:val="00F905AB"/>
    <w:rsid w:val="00F908C6"/>
    <w:rsid w:val="00F910F9"/>
    <w:rsid w:val="00F9269F"/>
    <w:rsid w:val="00F92937"/>
    <w:rsid w:val="00F93389"/>
    <w:rsid w:val="00F93FAF"/>
    <w:rsid w:val="00F94185"/>
    <w:rsid w:val="00F94BD2"/>
    <w:rsid w:val="00F95517"/>
    <w:rsid w:val="00F95BA8"/>
    <w:rsid w:val="00F963A5"/>
    <w:rsid w:val="00F96D1F"/>
    <w:rsid w:val="00F96F4A"/>
    <w:rsid w:val="00F97030"/>
    <w:rsid w:val="00FA0056"/>
    <w:rsid w:val="00FA019B"/>
    <w:rsid w:val="00FA1402"/>
    <w:rsid w:val="00FA193C"/>
    <w:rsid w:val="00FA1B6B"/>
    <w:rsid w:val="00FA20AC"/>
    <w:rsid w:val="00FA2983"/>
    <w:rsid w:val="00FA339A"/>
    <w:rsid w:val="00FA35A6"/>
    <w:rsid w:val="00FA38BA"/>
    <w:rsid w:val="00FA3CFD"/>
    <w:rsid w:val="00FA3F1F"/>
    <w:rsid w:val="00FA45F4"/>
    <w:rsid w:val="00FA4C4B"/>
    <w:rsid w:val="00FA5090"/>
    <w:rsid w:val="00FA55C3"/>
    <w:rsid w:val="00FA7F41"/>
    <w:rsid w:val="00FA7F49"/>
    <w:rsid w:val="00FB01CF"/>
    <w:rsid w:val="00FB0B6B"/>
    <w:rsid w:val="00FB0F9A"/>
    <w:rsid w:val="00FB1900"/>
    <w:rsid w:val="00FB1BCC"/>
    <w:rsid w:val="00FB1DE4"/>
    <w:rsid w:val="00FB2122"/>
    <w:rsid w:val="00FB2BE4"/>
    <w:rsid w:val="00FB2F4D"/>
    <w:rsid w:val="00FB33B1"/>
    <w:rsid w:val="00FB3E8A"/>
    <w:rsid w:val="00FB41B9"/>
    <w:rsid w:val="00FB44BD"/>
    <w:rsid w:val="00FB4744"/>
    <w:rsid w:val="00FB5603"/>
    <w:rsid w:val="00FB572F"/>
    <w:rsid w:val="00FB68E9"/>
    <w:rsid w:val="00FB6BDA"/>
    <w:rsid w:val="00FB6D8B"/>
    <w:rsid w:val="00FB787E"/>
    <w:rsid w:val="00FB79AE"/>
    <w:rsid w:val="00FB7C27"/>
    <w:rsid w:val="00FC0448"/>
    <w:rsid w:val="00FC04A3"/>
    <w:rsid w:val="00FC0691"/>
    <w:rsid w:val="00FC0694"/>
    <w:rsid w:val="00FC15A3"/>
    <w:rsid w:val="00FC1BD2"/>
    <w:rsid w:val="00FC1CEB"/>
    <w:rsid w:val="00FC1F2E"/>
    <w:rsid w:val="00FC1F9A"/>
    <w:rsid w:val="00FC2463"/>
    <w:rsid w:val="00FC2762"/>
    <w:rsid w:val="00FC2EBA"/>
    <w:rsid w:val="00FC2EFE"/>
    <w:rsid w:val="00FC3806"/>
    <w:rsid w:val="00FC3FEE"/>
    <w:rsid w:val="00FC494B"/>
    <w:rsid w:val="00FC4C48"/>
    <w:rsid w:val="00FC5081"/>
    <w:rsid w:val="00FC50A7"/>
    <w:rsid w:val="00FC5D69"/>
    <w:rsid w:val="00FC5FDA"/>
    <w:rsid w:val="00FC6584"/>
    <w:rsid w:val="00FC658E"/>
    <w:rsid w:val="00FC6903"/>
    <w:rsid w:val="00FC6C66"/>
    <w:rsid w:val="00FC705C"/>
    <w:rsid w:val="00FC7E91"/>
    <w:rsid w:val="00FD091A"/>
    <w:rsid w:val="00FD0E20"/>
    <w:rsid w:val="00FD0EBB"/>
    <w:rsid w:val="00FD11FC"/>
    <w:rsid w:val="00FD140A"/>
    <w:rsid w:val="00FD1560"/>
    <w:rsid w:val="00FD16DF"/>
    <w:rsid w:val="00FD171C"/>
    <w:rsid w:val="00FD185C"/>
    <w:rsid w:val="00FD1BBF"/>
    <w:rsid w:val="00FD246B"/>
    <w:rsid w:val="00FD275C"/>
    <w:rsid w:val="00FD297B"/>
    <w:rsid w:val="00FD4183"/>
    <w:rsid w:val="00FD41B0"/>
    <w:rsid w:val="00FD5180"/>
    <w:rsid w:val="00FD5330"/>
    <w:rsid w:val="00FD5DD6"/>
    <w:rsid w:val="00FD664A"/>
    <w:rsid w:val="00FD66C2"/>
    <w:rsid w:val="00FD6812"/>
    <w:rsid w:val="00FD7400"/>
    <w:rsid w:val="00FD75E9"/>
    <w:rsid w:val="00FD7A9C"/>
    <w:rsid w:val="00FD7A9D"/>
    <w:rsid w:val="00FD7F23"/>
    <w:rsid w:val="00FE04C3"/>
    <w:rsid w:val="00FE13D6"/>
    <w:rsid w:val="00FE15CB"/>
    <w:rsid w:val="00FE15F8"/>
    <w:rsid w:val="00FE1E32"/>
    <w:rsid w:val="00FE1E6B"/>
    <w:rsid w:val="00FE225A"/>
    <w:rsid w:val="00FE25E1"/>
    <w:rsid w:val="00FE2647"/>
    <w:rsid w:val="00FE2D5D"/>
    <w:rsid w:val="00FE3885"/>
    <w:rsid w:val="00FE42FE"/>
    <w:rsid w:val="00FE48A8"/>
    <w:rsid w:val="00FE4BE9"/>
    <w:rsid w:val="00FE4D0B"/>
    <w:rsid w:val="00FE52CD"/>
    <w:rsid w:val="00FE52F6"/>
    <w:rsid w:val="00FE544C"/>
    <w:rsid w:val="00FE57D4"/>
    <w:rsid w:val="00FE5FDC"/>
    <w:rsid w:val="00FE60C5"/>
    <w:rsid w:val="00FE61FD"/>
    <w:rsid w:val="00FE626D"/>
    <w:rsid w:val="00FE6F80"/>
    <w:rsid w:val="00FE716E"/>
    <w:rsid w:val="00FE776D"/>
    <w:rsid w:val="00FE7DFE"/>
    <w:rsid w:val="00FF0238"/>
    <w:rsid w:val="00FF0337"/>
    <w:rsid w:val="00FF0CEF"/>
    <w:rsid w:val="00FF0F2D"/>
    <w:rsid w:val="00FF159B"/>
    <w:rsid w:val="00FF2038"/>
    <w:rsid w:val="00FF264F"/>
    <w:rsid w:val="00FF28A1"/>
    <w:rsid w:val="00FF2CA0"/>
    <w:rsid w:val="00FF2D4B"/>
    <w:rsid w:val="00FF373B"/>
    <w:rsid w:val="00FF3779"/>
    <w:rsid w:val="00FF3E5F"/>
    <w:rsid w:val="00FF3F8F"/>
    <w:rsid w:val="00FF3FEE"/>
    <w:rsid w:val="00FF44A3"/>
    <w:rsid w:val="00FF4874"/>
    <w:rsid w:val="00FF49AA"/>
    <w:rsid w:val="00FF5B09"/>
    <w:rsid w:val="00FF5B26"/>
    <w:rsid w:val="00FF6B78"/>
    <w:rsid w:val="00FF7263"/>
    <w:rsid w:val="00FF7AA7"/>
    <w:rsid w:val="00FF7E49"/>
    <w:rsid w:val="00FF7F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4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88"/>
    <w:pPr>
      <w:spacing w:after="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54C34"/>
    <w:pPr>
      <w:keepNext/>
      <w:spacing w:before="60" w:after="60"/>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C34"/>
    <w:rPr>
      <w:rFonts w:ascii="Times" w:hAnsi="Times" w:cs="Times New Roman"/>
      <w:sz w:val="24"/>
      <w:szCs w:val="24"/>
      <w:u w:val="single"/>
      <w:lang w:val="x-none" w:eastAsia="en-US"/>
    </w:rPr>
  </w:style>
  <w:style w:type="table" w:styleId="TableGrid">
    <w:name w:val="Table Grid"/>
    <w:basedOn w:val="TableNormal"/>
    <w:uiPriority w:val="59"/>
    <w:rsid w:val="00C749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5E71"/>
    <w:rPr>
      <w:rFonts w:ascii="Lucida Grande" w:hAnsi="Lucida Grande" w:cs="Lucida Grande"/>
      <w:sz w:val="18"/>
      <w:szCs w:val="18"/>
      <w:lang w:val="x-none" w:eastAsia="en-US"/>
    </w:rPr>
  </w:style>
  <w:style w:type="paragraph" w:styleId="Footer">
    <w:name w:val="footer"/>
    <w:basedOn w:val="Normal"/>
    <w:link w:val="FooterChar"/>
    <w:uiPriority w:val="99"/>
    <w:unhideWhenUsed/>
    <w:rsid w:val="00035205"/>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locked/>
    <w:rsid w:val="00035205"/>
    <w:rPr>
      <w:rFonts w:ascii="Cambria" w:eastAsia="MS Mincho" w:hAnsi="Cambria" w:cs="Times New Roman"/>
      <w:sz w:val="24"/>
      <w:szCs w:val="24"/>
      <w:lang w:val="x-none" w:eastAsia="en-US"/>
    </w:rPr>
  </w:style>
  <w:style w:type="paragraph" w:styleId="ListParagraph">
    <w:name w:val="List Paragraph"/>
    <w:basedOn w:val="Normal"/>
    <w:uiPriority w:val="34"/>
    <w:qFormat/>
    <w:rsid w:val="0010169E"/>
    <w:pPr>
      <w:ind w:left="720"/>
      <w:contextualSpacing/>
    </w:pPr>
  </w:style>
  <w:style w:type="paragraph" w:styleId="BodyTextIndent2">
    <w:name w:val="Body Text Indent 2"/>
    <w:basedOn w:val="Normal"/>
    <w:link w:val="BodyTextIndent2Char"/>
    <w:uiPriority w:val="99"/>
    <w:semiHidden/>
    <w:rsid w:val="00054C3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C34"/>
    <w:rPr>
      <w:rFonts w:ascii="Times New Roman" w:hAnsi="Times New Roman" w:cs="Times New Roman"/>
      <w:sz w:val="24"/>
      <w:szCs w:val="24"/>
      <w:lang w:val="x-none" w:eastAsia="en-US"/>
    </w:rPr>
  </w:style>
  <w:style w:type="paragraph" w:styleId="BodyText">
    <w:name w:val="Body Text"/>
    <w:basedOn w:val="Normal"/>
    <w:link w:val="BodyTextChar"/>
    <w:uiPriority w:val="99"/>
    <w:rsid w:val="00054C34"/>
    <w:pPr>
      <w:spacing w:after="120"/>
    </w:pPr>
  </w:style>
  <w:style w:type="character" w:customStyle="1" w:styleId="BodyTextChar">
    <w:name w:val="Body Text Char"/>
    <w:basedOn w:val="DefaultParagraphFont"/>
    <w:link w:val="BodyText"/>
    <w:uiPriority w:val="99"/>
    <w:locked/>
    <w:rsid w:val="00054C34"/>
    <w:rPr>
      <w:rFonts w:ascii="Times New Roman" w:hAnsi="Times New Roman" w:cs="Times New Roman"/>
      <w:sz w:val="24"/>
      <w:szCs w:val="24"/>
      <w:lang w:val="x-none" w:eastAsia="en-US"/>
    </w:rPr>
  </w:style>
  <w:style w:type="character" w:customStyle="1" w:styleId="medium-normal">
    <w:name w:val="medium-normal"/>
    <w:rsid w:val="009E5D47"/>
  </w:style>
  <w:style w:type="paragraph" w:styleId="EndnoteText">
    <w:name w:val="endnote text"/>
    <w:basedOn w:val="Normal"/>
    <w:link w:val="EndnoteTextChar"/>
    <w:uiPriority w:val="99"/>
    <w:unhideWhenUsed/>
    <w:rsid w:val="00EE3E59"/>
  </w:style>
  <w:style w:type="character" w:customStyle="1" w:styleId="EndnoteTextChar">
    <w:name w:val="Endnote Text Char"/>
    <w:basedOn w:val="DefaultParagraphFont"/>
    <w:link w:val="EndnoteText"/>
    <w:uiPriority w:val="99"/>
    <w:locked/>
    <w:rsid w:val="00EE3E59"/>
    <w:rPr>
      <w:rFonts w:ascii="Times New Roman" w:hAnsi="Times New Roman" w:cs="Times New Roman"/>
      <w:sz w:val="24"/>
      <w:szCs w:val="24"/>
      <w:lang w:val="x-none" w:eastAsia="en-US"/>
    </w:rPr>
  </w:style>
  <w:style w:type="character" w:styleId="EndnoteReference">
    <w:name w:val="endnote reference"/>
    <w:basedOn w:val="DefaultParagraphFont"/>
    <w:uiPriority w:val="99"/>
    <w:unhideWhenUsed/>
    <w:rsid w:val="00EE3E59"/>
    <w:rPr>
      <w:rFonts w:cs="Times New Roman"/>
      <w:vertAlign w:val="superscript"/>
    </w:rPr>
  </w:style>
  <w:style w:type="character" w:styleId="CommentReference">
    <w:name w:val="annotation reference"/>
    <w:basedOn w:val="DefaultParagraphFont"/>
    <w:uiPriority w:val="99"/>
    <w:semiHidden/>
    <w:unhideWhenUsed/>
    <w:rsid w:val="00651E76"/>
    <w:rPr>
      <w:rFonts w:cs="Times New Roman"/>
      <w:sz w:val="18"/>
      <w:szCs w:val="18"/>
    </w:rPr>
  </w:style>
  <w:style w:type="paragraph" w:styleId="CommentText">
    <w:name w:val="annotation text"/>
    <w:basedOn w:val="Normal"/>
    <w:link w:val="CommentTextChar"/>
    <w:uiPriority w:val="99"/>
    <w:semiHidden/>
    <w:unhideWhenUsed/>
    <w:rsid w:val="00651E76"/>
    <w:pPr>
      <w:spacing w:after="200"/>
    </w:pPr>
    <w:rPr>
      <w:rFonts w:asciiTheme="minorHAnsi" w:hAnsiTheme="minorHAnsi"/>
    </w:rPr>
  </w:style>
  <w:style w:type="character" w:customStyle="1" w:styleId="CommentTextChar">
    <w:name w:val="Comment Text Char"/>
    <w:basedOn w:val="DefaultParagraphFont"/>
    <w:link w:val="CommentText"/>
    <w:uiPriority w:val="99"/>
    <w:semiHidden/>
    <w:locked/>
    <w:rsid w:val="00651E76"/>
    <w:rPr>
      <w:rFonts w:eastAsia="Times New Roman" w:cs="Times New Roman"/>
      <w:sz w:val="24"/>
      <w:szCs w:val="24"/>
      <w:lang w:val="x-none" w:eastAsia="en-US"/>
    </w:rPr>
  </w:style>
  <w:style w:type="paragraph" w:styleId="Header">
    <w:name w:val="header"/>
    <w:basedOn w:val="Normal"/>
    <w:link w:val="HeaderChar"/>
    <w:uiPriority w:val="99"/>
    <w:unhideWhenUsed/>
    <w:rsid w:val="001C375B"/>
    <w:pPr>
      <w:tabs>
        <w:tab w:val="center" w:pos="4320"/>
        <w:tab w:val="right" w:pos="8640"/>
      </w:tabs>
    </w:pPr>
  </w:style>
  <w:style w:type="character" w:customStyle="1" w:styleId="HeaderChar">
    <w:name w:val="Header Char"/>
    <w:basedOn w:val="DefaultParagraphFont"/>
    <w:link w:val="Header"/>
    <w:uiPriority w:val="99"/>
    <w:locked/>
    <w:rsid w:val="001C375B"/>
    <w:rPr>
      <w:rFonts w:ascii="Times New Roman" w:hAnsi="Times New Roman" w:cs="Times New Roman"/>
      <w:sz w:val="24"/>
      <w:szCs w:val="24"/>
      <w:lang w:val="x-none" w:eastAsia="en-US"/>
    </w:rPr>
  </w:style>
  <w:style w:type="character" w:styleId="PageNumber">
    <w:name w:val="page number"/>
    <w:basedOn w:val="DefaultParagraphFont"/>
    <w:uiPriority w:val="99"/>
    <w:semiHidden/>
    <w:unhideWhenUsed/>
    <w:rsid w:val="001C375B"/>
    <w:rPr>
      <w:rFonts w:cs="Times New Roman"/>
    </w:rPr>
  </w:style>
  <w:style w:type="paragraph" w:styleId="CommentSubject">
    <w:name w:val="annotation subject"/>
    <w:basedOn w:val="CommentText"/>
    <w:next w:val="CommentText"/>
    <w:link w:val="CommentSubjectChar"/>
    <w:uiPriority w:val="99"/>
    <w:semiHidden/>
    <w:unhideWhenUsed/>
    <w:rsid w:val="00685344"/>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locked/>
    <w:rsid w:val="00685344"/>
    <w:rPr>
      <w:rFonts w:ascii="Times New Roman" w:eastAsia="Times New Roman" w:hAnsi="Times New Roman" w:cs="Times New Roman"/>
      <w:b/>
      <w:bCs/>
      <w:sz w:val="24"/>
      <w:szCs w:val="24"/>
      <w:lang w:val="x-none" w:eastAsia="en-US"/>
    </w:rPr>
  </w:style>
  <w:style w:type="character" w:customStyle="1" w:styleId="apple-converted-space">
    <w:name w:val="apple-converted-space"/>
    <w:basedOn w:val="DefaultParagraphFont"/>
    <w:rsid w:val="00EF5BAC"/>
    <w:rPr>
      <w:rFonts w:cs="Times New Roman"/>
    </w:rPr>
  </w:style>
  <w:style w:type="character" w:styleId="Emphasis">
    <w:name w:val="Emphasis"/>
    <w:basedOn w:val="DefaultParagraphFont"/>
    <w:uiPriority w:val="20"/>
    <w:qFormat/>
    <w:rsid w:val="00EF5BAC"/>
    <w:rPr>
      <w:rFonts w:cs="Times New Roman"/>
      <w:i/>
      <w:iCs/>
    </w:rPr>
  </w:style>
  <w:style w:type="character" w:styleId="Hyperlink">
    <w:name w:val="Hyperlink"/>
    <w:basedOn w:val="DefaultParagraphFont"/>
    <w:uiPriority w:val="99"/>
    <w:unhideWhenUsed/>
    <w:rsid w:val="00FB6BDA"/>
    <w:rPr>
      <w:rFonts w:cs="Times New Roman"/>
      <w:color w:val="0000FF"/>
      <w:u w:val="single"/>
    </w:rPr>
  </w:style>
  <w:style w:type="character" w:styleId="FollowedHyperlink">
    <w:name w:val="FollowedHyperlink"/>
    <w:basedOn w:val="DefaultParagraphFont"/>
    <w:uiPriority w:val="99"/>
    <w:semiHidden/>
    <w:unhideWhenUsed/>
    <w:rsid w:val="00FB6BDA"/>
    <w:rPr>
      <w:rFonts w:cs="Times New Roman"/>
      <w:color w:val="800080" w:themeColor="followedHyperlink"/>
      <w:u w:val="single"/>
    </w:rPr>
  </w:style>
  <w:style w:type="character" w:customStyle="1" w:styleId="huge">
    <w:name w:val="huge"/>
    <w:basedOn w:val="DefaultParagraphFont"/>
    <w:rsid w:val="00BA59A3"/>
    <w:rPr>
      <w:rFonts w:cs="Times New Roman"/>
    </w:rPr>
  </w:style>
  <w:style w:type="character" w:customStyle="1" w:styleId="slug-doi">
    <w:name w:val="slug-doi"/>
    <w:basedOn w:val="DefaultParagraphFont"/>
    <w:rsid w:val="00A145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88"/>
    <w:pPr>
      <w:spacing w:after="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54C34"/>
    <w:pPr>
      <w:keepNext/>
      <w:spacing w:before="60" w:after="60"/>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C34"/>
    <w:rPr>
      <w:rFonts w:ascii="Times" w:hAnsi="Times" w:cs="Times New Roman"/>
      <w:sz w:val="24"/>
      <w:szCs w:val="24"/>
      <w:u w:val="single"/>
      <w:lang w:val="x-none" w:eastAsia="en-US"/>
    </w:rPr>
  </w:style>
  <w:style w:type="table" w:styleId="TableGrid">
    <w:name w:val="Table Grid"/>
    <w:basedOn w:val="TableNormal"/>
    <w:uiPriority w:val="59"/>
    <w:rsid w:val="00C749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5E71"/>
    <w:rPr>
      <w:rFonts w:ascii="Lucida Grande" w:hAnsi="Lucida Grande" w:cs="Lucida Grande"/>
      <w:sz w:val="18"/>
      <w:szCs w:val="18"/>
      <w:lang w:val="x-none" w:eastAsia="en-US"/>
    </w:rPr>
  </w:style>
  <w:style w:type="paragraph" w:styleId="Footer">
    <w:name w:val="footer"/>
    <w:basedOn w:val="Normal"/>
    <w:link w:val="FooterChar"/>
    <w:uiPriority w:val="99"/>
    <w:unhideWhenUsed/>
    <w:rsid w:val="00035205"/>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locked/>
    <w:rsid w:val="00035205"/>
    <w:rPr>
      <w:rFonts w:ascii="Cambria" w:eastAsia="MS Mincho" w:hAnsi="Cambria" w:cs="Times New Roman"/>
      <w:sz w:val="24"/>
      <w:szCs w:val="24"/>
      <w:lang w:val="x-none" w:eastAsia="en-US"/>
    </w:rPr>
  </w:style>
  <w:style w:type="paragraph" w:styleId="ListParagraph">
    <w:name w:val="List Paragraph"/>
    <w:basedOn w:val="Normal"/>
    <w:uiPriority w:val="34"/>
    <w:qFormat/>
    <w:rsid w:val="0010169E"/>
    <w:pPr>
      <w:ind w:left="720"/>
      <w:contextualSpacing/>
    </w:pPr>
  </w:style>
  <w:style w:type="paragraph" w:styleId="BodyTextIndent2">
    <w:name w:val="Body Text Indent 2"/>
    <w:basedOn w:val="Normal"/>
    <w:link w:val="BodyTextIndent2Char"/>
    <w:uiPriority w:val="99"/>
    <w:semiHidden/>
    <w:rsid w:val="00054C3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C34"/>
    <w:rPr>
      <w:rFonts w:ascii="Times New Roman" w:hAnsi="Times New Roman" w:cs="Times New Roman"/>
      <w:sz w:val="24"/>
      <w:szCs w:val="24"/>
      <w:lang w:val="x-none" w:eastAsia="en-US"/>
    </w:rPr>
  </w:style>
  <w:style w:type="paragraph" w:styleId="BodyText">
    <w:name w:val="Body Text"/>
    <w:basedOn w:val="Normal"/>
    <w:link w:val="BodyTextChar"/>
    <w:uiPriority w:val="99"/>
    <w:rsid w:val="00054C34"/>
    <w:pPr>
      <w:spacing w:after="120"/>
    </w:pPr>
  </w:style>
  <w:style w:type="character" w:customStyle="1" w:styleId="BodyTextChar">
    <w:name w:val="Body Text Char"/>
    <w:basedOn w:val="DefaultParagraphFont"/>
    <w:link w:val="BodyText"/>
    <w:uiPriority w:val="99"/>
    <w:locked/>
    <w:rsid w:val="00054C34"/>
    <w:rPr>
      <w:rFonts w:ascii="Times New Roman" w:hAnsi="Times New Roman" w:cs="Times New Roman"/>
      <w:sz w:val="24"/>
      <w:szCs w:val="24"/>
      <w:lang w:val="x-none" w:eastAsia="en-US"/>
    </w:rPr>
  </w:style>
  <w:style w:type="character" w:customStyle="1" w:styleId="medium-normal">
    <w:name w:val="medium-normal"/>
    <w:rsid w:val="009E5D47"/>
  </w:style>
  <w:style w:type="paragraph" w:styleId="EndnoteText">
    <w:name w:val="endnote text"/>
    <w:basedOn w:val="Normal"/>
    <w:link w:val="EndnoteTextChar"/>
    <w:uiPriority w:val="99"/>
    <w:unhideWhenUsed/>
    <w:rsid w:val="00EE3E59"/>
  </w:style>
  <w:style w:type="character" w:customStyle="1" w:styleId="EndnoteTextChar">
    <w:name w:val="Endnote Text Char"/>
    <w:basedOn w:val="DefaultParagraphFont"/>
    <w:link w:val="EndnoteText"/>
    <w:uiPriority w:val="99"/>
    <w:locked/>
    <w:rsid w:val="00EE3E59"/>
    <w:rPr>
      <w:rFonts w:ascii="Times New Roman" w:hAnsi="Times New Roman" w:cs="Times New Roman"/>
      <w:sz w:val="24"/>
      <w:szCs w:val="24"/>
      <w:lang w:val="x-none" w:eastAsia="en-US"/>
    </w:rPr>
  </w:style>
  <w:style w:type="character" w:styleId="EndnoteReference">
    <w:name w:val="endnote reference"/>
    <w:basedOn w:val="DefaultParagraphFont"/>
    <w:uiPriority w:val="99"/>
    <w:unhideWhenUsed/>
    <w:rsid w:val="00EE3E59"/>
    <w:rPr>
      <w:rFonts w:cs="Times New Roman"/>
      <w:vertAlign w:val="superscript"/>
    </w:rPr>
  </w:style>
  <w:style w:type="character" w:styleId="CommentReference">
    <w:name w:val="annotation reference"/>
    <w:basedOn w:val="DefaultParagraphFont"/>
    <w:uiPriority w:val="99"/>
    <w:semiHidden/>
    <w:unhideWhenUsed/>
    <w:rsid w:val="00651E76"/>
    <w:rPr>
      <w:rFonts w:cs="Times New Roman"/>
      <w:sz w:val="18"/>
      <w:szCs w:val="18"/>
    </w:rPr>
  </w:style>
  <w:style w:type="paragraph" w:styleId="CommentText">
    <w:name w:val="annotation text"/>
    <w:basedOn w:val="Normal"/>
    <w:link w:val="CommentTextChar"/>
    <w:uiPriority w:val="99"/>
    <w:semiHidden/>
    <w:unhideWhenUsed/>
    <w:rsid w:val="00651E76"/>
    <w:pPr>
      <w:spacing w:after="200"/>
    </w:pPr>
    <w:rPr>
      <w:rFonts w:asciiTheme="minorHAnsi" w:hAnsiTheme="minorHAnsi"/>
    </w:rPr>
  </w:style>
  <w:style w:type="character" w:customStyle="1" w:styleId="CommentTextChar">
    <w:name w:val="Comment Text Char"/>
    <w:basedOn w:val="DefaultParagraphFont"/>
    <w:link w:val="CommentText"/>
    <w:uiPriority w:val="99"/>
    <w:semiHidden/>
    <w:locked/>
    <w:rsid w:val="00651E76"/>
    <w:rPr>
      <w:rFonts w:eastAsia="Times New Roman" w:cs="Times New Roman"/>
      <w:sz w:val="24"/>
      <w:szCs w:val="24"/>
      <w:lang w:val="x-none" w:eastAsia="en-US"/>
    </w:rPr>
  </w:style>
  <w:style w:type="paragraph" w:styleId="Header">
    <w:name w:val="header"/>
    <w:basedOn w:val="Normal"/>
    <w:link w:val="HeaderChar"/>
    <w:uiPriority w:val="99"/>
    <w:unhideWhenUsed/>
    <w:rsid w:val="001C375B"/>
    <w:pPr>
      <w:tabs>
        <w:tab w:val="center" w:pos="4320"/>
        <w:tab w:val="right" w:pos="8640"/>
      </w:tabs>
    </w:pPr>
  </w:style>
  <w:style w:type="character" w:customStyle="1" w:styleId="HeaderChar">
    <w:name w:val="Header Char"/>
    <w:basedOn w:val="DefaultParagraphFont"/>
    <w:link w:val="Header"/>
    <w:uiPriority w:val="99"/>
    <w:locked/>
    <w:rsid w:val="001C375B"/>
    <w:rPr>
      <w:rFonts w:ascii="Times New Roman" w:hAnsi="Times New Roman" w:cs="Times New Roman"/>
      <w:sz w:val="24"/>
      <w:szCs w:val="24"/>
      <w:lang w:val="x-none" w:eastAsia="en-US"/>
    </w:rPr>
  </w:style>
  <w:style w:type="character" w:styleId="PageNumber">
    <w:name w:val="page number"/>
    <w:basedOn w:val="DefaultParagraphFont"/>
    <w:uiPriority w:val="99"/>
    <w:semiHidden/>
    <w:unhideWhenUsed/>
    <w:rsid w:val="001C375B"/>
    <w:rPr>
      <w:rFonts w:cs="Times New Roman"/>
    </w:rPr>
  </w:style>
  <w:style w:type="paragraph" w:styleId="CommentSubject">
    <w:name w:val="annotation subject"/>
    <w:basedOn w:val="CommentText"/>
    <w:next w:val="CommentText"/>
    <w:link w:val="CommentSubjectChar"/>
    <w:uiPriority w:val="99"/>
    <w:semiHidden/>
    <w:unhideWhenUsed/>
    <w:rsid w:val="00685344"/>
    <w:pPr>
      <w:spacing w:after="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locked/>
    <w:rsid w:val="00685344"/>
    <w:rPr>
      <w:rFonts w:ascii="Times New Roman" w:eastAsia="Times New Roman" w:hAnsi="Times New Roman" w:cs="Times New Roman"/>
      <w:b/>
      <w:bCs/>
      <w:sz w:val="24"/>
      <w:szCs w:val="24"/>
      <w:lang w:val="x-none" w:eastAsia="en-US"/>
    </w:rPr>
  </w:style>
  <w:style w:type="character" w:customStyle="1" w:styleId="apple-converted-space">
    <w:name w:val="apple-converted-space"/>
    <w:basedOn w:val="DefaultParagraphFont"/>
    <w:rsid w:val="00EF5BAC"/>
    <w:rPr>
      <w:rFonts w:cs="Times New Roman"/>
    </w:rPr>
  </w:style>
  <w:style w:type="character" w:styleId="Emphasis">
    <w:name w:val="Emphasis"/>
    <w:basedOn w:val="DefaultParagraphFont"/>
    <w:uiPriority w:val="20"/>
    <w:qFormat/>
    <w:rsid w:val="00EF5BAC"/>
    <w:rPr>
      <w:rFonts w:cs="Times New Roman"/>
      <w:i/>
      <w:iCs/>
    </w:rPr>
  </w:style>
  <w:style w:type="character" w:styleId="Hyperlink">
    <w:name w:val="Hyperlink"/>
    <w:basedOn w:val="DefaultParagraphFont"/>
    <w:uiPriority w:val="99"/>
    <w:unhideWhenUsed/>
    <w:rsid w:val="00FB6BDA"/>
    <w:rPr>
      <w:rFonts w:cs="Times New Roman"/>
      <w:color w:val="0000FF"/>
      <w:u w:val="single"/>
    </w:rPr>
  </w:style>
  <w:style w:type="character" w:styleId="FollowedHyperlink">
    <w:name w:val="FollowedHyperlink"/>
    <w:basedOn w:val="DefaultParagraphFont"/>
    <w:uiPriority w:val="99"/>
    <w:semiHidden/>
    <w:unhideWhenUsed/>
    <w:rsid w:val="00FB6BDA"/>
    <w:rPr>
      <w:rFonts w:cs="Times New Roman"/>
      <w:color w:val="800080" w:themeColor="followedHyperlink"/>
      <w:u w:val="single"/>
    </w:rPr>
  </w:style>
  <w:style w:type="character" w:customStyle="1" w:styleId="huge">
    <w:name w:val="huge"/>
    <w:basedOn w:val="DefaultParagraphFont"/>
    <w:rsid w:val="00BA59A3"/>
    <w:rPr>
      <w:rFonts w:cs="Times New Roman"/>
    </w:rPr>
  </w:style>
  <w:style w:type="character" w:customStyle="1" w:styleId="slug-doi">
    <w:name w:val="slug-doi"/>
    <w:basedOn w:val="DefaultParagraphFont"/>
    <w:rsid w:val="00A1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1945">
      <w:marLeft w:val="0"/>
      <w:marRight w:val="0"/>
      <w:marTop w:val="0"/>
      <w:marBottom w:val="0"/>
      <w:divBdr>
        <w:top w:val="none" w:sz="0" w:space="0" w:color="auto"/>
        <w:left w:val="none" w:sz="0" w:space="0" w:color="auto"/>
        <w:bottom w:val="none" w:sz="0" w:space="0" w:color="auto"/>
        <w:right w:val="none" w:sz="0" w:space="0" w:color="auto"/>
      </w:divBdr>
      <w:divsChild>
        <w:div w:id="180321946">
          <w:marLeft w:val="0"/>
          <w:marRight w:val="0"/>
          <w:marTop w:val="0"/>
          <w:marBottom w:val="0"/>
          <w:divBdr>
            <w:top w:val="none" w:sz="0" w:space="0" w:color="auto"/>
            <w:left w:val="none" w:sz="0" w:space="0" w:color="auto"/>
            <w:bottom w:val="none" w:sz="0" w:space="0" w:color="auto"/>
            <w:right w:val="none" w:sz="0" w:space="0" w:color="auto"/>
          </w:divBdr>
        </w:div>
      </w:divsChild>
    </w:div>
    <w:div w:id="180321947">
      <w:marLeft w:val="0"/>
      <w:marRight w:val="0"/>
      <w:marTop w:val="0"/>
      <w:marBottom w:val="0"/>
      <w:divBdr>
        <w:top w:val="none" w:sz="0" w:space="0" w:color="auto"/>
        <w:left w:val="none" w:sz="0" w:space="0" w:color="auto"/>
        <w:bottom w:val="none" w:sz="0" w:space="0" w:color="auto"/>
        <w:right w:val="none" w:sz="0" w:space="0" w:color="auto"/>
      </w:divBdr>
      <w:divsChild>
        <w:div w:id="180321948">
          <w:marLeft w:val="0"/>
          <w:marRight w:val="0"/>
          <w:marTop w:val="0"/>
          <w:marBottom w:val="0"/>
          <w:divBdr>
            <w:top w:val="none" w:sz="0" w:space="0" w:color="auto"/>
            <w:left w:val="none" w:sz="0" w:space="0" w:color="auto"/>
            <w:bottom w:val="none" w:sz="0" w:space="0" w:color="auto"/>
            <w:right w:val="none" w:sz="0" w:space="0" w:color="auto"/>
          </w:divBdr>
        </w:div>
      </w:divsChild>
    </w:div>
    <w:div w:id="180321950">
      <w:marLeft w:val="0"/>
      <w:marRight w:val="0"/>
      <w:marTop w:val="0"/>
      <w:marBottom w:val="0"/>
      <w:divBdr>
        <w:top w:val="none" w:sz="0" w:space="0" w:color="auto"/>
        <w:left w:val="none" w:sz="0" w:space="0" w:color="auto"/>
        <w:bottom w:val="none" w:sz="0" w:space="0" w:color="auto"/>
        <w:right w:val="none" w:sz="0" w:space="0" w:color="auto"/>
      </w:divBdr>
      <w:divsChild>
        <w:div w:id="180321949">
          <w:marLeft w:val="0"/>
          <w:marRight w:val="0"/>
          <w:marTop w:val="0"/>
          <w:marBottom w:val="0"/>
          <w:divBdr>
            <w:top w:val="none" w:sz="0" w:space="0" w:color="auto"/>
            <w:left w:val="none" w:sz="0" w:space="0" w:color="auto"/>
            <w:bottom w:val="none" w:sz="0" w:space="0" w:color="auto"/>
            <w:right w:val="none" w:sz="0" w:space="0" w:color="auto"/>
          </w:divBdr>
        </w:div>
      </w:divsChild>
    </w:div>
    <w:div w:id="180321951">
      <w:marLeft w:val="0"/>
      <w:marRight w:val="0"/>
      <w:marTop w:val="0"/>
      <w:marBottom w:val="0"/>
      <w:divBdr>
        <w:top w:val="none" w:sz="0" w:space="0" w:color="auto"/>
        <w:left w:val="none" w:sz="0" w:space="0" w:color="auto"/>
        <w:bottom w:val="none" w:sz="0" w:space="0" w:color="auto"/>
        <w:right w:val="none" w:sz="0" w:space="0" w:color="auto"/>
      </w:divBdr>
      <w:divsChild>
        <w:div w:id="180321952">
          <w:marLeft w:val="0"/>
          <w:marRight w:val="0"/>
          <w:marTop w:val="0"/>
          <w:marBottom w:val="0"/>
          <w:divBdr>
            <w:top w:val="none" w:sz="0" w:space="0" w:color="auto"/>
            <w:left w:val="none" w:sz="0" w:space="0" w:color="auto"/>
            <w:bottom w:val="none" w:sz="0" w:space="0" w:color="auto"/>
            <w:right w:val="none" w:sz="0" w:space="0" w:color="auto"/>
          </w:divBdr>
        </w:div>
      </w:divsChild>
    </w:div>
    <w:div w:id="198008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1.emf"/><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sten.wrosch@concordia.ca" TargetMode="External"/><Relationship Id="rId9" Type="http://schemas.openxmlformats.org/officeDocument/2006/relationships/hyperlink" Target="http://www-psych.stanford.edu/~lifespan/publications/psysci_98.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9F83DB-FEF3-704A-AA4F-407562FE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10778</Words>
  <Characters>61441</Characters>
  <Application>Microsoft Macintosh Word</Application>
  <DocSecurity>0</DocSecurity>
  <Lines>512</Lines>
  <Paragraphs>144</Paragraphs>
  <ScaleCrop>false</ScaleCrop>
  <Company>Concordia University</Company>
  <LinksUpToDate>false</LinksUpToDate>
  <CharactersWithSpaces>72075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Wrosch</dc:creator>
  <cp:keywords/>
  <dc:description/>
  <cp:lastModifiedBy>Carsten Wrosch</cp:lastModifiedBy>
  <cp:revision>3</cp:revision>
  <cp:lastPrinted>2012-11-16T14:58:00Z</cp:lastPrinted>
  <dcterms:created xsi:type="dcterms:W3CDTF">2013-12-27T20:05:00Z</dcterms:created>
  <dcterms:modified xsi:type="dcterms:W3CDTF">2013-12-27T20:07:00Z</dcterms:modified>
</cp:coreProperties>
</file>