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125710" w14:textId="77777777" w:rsidR="00A42A3F" w:rsidRPr="004362E2" w:rsidRDefault="00F16A97" w:rsidP="00AB3A23">
      <w:pPr>
        <w:widowControl w:val="0"/>
        <w:autoSpaceDE w:val="0"/>
        <w:autoSpaceDN w:val="0"/>
        <w:adjustRightInd w:val="0"/>
        <w:rPr>
          <w:rFonts w:cs="Helvetica"/>
          <w:lang w:val="en-US"/>
        </w:rPr>
      </w:pPr>
      <w:bookmarkStart w:id="0" w:name="_GoBack"/>
      <w:bookmarkEnd w:id="0"/>
      <w:proofErr w:type="gramStart"/>
      <w:r w:rsidRPr="004362E2">
        <w:rPr>
          <w:rFonts w:cs="Helvetica"/>
          <w:lang w:val="en-US"/>
        </w:rPr>
        <w:t>Recent Developments in</w:t>
      </w:r>
      <w:r w:rsidR="00A42A3F" w:rsidRPr="004362E2">
        <w:rPr>
          <w:rFonts w:cs="Helvetica"/>
          <w:lang w:val="en-US"/>
        </w:rPr>
        <w:t xml:space="preserve"> Physics Education In Canada.</w:t>
      </w:r>
      <w:proofErr w:type="gramEnd"/>
    </w:p>
    <w:p w14:paraId="25A2CAEB" w14:textId="77777777" w:rsidR="00A42A3F" w:rsidRPr="004362E2" w:rsidRDefault="00A42A3F" w:rsidP="00AB3A23">
      <w:pPr>
        <w:widowControl w:val="0"/>
        <w:autoSpaceDE w:val="0"/>
        <w:autoSpaceDN w:val="0"/>
        <w:adjustRightInd w:val="0"/>
        <w:rPr>
          <w:rFonts w:cs="Helvetica"/>
          <w:lang w:val="en-US"/>
        </w:rPr>
      </w:pPr>
    </w:p>
    <w:p w14:paraId="714F657F" w14:textId="77777777" w:rsidR="00A42A3F" w:rsidRPr="004362E2" w:rsidRDefault="00826126" w:rsidP="00186293">
      <w:pPr>
        <w:widowControl w:val="0"/>
        <w:autoSpaceDE w:val="0"/>
        <w:autoSpaceDN w:val="0"/>
        <w:adjustRightInd w:val="0"/>
        <w:rPr>
          <w:rFonts w:cs="Helvetica"/>
          <w:lang w:val="en-US"/>
        </w:rPr>
      </w:pPr>
      <w:r w:rsidRPr="004362E2">
        <w:rPr>
          <w:rFonts w:cs="Helvetica"/>
          <w:lang w:val="en-US"/>
        </w:rPr>
        <w:t xml:space="preserve">Work in physics education </w:t>
      </w:r>
      <w:r w:rsidR="00F305A9" w:rsidRPr="004362E2">
        <w:rPr>
          <w:rFonts w:cs="Helvetica"/>
          <w:lang w:val="en-US"/>
        </w:rPr>
        <w:t>can take many forms. Some</w:t>
      </w:r>
      <w:r w:rsidRPr="004362E2">
        <w:rPr>
          <w:rFonts w:cs="Helvetica"/>
          <w:lang w:val="en-US"/>
        </w:rPr>
        <w:t xml:space="preserve"> </w:t>
      </w:r>
      <w:r w:rsidR="00F305A9" w:rsidRPr="004362E2">
        <w:rPr>
          <w:rFonts w:cs="Helvetica"/>
          <w:lang w:val="en-US"/>
        </w:rPr>
        <w:t xml:space="preserve">is </w:t>
      </w:r>
      <w:r w:rsidR="00186293" w:rsidRPr="004362E2">
        <w:rPr>
          <w:rFonts w:cs="Helvetica"/>
          <w:lang w:val="en-US"/>
        </w:rPr>
        <w:t>research</w:t>
      </w:r>
      <w:r w:rsidR="00F305A9" w:rsidRPr="004362E2">
        <w:rPr>
          <w:rFonts w:cs="Helvetica"/>
          <w:lang w:val="en-US"/>
        </w:rPr>
        <w:t xml:space="preserve">-based, such as the </w:t>
      </w:r>
      <w:r w:rsidRPr="004362E2">
        <w:rPr>
          <w:rFonts w:cs="Helvetica"/>
          <w:lang w:val="en-US"/>
        </w:rPr>
        <w:t>model</w:t>
      </w:r>
      <w:r w:rsidR="00F305A9" w:rsidRPr="004362E2">
        <w:rPr>
          <w:rFonts w:cs="Helvetica"/>
          <w:lang w:val="en-US"/>
        </w:rPr>
        <w:t>ing of</w:t>
      </w:r>
      <w:r w:rsidRPr="004362E2">
        <w:rPr>
          <w:rFonts w:cs="Helvetica"/>
          <w:lang w:val="en-US"/>
        </w:rPr>
        <w:t xml:space="preserve"> students</w:t>
      </w:r>
      <w:r w:rsidR="00186293" w:rsidRPr="004362E2">
        <w:rPr>
          <w:rFonts w:cs="Helvetica"/>
          <w:lang w:val="en-US"/>
        </w:rPr>
        <w:t>’</w:t>
      </w:r>
      <w:r w:rsidRPr="004362E2">
        <w:rPr>
          <w:rFonts w:cs="Helvetica"/>
          <w:lang w:val="en-US"/>
        </w:rPr>
        <w:t xml:space="preserve"> conceptual understanding and cognitive processes</w:t>
      </w:r>
      <w:r w:rsidR="00F305A9" w:rsidRPr="004362E2">
        <w:rPr>
          <w:rFonts w:cs="Helvetica"/>
          <w:lang w:val="en-US"/>
        </w:rPr>
        <w:t>.</w:t>
      </w:r>
      <w:r w:rsidRPr="004362E2">
        <w:rPr>
          <w:rFonts w:cs="Helvetica"/>
          <w:lang w:val="en-US"/>
        </w:rPr>
        <w:t xml:space="preserve"> </w:t>
      </w:r>
      <w:r w:rsidR="007A27AE">
        <w:rPr>
          <w:rFonts w:cs="Helvetica"/>
          <w:lang w:val="en-US"/>
        </w:rPr>
        <w:t>Some</w:t>
      </w:r>
      <w:r w:rsidR="00F305A9" w:rsidRPr="004362E2">
        <w:rPr>
          <w:rFonts w:cs="Helvetica"/>
          <w:lang w:val="en-US"/>
        </w:rPr>
        <w:t xml:space="preserve"> work </w:t>
      </w:r>
      <w:r w:rsidR="007A27AE">
        <w:rPr>
          <w:rFonts w:cs="Helvetica"/>
          <w:lang w:val="en-US"/>
        </w:rPr>
        <w:t xml:space="preserve">focuses </w:t>
      </w:r>
      <w:r w:rsidR="00F305A9" w:rsidRPr="004362E2">
        <w:rPr>
          <w:rFonts w:cs="Helvetica"/>
          <w:lang w:val="en-US"/>
        </w:rPr>
        <w:t>on</w:t>
      </w:r>
      <w:r w:rsidRPr="004362E2">
        <w:rPr>
          <w:rFonts w:cs="Helvetica"/>
          <w:lang w:val="en-US"/>
        </w:rPr>
        <w:t xml:space="preserve"> </w:t>
      </w:r>
      <w:r w:rsidR="00F305A9" w:rsidRPr="004362E2">
        <w:rPr>
          <w:rFonts w:cs="Helvetica"/>
          <w:lang w:val="en-US"/>
        </w:rPr>
        <w:t xml:space="preserve">designing and </w:t>
      </w:r>
      <w:r w:rsidRPr="004362E2">
        <w:rPr>
          <w:rFonts w:cs="Helvetica"/>
          <w:lang w:val="en-US"/>
        </w:rPr>
        <w:t>develop</w:t>
      </w:r>
      <w:r w:rsidR="00F305A9" w:rsidRPr="004362E2">
        <w:rPr>
          <w:rFonts w:cs="Helvetica"/>
          <w:lang w:val="en-US"/>
        </w:rPr>
        <w:t>ing</w:t>
      </w:r>
      <w:r w:rsidRPr="004362E2">
        <w:rPr>
          <w:rFonts w:cs="Helvetica"/>
          <w:lang w:val="en-US"/>
        </w:rPr>
        <w:t xml:space="preserve"> best instructional practices (pedagogies, curricular materials, laboratory activities)</w:t>
      </w:r>
      <w:r w:rsidR="00F305A9" w:rsidRPr="004362E2">
        <w:rPr>
          <w:rFonts w:cs="Helvetica"/>
          <w:lang w:val="en-US"/>
        </w:rPr>
        <w:t>.</w:t>
      </w:r>
      <w:r w:rsidR="00186293" w:rsidRPr="004362E2">
        <w:rPr>
          <w:rFonts w:cs="Helvetica"/>
          <w:lang w:val="en-US"/>
        </w:rPr>
        <w:t xml:space="preserve"> </w:t>
      </w:r>
      <w:r w:rsidR="003A3D60">
        <w:rPr>
          <w:rFonts w:cs="Helvetica"/>
          <w:lang w:val="en-US"/>
        </w:rPr>
        <w:t>Some</w:t>
      </w:r>
      <w:r w:rsidR="00F305A9" w:rsidRPr="004362E2">
        <w:rPr>
          <w:rFonts w:cs="Helvetica"/>
          <w:lang w:val="en-US"/>
        </w:rPr>
        <w:t xml:space="preserve"> focus</w:t>
      </w:r>
      <w:r w:rsidR="003A3D60">
        <w:rPr>
          <w:rFonts w:cs="Helvetica"/>
          <w:lang w:val="en-US"/>
        </w:rPr>
        <w:t>es</w:t>
      </w:r>
      <w:r w:rsidR="00F305A9" w:rsidRPr="004362E2">
        <w:rPr>
          <w:rFonts w:cs="Helvetica"/>
          <w:lang w:val="en-US"/>
        </w:rPr>
        <w:t xml:space="preserve"> on the preparation of future teachers or </w:t>
      </w:r>
      <w:r w:rsidR="00186293" w:rsidRPr="004362E2">
        <w:rPr>
          <w:rFonts w:cs="Helvetica"/>
          <w:lang w:val="en-US"/>
        </w:rPr>
        <w:t>outreach activities for the</w:t>
      </w:r>
      <w:r w:rsidR="00F305A9" w:rsidRPr="004362E2">
        <w:rPr>
          <w:rFonts w:cs="Helvetica"/>
          <w:lang w:val="en-US"/>
        </w:rPr>
        <w:t xml:space="preserve"> public</w:t>
      </w:r>
      <w:r w:rsidR="00186293" w:rsidRPr="004362E2">
        <w:rPr>
          <w:rFonts w:cs="Helvetica"/>
          <w:lang w:val="en-US"/>
        </w:rPr>
        <w:t>. Attention to physics education helps</w:t>
      </w:r>
      <w:r w:rsidRPr="004362E2">
        <w:rPr>
          <w:rFonts w:cs="Helvetica"/>
          <w:lang w:val="en-US"/>
        </w:rPr>
        <w:t xml:space="preserve"> </w:t>
      </w:r>
      <w:r w:rsidR="002655C8" w:rsidRPr="004362E2">
        <w:rPr>
          <w:rFonts w:cs="Helvetica"/>
          <w:lang w:val="en-US"/>
        </w:rPr>
        <w:t>sustain healthy undergraduate</w:t>
      </w:r>
      <w:r w:rsidR="00701D03" w:rsidRPr="004362E2">
        <w:rPr>
          <w:rFonts w:cs="Helvetica"/>
          <w:lang w:val="en-US"/>
        </w:rPr>
        <w:t xml:space="preserve"> and graduate </w:t>
      </w:r>
      <w:r w:rsidR="002655C8" w:rsidRPr="004362E2">
        <w:rPr>
          <w:rFonts w:cs="Helvetica"/>
          <w:lang w:val="en-US"/>
        </w:rPr>
        <w:t xml:space="preserve">enrollment in physics programs and </w:t>
      </w:r>
      <w:r w:rsidRPr="004362E2">
        <w:rPr>
          <w:rFonts w:cs="Helvetica"/>
          <w:lang w:val="en-US"/>
        </w:rPr>
        <w:t xml:space="preserve">helps prepare –and </w:t>
      </w:r>
      <w:r w:rsidR="002655C8" w:rsidRPr="004362E2">
        <w:rPr>
          <w:rFonts w:cs="Helvetica"/>
          <w:lang w:val="en-US"/>
        </w:rPr>
        <w:t>maintain</w:t>
      </w:r>
      <w:r w:rsidR="00BA310C" w:rsidRPr="004362E2">
        <w:rPr>
          <w:rFonts w:cs="Helvetica"/>
          <w:lang w:val="en-US"/>
        </w:rPr>
        <w:t xml:space="preserve"> </w:t>
      </w:r>
      <w:r w:rsidRPr="004362E2">
        <w:rPr>
          <w:rFonts w:cs="Helvetica"/>
          <w:lang w:val="en-US"/>
        </w:rPr>
        <w:t>-</w:t>
      </w:r>
      <w:r w:rsidR="002655C8" w:rsidRPr="004362E2">
        <w:rPr>
          <w:rFonts w:cs="Helvetica"/>
          <w:lang w:val="en-US"/>
        </w:rPr>
        <w:t xml:space="preserve"> </w:t>
      </w:r>
      <w:r w:rsidRPr="004362E2">
        <w:rPr>
          <w:rFonts w:cs="Helvetica"/>
          <w:lang w:val="en-US"/>
        </w:rPr>
        <w:t xml:space="preserve">a </w:t>
      </w:r>
      <w:r w:rsidR="002655C8" w:rsidRPr="004362E2">
        <w:rPr>
          <w:rFonts w:cs="Helvetica"/>
          <w:lang w:val="en-US"/>
        </w:rPr>
        <w:t xml:space="preserve">vibrant community of professional physicists </w:t>
      </w:r>
      <w:r w:rsidRPr="004362E2">
        <w:rPr>
          <w:rFonts w:cs="Helvetica"/>
          <w:lang w:val="en-US"/>
        </w:rPr>
        <w:t>in</w:t>
      </w:r>
      <w:r w:rsidR="002655C8" w:rsidRPr="004362E2">
        <w:rPr>
          <w:rFonts w:cs="Helvetica"/>
          <w:lang w:val="en-US"/>
        </w:rPr>
        <w:t xml:space="preserve"> academ</w:t>
      </w:r>
      <w:r w:rsidRPr="004362E2">
        <w:rPr>
          <w:rFonts w:cs="Helvetica"/>
          <w:lang w:val="en-US"/>
        </w:rPr>
        <w:t>e</w:t>
      </w:r>
      <w:r w:rsidR="002655C8" w:rsidRPr="004362E2">
        <w:rPr>
          <w:rFonts w:cs="Helvetica"/>
          <w:lang w:val="en-US"/>
        </w:rPr>
        <w:t xml:space="preserve"> and industry. </w:t>
      </w:r>
      <w:r w:rsidR="00186293" w:rsidRPr="004362E2">
        <w:rPr>
          <w:rFonts w:cs="Helvetica"/>
          <w:lang w:val="en-US"/>
        </w:rPr>
        <w:t xml:space="preserve">In this special issue, we showcase some recent developments in physics education since the previous update 5 years ago </w:t>
      </w:r>
      <w:proofErr w:type="gramStart"/>
      <w:r w:rsidR="00186293" w:rsidRPr="004362E2">
        <w:rPr>
          <w:rFonts w:cs="Helvetica"/>
          <w:lang w:val="en-US"/>
        </w:rPr>
        <w:t>(</w:t>
      </w:r>
      <w:r w:rsidR="00E9043C" w:rsidRPr="004362E2">
        <w:rPr>
          <w:rFonts w:cs="Helvetica"/>
        </w:rPr>
        <w:t xml:space="preserve"> T</w:t>
      </w:r>
      <w:proofErr w:type="gramEnd"/>
      <w:r w:rsidR="00E9043C" w:rsidRPr="004362E2">
        <w:rPr>
          <w:rFonts w:cs="Helvetica"/>
        </w:rPr>
        <w:t xml:space="preserve">. </w:t>
      </w:r>
      <w:proofErr w:type="spellStart"/>
      <w:r w:rsidR="00E9043C" w:rsidRPr="004362E2">
        <w:rPr>
          <w:rFonts w:cs="Helvetica"/>
        </w:rPr>
        <w:t>Antimirova</w:t>
      </w:r>
      <w:proofErr w:type="spellEnd"/>
      <w:r w:rsidR="00CE0BA8" w:rsidRPr="004362E2">
        <w:rPr>
          <w:rFonts w:cs="Helvetica"/>
        </w:rPr>
        <w:t xml:space="preserve"> et. al</w:t>
      </w:r>
      <w:r w:rsidR="00E9043C" w:rsidRPr="004362E2">
        <w:rPr>
          <w:rFonts w:cs="Helvetica"/>
        </w:rPr>
        <w:t>.</w:t>
      </w:r>
      <w:r w:rsidR="00CE0BA8" w:rsidRPr="004362E2">
        <w:rPr>
          <w:rFonts w:cs="Helvetica"/>
        </w:rPr>
        <w:t>,</w:t>
      </w:r>
      <w:r w:rsidR="00E9043C" w:rsidRPr="004362E2">
        <w:rPr>
          <w:rFonts w:cs="Helvetica"/>
        </w:rPr>
        <w:t xml:space="preserve"> Physics In Canada </w:t>
      </w:r>
      <w:r w:rsidR="00E9043C" w:rsidRPr="004362E2">
        <w:rPr>
          <w:rFonts w:cs="Helvetica"/>
          <w:b/>
        </w:rPr>
        <w:t>65</w:t>
      </w:r>
      <w:r w:rsidR="00E9043C" w:rsidRPr="004362E2">
        <w:rPr>
          <w:rFonts w:cs="Helvetica"/>
        </w:rPr>
        <w:t xml:space="preserve"> (1</w:t>
      </w:r>
      <w:r w:rsidR="005C0A63" w:rsidRPr="004362E2">
        <w:rPr>
          <w:rFonts w:cs="Helvetica"/>
        </w:rPr>
        <w:t>)</w:t>
      </w:r>
      <w:r w:rsidR="00E9043C" w:rsidRPr="004362E2">
        <w:rPr>
          <w:rFonts w:cs="Helvetica"/>
        </w:rPr>
        <w:t>,</w:t>
      </w:r>
      <w:r w:rsidR="005C0A63" w:rsidRPr="004362E2">
        <w:rPr>
          <w:rFonts w:cs="Helvetica"/>
        </w:rPr>
        <w:t xml:space="preserve"> 19-22 (</w:t>
      </w:r>
      <w:r w:rsidR="00E9043C" w:rsidRPr="004362E2">
        <w:rPr>
          <w:rFonts w:cs="Helvetica"/>
        </w:rPr>
        <w:t>2009</w:t>
      </w:r>
      <w:r w:rsidR="005C0A63" w:rsidRPr="004362E2">
        <w:rPr>
          <w:rFonts w:cs="Helvetica"/>
        </w:rPr>
        <w:t>)</w:t>
      </w:r>
      <w:r w:rsidR="00186293" w:rsidRPr="004362E2">
        <w:rPr>
          <w:rFonts w:cs="Helvetica"/>
        </w:rPr>
        <w:t>)</w:t>
      </w:r>
      <w:r w:rsidR="000A3B79">
        <w:rPr>
          <w:rFonts w:cs="Helvetica"/>
        </w:rPr>
        <w:t>.</w:t>
      </w:r>
      <w:r w:rsidR="00F305A9" w:rsidRPr="004362E2">
        <w:rPr>
          <w:rFonts w:cs="Helvetica"/>
        </w:rPr>
        <w:t xml:space="preserve"> In this article we present an overview of physics education in Canada including papers on Physics Education Research (PER), best teaching practices and teacher preparation.</w:t>
      </w:r>
    </w:p>
    <w:p w14:paraId="0DF5A7F6" w14:textId="77777777" w:rsidR="00186293" w:rsidRPr="004362E2" w:rsidRDefault="00186293" w:rsidP="0009793A">
      <w:pPr>
        <w:widowControl w:val="0"/>
        <w:autoSpaceDE w:val="0"/>
        <w:autoSpaceDN w:val="0"/>
        <w:adjustRightInd w:val="0"/>
        <w:spacing w:after="240"/>
        <w:rPr>
          <w:rFonts w:cs="Helvetica"/>
        </w:rPr>
      </w:pPr>
    </w:p>
    <w:p w14:paraId="24392E5C" w14:textId="77777777" w:rsidR="00E9043C" w:rsidRPr="004362E2" w:rsidRDefault="001851B5" w:rsidP="0009793A">
      <w:pPr>
        <w:widowControl w:val="0"/>
        <w:autoSpaceDE w:val="0"/>
        <w:autoSpaceDN w:val="0"/>
        <w:adjustRightInd w:val="0"/>
        <w:spacing w:after="240"/>
        <w:rPr>
          <w:rFonts w:cs="Helvetica"/>
        </w:rPr>
      </w:pPr>
      <w:r w:rsidRPr="004362E2">
        <w:rPr>
          <w:rFonts w:cs="Helvetica"/>
        </w:rPr>
        <w:t xml:space="preserve">There is a </w:t>
      </w:r>
      <w:r w:rsidR="00F305A9" w:rsidRPr="004362E2">
        <w:rPr>
          <w:rFonts w:cs="Helvetica"/>
        </w:rPr>
        <w:t xml:space="preserve">clear and </w:t>
      </w:r>
      <w:r w:rsidRPr="004362E2">
        <w:rPr>
          <w:rFonts w:cs="Helvetica"/>
        </w:rPr>
        <w:t xml:space="preserve">growing interest </w:t>
      </w:r>
      <w:r w:rsidR="00F305A9" w:rsidRPr="004362E2">
        <w:rPr>
          <w:rFonts w:cs="Helvetica"/>
        </w:rPr>
        <w:t xml:space="preserve">in physics education </w:t>
      </w:r>
      <w:r w:rsidRPr="004362E2">
        <w:rPr>
          <w:rFonts w:cs="Helvetica"/>
        </w:rPr>
        <w:t>among Canadian</w:t>
      </w:r>
      <w:r w:rsidR="003E633C" w:rsidRPr="004362E2">
        <w:rPr>
          <w:rFonts w:cs="Helvetica"/>
        </w:rPr>
        <w:t xml:space="preserve"> </w:t>
      </w:r>
      <w:r w:rsidRPr="004362E2">
        <w:rPr>
          <w:rFonts w:cs="Helvetica"/>
        </w:rPr>
        <w:t xml:space="preserve">Physicists. </w:t>
      </w:r>
      <w:r w:rsidR="007A7596" w:rsidRPr="004362E2">
        <w:rPr>
          <w:rFonts w:cs="Helvetica"/>
        </w:rPr>
        <w:t>While</w:t>
      </w:r>
      <w:r w:rsidR="007A7596" w:rsidRPr="004362E2">
        <w:rPr>
          <w:rFonts w:cs="Helvetica"/>
          <w:lang w:val="en-US"/>
        </w:rPr>
        <w:t xml:space="preserve"> </w:t>
      </w:r>
      <w:r w:rsidR="007A7596" w:rsidRPr="004362E2">
        <w:rPr>
          <w:rFonts w:cs="Helvetica"/>
        </w:rPr>
        <w:t xml:space="preserve">the overall membership in CAP has been static, membership </w:t>
      </w:r>
      <w:r w:rsidRPr="004362E2">
        <w:rPr>
          <w:rFonts w:cs="Helvetica"/>
        </w:rPr>
        <w:t xml:space="preserve">in the Division of Physics Education </w:t>
      </w:r>
      <w:r w:rsidR="007A7596" w:rsidRPr="004362E2">
        <w:rPr>
          <w:rFonts w:cs="Helvetica"/>
        </w:rPr>
        <w:t xml:space="preserve">(DPE) </w:t>
      </w:r>
      <w:r w:rsidRPr="004362E2">
        <w:rPr>
          <w:rFonts w:cs="Helvetica"/>
        </w:rPr>
        <w:t xml:space="preserve">has grown </w:t>
      </w:r>
      <w:r w:rsidR="00186293" w:rsidRPr="004362E2">
        <w:rPr>
          <w:rFonts w:cs="Helvetica"/>
        </w:rPr>
        <w:t>by more than 50% in less than 10 years</w:t>
      </w:r>
      <w:r w:rsidRPr="004362E2">
        <w:rPr>
          <w:rFonts w:cs="Helvetica"/>
        </w:rPr>
        <w:t>.</w:t>
      </w:r>
      <w:r w:rsidR="00607E27" w:rsidRPr="004362E2">
        <w:rPr>
          <w:rFonts w:cs="Helvetica"/>
        </w:rPr>
        <w:t xml:space="preserve"> </w:t>
      </w:r>
      <w:r w:rsidR="007A7596" w:rsidRPr="004362E2">
        <w:rPr>
          <w:rFonts w:cs="Helvetica"/>
        </w:rPr>
        <w:t xml:space="preserve">The DPE sessions </w:t>
      </w:r>
      <w:r w:rsidR="00607E27" w:rsidRPr="004362E2">
        <w:rPr>
          <w:rFonts w:cs="Helvetica"/>
        </w:rPr>
        <w:t>at the CAP cong</w:t>
      </w:r>
      <w:r w:rsidR="00175675" w:rsidRPr="004362E2">
        <w:rPr>
          <w:rFonts w:cs="Helvetica"/>
        </w:rPr>
        <w:t>r</w:t>
      </w:r>
      <w:r w:rsidR="00607E27" w:rsidRPr="004362E2">
        <w:rPr>
          <w:rFonts w:cs="Helvetica"/>
        </w:rPr>
        <w:t>ess are normall</w:t>
      </w:r>
      <w:r w:rsidR="00175675" w:rsidRPr="004362E2">
        <w:rPr>
          <w:rFonts w:cs="Helvetica"/>
        </w:rPr>
        <w:t>y</w:t>
      </w:r>
      <w:r w:rsidR="00607E27" w:rsidRPr="004362E2">
        <w:rPr>
          <w:rFonts w:cs="Helvetica"/>
        </w:rPr>
        <w:t xml:space="preserve"> held in the larger halls and often overflow the capacity of the room.</w:t>
      </w:r>
      <w:r w:rsidR="002B69DB" w:rsidRPr="004362E2">
        <w:rPr>
          <w:rFonts w:cs="Helvetica"/>
        </w:rPr>
        <w:t xml:space="preserve"> There were only two DPE sessions at the 2005 congress</w:t>
      </w:r>
      <w:r w:rsidR="007A7596" w:rsidRPr="004362E2">
        <w:rPr>
          <w:rFonts w:cs="Helvetica"/>
        </w:rPr>
        <w:t>. In 2013</w:t>
      </w:r>
      <w:r w:rsidR="002B69DB" w:rsidRPr="004362E2">
        <w:rPr>
          <w:rFonts w:cs="Helvetica"/>
        </w:rPr>
        <w:t xml:space="preserve"> </w:t>
      </w:r>
      <w:r w:rsidR="001B1127" w:rsidRPr="004362E2">
        <w:rPr>
          <w:rFonts w:cs="Helvetica"/>
        </w:rPr>
        <w:t>there were</w:t>
      </w:r>
      <w:r w:rsidR="0049308D" w:rsidRPr="004362E2">
        <w:rPr>
          <w:rFonts w:cs="Helvetica"/>
        </w:rPr>
        <w:t xml:space="preserve"> 5 regular </w:t>
      </w:r>
      <w:r w:rsidR="001B1127" w:rsidRPr="004362E2">
        <w:rPr>
          <w:rFonts w:cs="Helvetica"/>
        </w:rPr>
        <w:t xml:space="preserve">sessions </w:t>
      </w:r>
      <w:r w:rsidR="0049308D" w:rsidRPr="004362E2">
        <w:rPr>
          <w:rFonts w:cs="Helvetica"/>
        </w:rPr>
        <w:t xml:space="preserve">plus a </w:t>
      </w:r>
      <w:r w:rsidR="0049308D" w:rsidRPr="004362E2">
        <w:rPr>
          <w:rFonts w:cs="Helvetica"/>
          <w:lang w:val="en-US"/>
        </w:rPr>
        <w:t>joint session with CEWIP</w:t>
      </w:r>
      <w:r w:rsidR="001B1127" w:rsidRPr="004362E2">
        <w:rPr>
          <w:rFonts w:cs="Helvetica"/>
        </w:rPr>
        <w:t>.</w:t>
      </w:r>
      <w:r w:rsidR="00205A3B" w:rsidRPr="004362E2">
        <w:rPr>
          <w:rFonts w:cs="Helvetica"/>
        </w:rPr>
        <w:t xml:space="preserve"> These are in addition to the </w:t>
      </w:r>
      <w:r w:rsidR="00685239" w:rsidRPr="004362E2">
        <w:rPr>
          <w:rFonts w:cs="Helvetica"/>
        </w:rPr>
        <w:t xml:space="preserve">special </w:t>
      </w:r>
      <w:r w:rsidR="00205A3B" w:rsidRPr="004362E2">
        <w:rPr>
          <w:rFonts w:cs="Helvetica"/>
        </w:rPr>
        <w:t xml:space="preserve">plenary talk </w:t>
      </w:r>
      <w:r w:rsidR="00685239" w:rsidRPr="004362E2">
        <w:rPr>
          <w:rFonts w:cs="Helvetica"/>
        </w:rPr>
        <w:t xml:space="preserve">given </w:t>
      </w:r>
      <w:r w:rsidR="00205A3B" w:rsidRPr="004362E2">
        <w:rPr>
          <w:rFonts w:cs="Helvetica"/>
        </w:rPr>
        <w:t>by the recipient of the CAP medal for excellence in teaching</w:t>
      </w:r>
      <w:r w:rsidR="00685239" w:rsidRPr="004362E2">
        <w:rPr>
          <w:rFonts w:cs="Helvetica"/>
        </w:rPr>
        <w:t>.</w:t>
      </w:r>
      <w:r w:rsidR="00F16C72" w:rsidRPr="004362E2">
        <w:rPr>
          <w:rFonts w:cs="Helvetica"/>
        </w:rPr>
        <w:t xml:space="preserve"> In the last several years</w:t>
      </w:r>
      <w:r w:rsidR="007A27AE">
        <w:rPr>
          <w:rFonts w:cs="Helvetica"/>
        </w:rPr>
        <w:t>,</w:t>
      </w:r>
      <w:r w:rsidR="00F16C72" w:rsidRPr="004362E2">
        <w:rPr>
          <w:rFonts w:cs="Helvetica"/>
        </w:rPr>
        <w:t xml:space="preserve"> CAP </w:t>
      </w:r>
      <w:r w:rsidR="007A7596" w:rsidRPr="004362E2">
        <w:rPr>
          <w:rFonts w:cs="Helvetica"/>
        </w:rPr>
        <w:t>c</w:t>
      </w:r>
      <w:r w:rsidR="00F16C72" w:rsidRPr="004362E2">
        <w:rPr>
          <w:rFonts w:cs="Helvetica"/>
        </w:rPr>
        <w:t xml:space="preserve">ongress </w:t>
      </w:r>
      <w:r w:rsidR="007A7596" w:rsidRPr="004362E2">
        <w:rPr>
          <w:rFonts w:cs="Helvetica"/>
        </w:rPr>
        <w:t>featured</w:t>
      </w:r>
      <w:r w:rsidR="00F16C72" w:rsidRPr="004362E2">
        <w:rPr>
          <w:rFonts w:cs="Helvetica"/>
        </w:rPr>
        <w:t xml:space="preserve"> </w:t>
      </w:r>
      <w:r w:rsidR="00126E61" w:rsidRPr="004362E2">
        <w:rPr>
          <w:rFonts w:cs="Helvetica"/>
        </w:rPr>
        <w:t>invited</w:t>
      </w:r>
      <w:r w:rsidR="00F16C72" w:rsidRPr="004362E2">
        <w:rPr>
          <w:rFonts w:cs="Helvetica"/>
        </w:rPr>
        <w:t xml:space="preserve"> talks </w:t>
      </w:r>
      <w:r w:rsidR="007A7596" w:rsidRPr="004362E2">
        <w:rPr>
          <w:rFonts w:cs="Helvetica"/>
        </w:rPr>
        <w:t>with</w:t>
      </w:r>
      <w:r w:rsidR="00126E61" w:rsidRPr="004362E2">
        <w:rPr>
          <w:rFonts w:cs="Helvetica"/>
        </w:rPr>
        <w:t xml:space="preserve"> </w:t>
      </w:r>
      <w:r w:rsidR="00F16C72" w:rsidRPr="004362E2">
        <w:rPr>
          <w:rFonts w:cs="Helvetica"/>
        </w:rPr>
        <w:t>high-profile speakers</w:t>
      </w:r>
      <w:r w:rsidR="007A7596" w:rsidRPr="004362E2">
        <w:rPr>
          <w:rFonts w:cs="Helvetica"/>
        </w:rPr>
        <w:t xml:space="preserve"> like Nobel Laureate </w:t>
      </w:r>
      <w:r w:rsidR="000223A7" w:rsidRPr="004362E2">
        <w:rPr>
          <w:rFonts w:cs="Helvetica"/>
        </w:rPr>
        <w:t xml:space="preserve">Carl </w:t>
      </w:r>
      <w:proofErr w:type="spellStart"/>
      <w:r w:rsidR="000223A7" w:rsidRPr="004362E2">
        <w:rPr>
          <w:rFonts w:cs="Helvetica"/>
        </w:rPr>
        <w:t>Wieman</w:t>
      </w:r>
      <w:proofErr w:type="spellEnd"/>
      <w:r w:rsidR="000223A7" w:rsidRPr="004362E2">
        <w:rPr>
          <w:rFonts w:cs="Helvetica"/>
        </w:rPr>
        <w:t xml:space="preserve"> who </w:t>
      </w:r>
      <w:r w:rsidR="007A7596" w:rsidRPr="004362E2">
        <w:rPr>
          <w:rFonts w:cs="Helvetica"/>
        </w:rPr>
        <w:t>has</w:t>
      </w:r>
      <w:r w:rsidR="000223A7" w:rsidRPr="004362E2">
        <w:rPr>
          <w:rFonts w:cs="Helvetica"/>
        </w:rPr>
        <w:t xml:space="preserve"> </w:t>
      </w:r>
      <w:r w:rsidR="00D04011" w:rsidRPr="004362E2">
        <w:rPr>
          <w:rFonts w:cs="Helvetica"/>
        </w:rPr>
        <w:t>turned</w:t>
      </w:r>
      <w:r w:rsidR="000223A7" w:rsidRPr="004362E2">
        <w:rPr>
          <w:rFonts w:cs="Helvetica"/>
        </w:rPr>
        <w:t xml:space="preserve"> his attention to improving Physics/Science education</w:t>
      </w:r>
      <w:r w:rsidR="007A7596" w:rsidRPr="004362E2">
        <w:rPr>
          <w:rFonts w:cs="Helvetica"/>
        </w:rPr>
        <w:t xml:space="preserve">. While </w:t>
      </w:r>
      <w:proofErr w:type="spellStart"/>
      <w:r w:rsidR="007A7596" w:rsidRPr="004362E2">
        <w:rPr>
          <w:rFonts w:cs="Helvetica"/>
        </w:rPr>
        <w:t>Wieman</w:t>
      </w:r>
      <w:proofErr w:type="spellEnd"/>
      <w:r w:rsidR="007A7596" w:rsidRPr="004362E2">
        <w:rPr>
          <w:rFonts w:cs="Helvetica"/>
        </w:rPr>
        <w:t xml:space="preserve"> gave</w:t>
      </w:r>
      <w:r w:rsidR="000223A7" w:rsidRPr="004362E2">
        <w:rPr>
          <w:rFonts w:cs="Helvetica"/>
        </w:rPr>
        <w:t xml:space="preserve"> </w:t>
      </w:r>
      <w:r w:rsidR="00126E61" w:rsidRPr="004362E2">
        <w:rPr>
          <w:rFonts w:cs="Helvetica"/>
        </w:rPr>
        <w:t xml:space="preserve">the </w:t>
      </w:r>
      <w:r w:rsidR="00F16C72" w:rsidRPr="004362E2">
        <w:rPr>
          <w:rFonts w:cs="Helvetica"/>
        </w:rPr>
        <w:t xml:space="preserve">Herzberg Memorial Lecture </w:t>
      </w:r>
      <w:r w:rsidR="007A7596" w:rsidRPr="004362E2">
        <w:rPr>
          <w:rFonts w:cs="Helvetica"/>
        </w:rPr>
        <w:t>at the</w:t>
      </w:r>
      <w:r w:rsidR="00F16C72" w:rsidRPr="004362E2">
        <w:rPr>
          <w:rFonts w:cs="Helvetica"/>
        </w:rPr>
        <w:t xml:space="preserve"> 2007 CAP Congress in Saskatoon, </w:t>
      </w:r>
      <w:r w:rsidR="007A7596" w:rsidRPr="004362E2">
        <w:rPr>
          <w:rFonts w:cs="Helvetica"/>
        </w:rPr>
        <w:t xml:space="preserve">Harvard professor Eric Mazur - </w:t>
      </w:r>
      <w:r w:rsidR="00F16C72" w:rsidRPr="004362E2">
        <w:rPr>
          <w:rFonts w:cs="Helvetica"/>
        </w:rPr>
        <w:t xml:space="preserve">the </w:t>
      </w:r>
      <w:r w:rsidR="007A7596" w:rsidRPr="004362E2">
        <w:rPr>
          <w:rFonts w:cs="Helvetica"/>
        </w:rPr>
        <w:t>father</w:t>
      </w:r>
      <w:r w:rsidR="00F16C72" w:rsidRPr="004362E2">
        <w:rPr>
          <w:rFonts w:cs="Helvetica"/>
        </w:rPr>
        <w:t xml:space="preserve"> of Peer Instruction</w:t>
      </w:r>
      <w:r w:rsidR="007A7596" w:rsidRPr="004362E2">
        <w:rPr>
          <w:rFonts w:cs="Helvetica"/>
        </w:rPr>
        <w:t xml:space="preserve"> -</w:t>
      </w:r>
      <w:r w:rsidR="00F16C72" w:rsidRPr="004362E2">
        <w:rPr>
          <w:rFonts w:cs="Helvetica"/>
        </w:rPr>
        <w:t xml:space="preserve"> delivered a plenary talk </w:t>
      </w:r>
      <w:r w:rsidR="007A7596" w:rsidRPr="004362E2">
        <w:rPr>
          <w:rFonts w:cs="Helvetica"/>
        </w:rPr>
        <w:t xml:space="preserve">at </w:t>
      </w:r>
      <w:r w:rsidR="00F16C72" w:rsidRPr="004362E2">
        <w:rPr>
          <w:rFonts w:cs="Helvetica"/>
        </w:rPr>
        <w:t>the 2008 Congress in Que</w:t>
      </w:r>
      <w:r w:rsidR="007A7596" w:rsidRPr="004362E2">
        <w:rPr>
          <w:rFonts w:cs="Helvetica"/>
        </w:rPr>
        <w:t>b</w:t>
      </w:r>
      <w:r w:rsidR="00F16C72" w:rsidRPr="004362E2">
        <w:rPr>
          <w:rFonts w:cs="Helvetica"/>
        </w:rPr>
        <w:t>ec City. Last year</w:t>
      </w:r>
      <w:r w:rsidR="007A7596" w:rsidRPr="004362E2">
        <w:rPr>
          <w:rFonts w:cs="Helvetica"/>
        </w:rPr>
        <w:t xml:space="preserve">, the plenary talk was given by Edward (Joe) </w:t>
      </w:r>
      <w:proofErr w:type="spellStart"/>
      <w:r w:rsidR="007A7596" w:rsidRPr="004362E2">
        <w:rPr>
          <w:rFonts w:cs="Helvetica"/>
        </w:rPr>
        <w:t>Redish</w:t>
      </w:r>
      <w:proofErr w:type="spellEnd"/>
      <w:r w:rsidR="007A7596" w:rsidRPr="004362E2">
        <w:rPr>
          <w:rFonts w:cs="Helvetica"/>
        </w:rPr>
        <w:t xml:space="preserve">, an internationally recognized PER scholar and </w:t>
      </w:r>
      <w:r w:rsidR="00C1306B" w:rsidRPr="004362E2">
        <w:rPr>
          <w:rFonts w:cs="Helvetica"/>
        </w:rPr>
        <w:t xml:space="preserve">the founding </w:t>
      </w:r>
      <w:r w:rsidR="007A7596" w:rsidRPr="004362E2">
        <w:rPr>
          <w:rFonts w:cs="Helvetica"/>
        </w:rPr>
        <w:t xml:space="preserve">director of </w:t>
      </w:r>
      <w:r w:rsidR="009F741F" w:rsidRPr="004362E2">
        <w:rPr>
          <w:rFonts w:cs="Helvetica"/>
        </w:rPr>
        <w:t xml:space="preserve">the </w:t>
      </w:r>
      <w:r w:rsidR="00685239" w:rsidRPr="004362E2">
        <w:rPr>
          <w:rFonts w:cs="Helvetica"/>
        </w:rPr>
        <w:t xml:space="preserve">renowned </w:t>
      </w:r>
      <w:r w:rsidR="007A7596" w:rsidRPr="004362E2">
        <w:rPr>
          <w:rFonts w:cs="Helvetica"/>
        </w:rPr>
        <w:t>PER group</w:t>
      </w:r>
      <w:r w:rsidR="00C1306B" w:rsidRPr="004362E2">
        <w:rPr>
          <w:rFonts w:cs="Helvetica"/>
        </w:rPr>
        <w:t xml:space="preserve"> at the University of Maryland</w:t>
      </w:r>
      <w:r w:rsidR="00F16C72" w:rsidRPr="004362E2">
        <w:rPr>
          <w:rFonts w:cs="Helvetica"/>
        </w:rPr>
        <w:t>.</w:t>
      </w:r>
    </w:p>
    <w:p w14:paraId="40B4366B" w14:textId="77777777" w:rsidR="00A41085" w:rsidRPr="004362E2" w:rsidRDefault="003661DD" w:rsidP="00F305A9">
      <w:pPr>
        <w:widowControl w:val="0"/>
        <w:autoSpaceDE w:val="0"/>
        <w:autoSpaceDN w:val="0"/>
        <w:adjustRightInd w:val="0"/>
        <w:rPr>
          <w:rFonts w:cs="Helvetica"/>
          <w:lang w:val="en-US"/>
        </w:rPr>
      </w:pPr>
      <w:r w:rsidRPr="004362E2">
        <w:rPr>
          <w:rFonts w:cs="Helvetica"/>
          <w:lang w:val="en-US"/>
        </w:rPr>
        <w:t xml:space="preserve">Within this context of interest and growth of physics education in Canada, the editor of </w:t>
      </w:r>
      <w:r w:rsidR="00C4586A" w:rsidRPr="004362E2">
        <w:rPr>
          <w:rFonts w:cs="Helvetica"/>
          <w:lang w:val="en-US"/>
        </w:rPr>
        <w:t xml:space="preserve">Physics </w:t>
      </w:r>
      <w:r w:rsidRPr="004362E2">
        <w:rPr>
          <w:rFonts w:cs="Helvetica"/>
          <w:lang w:val="en-US"/>
        </w:rPr>
        <w:t>i</w:t>
      </w:r>
      <w:r w:rsidR="00C4586A" w:rsidRPr="004362E2">
        <w:rPr>
          <w:rFonts w:cs="Helvetica"/>
          <w:lang w:val="en-US"/>
        </w:rPr>
        <w:t xml:space="preserve">n Canada </w:t>
      </w:r>
      <w:r w:rsidRPr="004362E2">
        <w:rPr>
          <w:rFonts w:cs="Helvetica"/>
          <w:lang w:val="en-US"/>
        </w:rPr>
        <w:t>(</w:t>
      </w:r>
      <w:proofErr w:type="spellStart"/>
      <w:r w:rsidRPr="004362E2">
        <w:rPr>
          <w:rFonts w:cs="Helvetica"/>
          <w:lang w:val="en-US"/>
        </w:rPr>
        <w:t>Béla</w:t>
      </w:r>
      <w:proofErr w:type="spellEnd"/>
      <w:r w:rsidRPr="004362E2">
        <w:rPr>
          <w:rFonts w:cs="Helvetica"/>
          <w:lang w:val="en-US"/>
        </w:rPr>
        <w:t xml:space="preserve"> </w:t>
      </w:r>
      <w:proofErr w:type="spellStart"/>
      <w:r w:rsidRPr="004362E2">
        <w:rPr>
          <w:rFonts w:cs="Helvetica"/>
          <w:lang w:val="en-US"/>
        </w:rPr>
        <w:t>Joós</w:t>
      </w:r>
      <w:proofErr w:type="spellEnd"/>
      <w:r w:rsidRPr="004362E2">
        <w:rPr>
          <w:rFonts w:cs="Helvetica"/>
          <w:lang w:val="en-US"/>
        </w:rPr>
        <w:t>) and of its education corner (</w:t>
      </w:r>
      <w:r w:rsidR="00BE375B" w:rsidRPr="004362E2">
        <w:rPr>
          <w:rFonts w:cs="Helvetica"/>
          <w:lang w:val="en-US"/>
        </w:rPr>
        <w:t>Rob Thompson</w:t>
      </w:r>
      <w:r w:rsidRPr="004362E2">
        <w:rPr>
          <w:rFonts w:cs="Helvetica"/>
          <w:lang w:val="en-US"/>
        </w:rPr>
        <w:t xml:space="preserve">) suggested this special issue </w:t>
      </w:r>
      <w:r w:rsidR="00BE375B" w:rsidRPr="004362E2">
        <w:rPr>
          <w:rFonts w:cs="Helvetica"/>
          <w:lang w:val="en-US"/>
        </w:rPr>
        <w:t>at the 2013 CAP Congress.</w:t>
      </w:r>
      <w:r w:rsidRPr="004362E2">
        <w:rPr>
          <w:rFonts w:cs="Helvetica"/>
          <w:lang w:val="en-US"/>
        </w:rPr>
        <w:t xml:space="preserve"> </w:t>
      </w:r>
      <w:r w:rsidR="00F305A9" w:rsidRPr="004362E2">
        <w:rPr>
          <w:rFonts w:cs="Helvetica"/>
          <w:lang w:val="en-US"/>
        </w:rPr>
        <w:t xml:space="preserve">The </w:t>
      </w:r>
      <w:r w:rsidR="00A41085" w:rsidRPr="004362E2">
        <w:rPr>
          <w:rFonts w:cs="Helvetica"/>
          <w:lang w:val="en-US"/>
        </w:rPr>
        <w:t xml:space="preserve">objective is not to provide a </w:t>
      </w:r>
      <w:r w:rsidR="00F305A9" w:rsidRPr="004362E2">
        <w:rPr>
          <w:rFonts w:cs="Helvetica"/>
          <w:lang w:val="en-US"/>
        </w:rPr>
        <w:t xml:space="preserve">set of papers </w:t>
      </w:r>
      <w:r w:rsidR="00A41085" w:rsidRPr="004362E2">
        <w:rPr>
          <w:rFonts w:cs="Helvetica"/>
          <w:lang w:val="en-US"/>
        </w:rPr>
        <w:t>that paint</w:t>
      </w:r>
      <w:r w:rsidR="007A27AE">
        <w:rPr>
          <w:rFonts w:cs="Helvetica"/>
          <w:lang w:val="en-US"/>
        </w:rPr>
        <w:t xml:space="preserve"> </w:t>
      </w:r>
      <w:r w:rsidR="0088163B" w:rsidRPr="004362E2">
        <w:rPr>
          <w:rFonts w:cs="Helvetica"/>
          <w:lang w:val="en-US"/>
        </w:rPr>
        <w:t>a</w:t>
      </w:r>
      <w:r w:rsidR="00F305A9" w:rsidRPr="004362E2">
        <w:rPr>
          <w:rFonts w:cs="Helvetica"/>
          <w:lang w:val="en-US"/>
        </w:rPr>
        <w:t>n exhaust</w:t>
      </w:r>
      <w:r w:rsidR="0088163B" w:rsidRPr="004362E2">
        <w:rPr>
          <w:rFonts w:cs="Helvetica"/>
          <w:lang w:val="en-US"/>
        </w:rPr>
        <w:t>ive picture of Physics Education in Canada</w:t>
      </w:r>
      <w:r w:rsidR="00F305A9" w:rsidRPr="004362E2">
        <w:rPr>
          <w:rFonts w:cs="Helvetica"/>
          <w:lang w:val="en-US"/>
        </w:rPr>
        <w:t xml:space="preserve">. </w:t>
      </w:r>
      <w:r w:rsidR="00A41085" w:rsidRPr="004362E2">
        <w:rPr>
          <w:rFonts w:cs="Helvetica"/>
          <w:lang w:val="en-US"/>
        </w:rPr>
        <w:t>Each paper in this issue presents a brief sampling of interesting work done in different i</w:t>
      </w:r>
      <w:r w:rsidR="009F741F" w:rsidRPr="004362E2">
        <w:rPr>
          <w:rFonts w:cs="Helvetica"/>
          <w:lang w:val="en-US"/>
        </w:rPr>
        <w:t>n</w:t>
      </w:r>
      <w:r w:rsidR="00A41085" w:rsidRPr="004362E2">
        <w:rPr>
          <w:rFonts w:cs="Helvetica"/>
          <w:lang w:val="en-US"/>
        </w:rPr>
        <w:t xml:space="preserve">stitutions across the country. </w:t>
      </w:r>
      <w:r w:rsidR="00F305A9" w:rsidRPr="004362E2">
        <w:rPr>
          <w:rFonts w:cs="Helvetica"/>
          <w:lang w:val="en-US"/>
        </w:rPr>
        <w:t>We simply</w:t>
      </w:r>
      <w:r w:rsidR="00C4586A" w:rsidRPr="004362E2">
        <w:rPr>
          <w:rFonts w:cs="Helvetica"/>
          <w:lang w:val="en-US"/>
        </w:rPr>
        <w:t xml:space="preserve"> provide a snapshot </w:t>
      </w:r>
      <w:r w:rsidR="00F305A9" w:rsidRPr="004362E2">
        <w:rPr>
          <w:rFonts w:cs="Helvetica"/>
          <w:lang w:val="en-US"/>
        </w:rPr>
        <w:t>of a select number of</w:t>
      </w:r>
      <w:r w:rsidR="00C4586A" w:rsidRPr="004362E2">
        <w:rPr>
          <w:rFonts w:cs="Helvetica"/>
          <w:lang w:val="en-US"/>
        </w:rPr>
        <w:t xml:space="preserve"> </w:t>
      </w:r>
      <w:r w:rsidR="0088163B" w:rsidRPr="004362E2">
        <w:rPr>
          <w:rFonts w:cs="Helvetica"/>
          <w:lang w:val="en-US"/>
        </w:rPr>
        <w:t xml:space="preserve">recent </w:t>
      </w:r>
      <w:r w:rsidR="00C4586A" w:rsidRPr="004362E2">
        <w:rPr>
          <w:rFonts w:cs="Helvetica"/>
          <w:lang w:val="en-US"/>
        </w:rPr>
        <w:t xml:space="preserve">developments in Physics Education </w:t>
      </w:r>
      <w:r w:rsidR="00701D03" w:rsidRPr="004362E2">
        <w:rPr>
          <w:rFonts w:cs="Helvetica"/>
          <w:lang w:val="en-US"/>
        </w:rPr>
        <w:t xml:space="preserve">in </w:t>
      </w:r>
      <w:r w:rsidR="00C4586A" w:rsidRPr="004362E2">
        <w:rPr>
          <w:rFonts w:cs="Helvetica"/>
          <w:lang w:val="en-US"/>
        </w:rPr>
        <w:t xml:space="preserve">Canada. </w:t>
      </w:r>
      <w:r w:rsidR="009F741F" w:rsidRPr="004362E2">
        <w:rPr>
          <w:rFonts w:cs="Helvetica"/>
          <w:lang w:val="en-US"/>
        </w:rPr>
        <w:t xml:space="preserve">We received a total of 25 proposals. All articles were refereed by at least two reviewers. Ultimately we ended up with selecting twenty articles covering the following areas: </w:t>
      </w:r>
      <w:r w:rsidR="009F741F" w:rsidRPr="004362E2">
        <w:rPr>
          <w:rFonts w:cs="Helvetica"/>
          <w:lang w:val="en-US"/>
        </w:rPr>
        <w:br/>
      </w:r>
    </w:p>
    <w:p w14:paraId="5C988D26" w14:textId="77777777" w:rsidR="00A41085" w:rsidRPr="004362E2" w:rsidRDefault="00843E70" w:rsidP="00F305A9">
      <w:pPr>
        <w:widowControl w:val="0"/>
        <w:autoSpaceDE w:val="0"/>
        <w:autoSpaceDN w:val="0"/>
        <w:adjustRightInd w:val="0"/>
        <w:rPr>
          <w:rFonts w:cs="Helvetica"/>
          <w:lang w:val="en-US"/>
        </w:rPr>
      </w:pPr>
      <w:r w:rsidRPr="004362E2">
        <w:rPr>
          <w:rFonts w:cs="Helvetica"/>
          <w:lang w:val="en-US"/>
        </w:rPr>
        <w:t xml:space="preserve">I- </w:t>
      </w:r>
      <w:r w:rsidR="00A41085" w:rsidRPr="004362E2">
        <w:rPr>
          <w:rFonts w:cs="Helvetica"/>
          <w:lang w:val="en-US"/>
        </w:rPr>
        <w:t>Physics Education Research in Canada</w:t>
      </w:r>
    </w:p>
    <w:p w14:paraId="636BC252" w14:textId="77777777" w:rsidR="00A41085" w:rsidRPr="004362E2" w:rsidRDefault="00A41085" w:rsidP="00F305A9">
      <w:pPr>
        <w:widowControl w:val="0"/>
        <w:autoSpaceDE w:val="0"/>
        <w:autoSpaceDN w:val="0"/>
        <w:adjustRightInd w:val="0"/>
        <w:rPr>
          <w:rFonts w:cs="Helvetica"/>
          <w:lang w:val="en-US"/>
        </w:rPr>
      </w:pPr>
    </w:p>
    <w:p w14:paraId="380AA3A0" w14:textId="77777777" w:rsidR="00390E63" w:rsidRPr="004362E2" w:rsidRDefault="00541168" w:rsidP="00F305A9">
      <w:pPr>
        <w:widowControl w:val="0"/>
        <w:autoSpaceDE w:val="0"/>
        <w:autoSpaceDN w:val="0"/>
        <w:adjustRightInd w:val="0"/>
        <w:rPr>
          <w:rFonts w:cs="Helvetica"/>
          <w:lang w:val="en-US"/>
        </w:rPr>
      </w:pPr>
      <w:r w:rsidRPr="004362E2">
        <w:rPr>
          <w:rFonts w:cs="Helvetica"/>
          <w:lang w:val="en-US"/>
        </w:rPr>
        <w:t xml:space="preserve">The field of PER in Canada is relatively new and growing. Doctoral programs in PER are found at the University of British Columbia, the University of Calgary and </w:t>
      </w:r>
      <w:r w:rsidRPr="004362E2">
        <w:rPr>
          <w:rFonts w:cs="Helvetica"/>
          <w:lang w:val="en-US"/>
        </w:rPr>
        <w:lastRenderedPageBreak/>
        <w:t xml:space="preserve">Concordia University in Montreal. We </w:t>
      </w:r>
      <w:r w:rsidR="0025373D" w:rsidRPr="004362E2">
        <w:rPr>
          <w:rFonts w:cs="Helvetica"/>
          <w:lang w:val="en-US"/>
        </w:rPr>
        <w:t xml:space="preserve">also </w:t>
      </w:r>
      <w:r w:rsidR="00C4586A" w:rsidRPr="004362E2">
        <w:rPr>
          <w:rFonts w:cs="Helvetica"/>
          <w:lang w:val="en-US"/>
        </w:rPr>
        <w:t xml:space="preserve">received </w:t>
      </w:r>
      <w:r w:rsidRPr="004362E2">
        <w:rPr>
          <w:rFonts w:cs="Helvetica"/>
          <w:lang w:val="en-US"/>
        </w:rPr>
        <w:t xml:space="preserve">articles in PER outside of these institutions that </w:t>
      </w:r>
      <w:r w:rsidR="00C4586A" w:rsidRPr="004362E2">
        <w:rPr>
          <w:rFonts w:cs="Helvetica"/>
          <w:lang w:val="en-US"/>
        </w:rPr>
        <w:t xml:space="preserve">indicate a widespread interest in </w:t>
      </w:r>
      <w:r w:rsidRPr="004362E2">
        <w:rPr>
          <w:rFonts w:cs="Helvetica"/>
          <w:lang w:val="en-US"/>
        </w:rPr>
        <w:t>the field</w:t>
      </w:r>
      <w:r w:rsidR="00C4586A" w:rsidRPr="004362E2">
        <w:rPr>
          <w:rFonts w:cs="Helvetica"/>
          <w:lang w:val="en-US"/>
        </w:rPr>
        <w:t>.</w:t>
      </w:r>
      <w:r w:rsidR="00D04011" w:rsidRPr="004362E2">
        <w:rPr>
          <w:rFonts w:cs="Helvetica"/>
          <w:lang w:val="en-US"/>
        </w:rPr>
        <w:t xml:space="preserve"> While these are particular examples of initiatives sampled across Canada, at the same time they represent emerging trends and show the direction in which Canadian </w:t>
      </w:r>
      <w:r w:rsidRPr="004362E2">
        <w:rPr>
          <w:rFonts w:cs="Helvetica"/>
          <w:lang w:val="en-US"/>
        </w:rPr>
        <w:t>PER</w:t>
      </w:r>
      <w:r w:rsidR="00D04011" w:rsidRPr="004362E2">
        <w:rPr>
          <w:rFonts w:cs="Helvetica"/>
          <w:lang w:val="en-US"/>
        </w:rPr>
        <w:t xml:space="preserve"> is going.  </w:t>
      </w:r>
    </w:p>
    <w:p w14:paraId="0B33F0D1" w14:textId="77777777" w:rsidR="00390E63" w:rsidRPr="004362E2" w:rsidRDefault="00390E63" w:rsidP="00F305A9">
      <w:pPr>
        <w:widowControl w:val="0"/>
        <w:autoSpaceDE w:val="0"/>
        <w:autoSpaceDN w:val="0"/>
        <w:adjustRightInd w:val="0"/>
        <w:rPr>
          <w:rFonts w:cs="Helvetica"/>
          <w:lang w:val="en-US"/>
        </w:rPr>
      </w:pPr>
    </w:p>
    <w:p w14:paraId="62AA4489" w14:textId="77777777" w:rsidR="00C05B68" w:rsidRPr="004362E2" w:rsidRDefault="00541168" w:rsidP="00F305A9">
      <w:pPr>
        <w:widowControl w:val="0"/>
        <w:autoSpaceDE w:val="0"/>
        <w:autoSpaceDN w:val="0"/>
        <w:adjustRightInd w:val="0"/>
        <w:rPr>
          <w:rFonts w:cs="Helvetica"/>
          <w:lang w:val="en-US"/>
        </w:rPr>
      </w:pPr>
      <w:r w:rsidRPr="004362E2">
        <w:rPr>
          <w:rFonts w:cs="Helvetica"/>
          <w:lang w:val="en-US"/>
        </w:rPr>
        <w:t>In a paper by Harlow et al, students’ attitudes about science are explored in conjunction with the breadth of courses and students’ interactive engagement. They find that student</w:t>
      </w:r>
      <w:r w:rsidR="007A27AE">
        <w:rPr>
          <w:rFonts w:cs="Helvetica"/>
          <w:lang w:val="en-US"/>
        </w:rPr>
        <w:t xml:space="preserve"> </w:t>
      </w:r>
      <w:r w:rsidRPr="004362E2">
        <w:rPr>
          <w:rFonts w:cs="Helvetica"/>
          <w:lang w:val="en-US"/>
        </w:rPr>
        <w:t xml:space="preserve">engagement positively shapes their attitudes and views on the nature of science. </w:t>
      </w:r>
      <w:r w:rsidR="00390E63" w:rsidRPr="004362E2">
        <w:rPr>
          <w:rFonts w:cs="Helvetica"/>
          <w:lang w:val="en-US"/>
        </w:rPr>
        <w:t xml:space="preserve">An interesting PER study is presented by Williams </w:t>
      </w:r>
      <w:r w:rsidR="000441C0" w:rsidRPr="004362E2">
        <w:rPr>
          <w:rFonts w:cs="Helvetica"/>
          <w:i/>
          <w:lang w:val="en-US"/>
        </w:rPr>
        <w:t>et al.</w:t>
      </w:r>
      <w:r w:rsidR="00390E63" w:rsidRPr="004362E2">
        <w:rPr>
          <w:rFonts w:cs="Helvetica"/>
          <w:lang w:val="en-US"/>
        </w:rPr>
        <w:t xml:space="preserve"> and assesses whether students interacting during peer-instruction activities respond to pee</w:t>
      </w:r>
      <w:r w:rsidR="006A2BA0" w:rsidRPr="004362E2">
        <w:rPr>
          <w:rFonts w:cs="Helvetica"/>
          <w:lang w:val="en-US"/>
        </w:rPr>
        <w:t>r-pr</w:t>
      </w:r>
      <w:r w:rsidR="00390E63" w:rsidRPr="004362E2">
        <w:rPr>
          <w:rFonts w:cs="Helvetica"/>
          <w:lang w:val="en-US"/>
        </w:rPr>
        <w:t>essure.</w:t>
      </w:r>
      <w:r w:rsidR="006A2BA0" w:rsidRPr="004362E2">
        <w:rPr>
          <w:rFonts w:cs="Helvetica"/>
          <w:lang w:val="en-US"/>
        </w:rPr>
        <w:t xml:space="preserve"> They find that </w:t>
      </w:r>
      <w:r w:rsidR="006A2BA0" w:rsidRPr="004362E2">
        <w:rPr>
          <w:rFonts w:cs="Helvetica"/>
          <w:lang w:val="en-CA"/>
        </w:rPr>
        <w:t>the combined effect of random guessing and students who voted but did not participate in the peer interaction process was substantial. In another quantitative PER study, Harrison quantifies the uncertaint</w:t>
      </w:r>
      <w:r w:rsidR="00DC2112" w:rsidRPr="004362E2">
        <w:rPr>
          <w:rFonts w:cs="Helvetica"/>
          <w:lang w:val="en-CA"/>
        </w:rPr>
        <w:t>ies</w:t>
      </w:r>
      <w:r w:rsidR="006A2BA0" w:rsidRPr="004362E2">
        <w:rPr>
          <w:rFonts w:cs="Helvetica"/>
          <w:lang w:val="en-CA"/>
        </w:rPr>
        <w:t xml:space="preserve"> associated </w:t>
      </w:r>
      <w:r w:rsidR="00605BEF">
        <w:rPr>
          <w:rFonts w:cs="Helvetica"/>
          <w:lang w:val="en-CA"/>
        </w:rPr>
        <w:t>with f</w:t>
      </w:r>
      <w:r w:rsidR="006A2BA0" w:rsidRPr="004362E2">
        <w:rPr>
          <w:rFonts w:cs="Helvetica"/>
          <w:lang w:val="en-CA"/>
        </w:rPr>
        <w:t>inal grades in physics courses and finds that they are at least 4% and probably much larger. A paper</w:t>
      </w:r>
      <w:r w:rsidR="00FA4BD0" w:rsidRPr="004362E2">
        <w:rPr>
          <w:rFonts w:cs="Helvetica"/>
          <w:lang w:val="en-CA"/>
        </w:rPr>
        <w:t xml:space="preserve"> by Wang</w:t>
      </w:r>
      <w:r w:rsidR="003E7ADD" w:rsidRPr="004362E2">
        <w:rPr>
          <w:rFonts w:cs="Helvetica"/>
          <w:lang w:val="en-CA"/>
        </w:rPr>
        <w:t xml:space="preserve"> </w:t>
      </w:r>
      <w:r w:rsidR="006A2BA0" w:rsidRPr="004362E2">
        <w:rPr>
          <w:rFonts w:cs="Helvetica"/>
          <w:lang w:val="en-CA"/>
        </w:rPr>
        <w:t>&amp; Kalman</w:t>
      </w:r>
      <w:r w:rsidR="003E7ADD" w:rsidRPr="004362E2">
        <w:rPr>
          <w:rFonts w:cs="Helvetica"/>
          <w:lang w:val="en-CA"/>
        </w:rPr>
        <w:t xml:space="preserve"> (</w:t>
      </w:r>
      <w:r w:rsidR="003E7ADD" w:rsidRPr="004362E2">
        <w:rPr>
          <w:rFonts w:cs="Helvetica"/>
          <w:lang w:val="en-US"/>
        </w:rPr>
        <w:t>winner of the 199</w:t>
      </w:r>
      <w:r w:rsidR="00772033" w:rsidRPr="004362E2">
        <w:rPr>
          <w:rFonts w:cs="Helvetica"/>
          <w:lang w:val="en-US"/>
        </w:rPr>
        <w:t>9</w:t>
      </w:r>
      <w:r w:rsidR="00DC2112" w:rsidRPr="004362E2">
        <w:rPr>
          <w:rFonts w:cs="Helvetica"/>
          <w:lang w:val="en-US"/>
        </w:rPr>
        <w:t xml:space="preserve"> </w:t>
      </w:r>
      <w:r w:rsidR="003E7ADD" w:rsidRPr="004362E2">
        <w:rPr>
          <w:rFonts w:cs="Helvetica"/>
          <w:lang w:val="en-US"/>
        </w:rPr>
        <w:t xml:space="preserve">CAP Medal for Excellence in Teaching Undergraduate Physics), </w:t>
      </w:r>
      <w:r w:rsidR="006A2BA0" w:rsidRPr="004362E2">
        <w:rPr>
          <w:rFonts w:cs="Helvetica"/>
          <w:lang w:val="en-CA"/>
        </w:rPr>
        <w:t>describes how to improve students</w:t>
      </w:r>
      <w:r w:rsidR="00510189" w:rsidRPr="004362E2">
        <w:rPr>
          <w:rFonts w:cs="Helvetica"/>
          <w:lang w:val="en-CA"/>
        </w:rPr>
        <w:t>’</w:t>
      </w:r>
      <w:r w:rsidR="006A2BA0" w:rsidRPr="004362E2">
        <w:rPr>
          <w:rFonts w:cs="Helvetica"/>
          <w:lang w:val="en-CA"/>
        </w:rPr>
        <w:t xml:space="preserve"> understand</w:t>
      </w:r>
      <w:r w:rsidR="00510189" w:rsidRPr="004362E2">
        <w:rPr>
          <w:rFonts w:cs="Helvetica"/>
          <w:lang w:val="en-CA"/>
        </w:rPr>
        <w:t>ing</w:t>
      </w:r>
      <w:r w:rsidR="006A2BA0" w:rsidRPr="004362E2">
        <w:rPr>
          <w:rFonts w:cs="Helvetica"/>
          <w:lang w:val="en-CA"/>
        </w:rPr>
        <w:t xml:space="preserve"> of physics. They describe how students’ beliefs about the nature of knowledge and knowing (i.e., epistemic beliefs) in physics have important effects on how they learn physics</w:t>
      </w:r>
      <w:r w:rsidR="00FA4BD0" w:rsidRPr="004362E2">
        <w:rPr>
          <w:rFonts w:cs="Helvetica"/>
          <w:lang w:val="en-CA"/>
        </w:rPr>
        <w:t>.</w:t>
      </w:r>
      <w:r w:rsidR="00C05B68" w:rsidRPr="004362E2">
        <w:rPr>
          <w:rFonts w:cs="Helvetica"/>
          <w:lang w:val="en-CA"/>
        </w:rPr>
        <w:t xml:space="preserve"> </w:t>
      </w:r>
      <w:r w:rsidR="00FA4BD0" w:rsidRPr="004362E2">
        <w:rPr>
          <w:rFonts w:cs="Helvetica"/>
          <w:lang w:val="en-CA"/>
        </w:rPr>
        <w:t>They</w:t>
      </w:r>
      <w:r w:rsidR="00C05B68" w:rsidRPr="004362E2">
        <w:rPr>
          <w:rFonts w:cs="Helvetica"/>
          <w:lang w:val="en-CA"/>
        </w:rPr>
        <w:t xml:space="preserve"> go on to describe</w:t>
      </w:r>
      <w:r w:rsidR="006A2BA0" w:rsidRPr="004362E2">
        <w:rPr>
          <w:rFonts w:cs="Helvetica"/>
          <w:lang w:val="en-CA"/>
        </w:rPr>
        <w:t xml:space="preserve"> three learning activities </w:t>
      </w:r>
      <w:r w:rsidR="00C05B68" w:rsidRPr="004362E2">
        <w:rPr>
          <w:rFonts w:cs="Helvetica"/>
          <w:lang w:val="en-CA"/>
        </w:rPr>
        <w:t xml:space="preserve">that </w:t>
      </w:r>
      <w:r w:rsidR="006A2BA0" w:rsidRPr="004362E2">
        <w:rPr>
          <w:rFonts w:cs="Helvetica"/>
          <w:lang w:val="en-CA"/>
        </w:rPr>
        <w:t>were designed to advance students’ epistemic beliefs.</w:t>
      </w:r>
      <w:r w:rsidR="0025373D" w:rsidRPr="004362E2">
        <w:rPr>
          <w:rFonts w:cs="Helvetica"/>
          <w:lang w:val="en-CA"/>
        </w:rPr>
        <w:t xml:space="preserve"> </w:t>
      </w:r>
      <w:r w:rsidR="0025373D" w:rsidRPr="004362E2">
        <w:rPr>
          <w:rFonts w:cs="Helvetica"/>
        </w:rPr>
        <w:t xml:space="preserve">Day </w:t>
      </w:r>
      <w:proofErr w:type="gramStart"/>
      <w:r w:rsidR="00DC2112" w:rsidRPr="004362E2">
        <w:rPr>
          <w:rFonts w:cs="Helvetica"/>
        </w:rPr>
        <w:t>et</w:t>
      </w:r>
      <w:proofErr w:type="gramEnd"/>
      <w:r w:rsidR="0025373D" w:rsidRPr="004362E2">
        <w:rPr>
          <w:rFonts w:cs="Helvetica"/>
        </w:rPr>
        <w:t xml:space="preserve">. </w:t>
      </w:r>
      <w:proofErr w:type="gramStart"/>
      <w:r w:rsidR="0025373D" w:rsidRPr="004362E2">
        <w:rPr>
          <w:rFonts w:cs="Helvetica"/>
        </w:rPr>
        <w:t>al</w:t>
      </w:r>
      <w:proofErr w:type="gramEnd"/>
      <w:r w:rsidR="0025373D" w:rsidRPr="004362E2">
        <w:rPr>
          <w:rFonts w:cs="Helvetica"/>
        </w:rPr>
        <w:t xml:space="preserve">. </w:t>
      </w:r>
      <w:r w:rsidR="00330B2B" w:rsidRPr="004362E2">
        <w:rPr>
          <w:rFonts w:cs="Helvetica"/>
        </w:rPr>
        <w:t xml:space="preserve">consider how a good invention activity should present a readily interpretable goal and engaging scenario to the student. </w:t>
      </w:r>
      <w:r w:rsidR="00330B2B" w:rsidRPr="004362E2">
        <w:t xml:space="preserve">Holmes </w:t>
      </w:r>
      <w:r w:rsidR="00D02D3E" w:rsidRPr="004362E2">
        <w:t>examines</w:t>
      </w:r>
      <w:r w:rsidR="00330B2B" w:rsidRPr="004362E2">
        <w:t xml:space="preserve"> the </w:t>
      </w:r>
      <w:r w:rsidR="00330B2B" w:rsidRPr="004362E2">
        <w:rPr>
          <w:lang w:val="en-US"/>
        </w:rPr>
        <w:t>well-studied notion that women are under-represented in the physical sciences.</w:t>
      </w:r>
      <w:r w:rsidR="00DB2D77" w:rsidRPr="004362E2">
        <w:rPr>
          <w:lang w:val="en-US"/>
        </w:rPr>
        <w:t xml:space="preserve"> Finally two graduate students </w:t>
      </w:r>
      <w:proofErr w:type="spellStart"/>
      <w:r w:rsidR="00DB2D77" w:rsidRPr="004362E2">
        <w:t>Khanam</w:t>
      </w:r>
      <w:proofErr w:type="spellEnd"/>
      <w:r w:rsidR="00DB2D77" w:rsidRPr="004362E2">
        <w:t xml:space="preserve"> (Concordia university) and </w:t>
      </w:r>
      <w:proofErr w:type="spellStart"/>
      <w:r w:rsidR="00DB2D77" w:rsidRPr="004362E2">
        <w:rPr>
          <w:lang w:val="en-US"/>
        </w:rPr>
        <w:t>Sobhanzadeh</w:t>
      </w:r>
      <w:proofErr w:type="spellEnd"/>
      <w:r w:rsidR="00DB2D77" w:rsidRPr="004362E2">
        <w:rPr>
          <w:lang w:val="en-US"/>
        </w:rPr>
        <w:t xml:space="preserve"> University of Calgary) </w:t>
      </w:r>
      <w:r w:rsidR="00E03A30" w:rsidRPr="004362E2">
        <w:rPr>
          <w:lang w:val="en-US"/>
        </w:rPr>
        <w:t>f</w:t>
      </w:r>
      <w:proofErr w:type="spellStart"/>
      <w:r w:rsidR="00E03A30" w:rsidRPr="004362E2">
        <w:rPr>
          <w:lang w:val="en-CA"/>
        </w:rPr>
        <w:t>ocus</w:t>
      </w:r>
      <w:proofErr w:type="spellEnd"/>
      <w:r w:rsidR="00DB2D77" w:rsidRPr="004362E2">
        <w:rPr>
          <w:lang w:val="en-CA"/>
        </w:rPr>
        <w:t xml:space="preserve"> on using reflective writing activity and laboratory exercises to help students understand the scientific conceptions covered in introductory physics courses</w:t>
      </w:r>
      <w:r w:rsidR="00D02D3E" w:rsidRPr="004362E2">
        <w:rPr>
          <w:lang w:val="en-CA"/>
        </w:rPr>
        <w:t>.</w:t>
      </w:r>
    </w:p>
    <w:p w14:paraId="391427F7" w14:textId="77777777" w:rsidR="00A745E3" w:rsidRPr="004362E2" w:rsidRDefault="00A745E3" w:rsidP="00D6602C">
      <w:pPr>
        <w:widowControl w:val="0"/>
        <w:autoSpaceDE w:val="0"/>
        <w:autoSpaceDN w:val="0"/>
        <w:adjustRightInd w:val="0"/>
        <w:rPr>
          <w:rFonts w:cs="Helvetica"/>
          <w:lang w:val="en-US"/>
        </w:rPr>
      </w:pPr>
    </w:p>
    <w:p w14:paraId="554E13A8" w14:textId="77777777" w:rsidR="00D6602C" w:rsidRPr="004362E2" w:rsidRDefault="00843E70" w:rsidP="00D6602C">
      <w:pPr>
        <w:widowControl w:val="0"/>
        <w:autoSpaceDE w:val="0"/>
        <w:autoSpaceDN w:val="0"/>
        <w:adjustRightInd w:val="0"/>
        <w:rPr>
          <w:rFonts w:cs="Helvetica"/>
          <w:lang w:val="en-US"/>
        </w:rPr>
      </w:pPr>
      <w:r w:rsidRPr="004362E2">
        <w:rPr>
          <w:rFonts w:cs="Helvetica"/>
          <w:lang w:val="en-US"/>
        </w:rPr>
        <w:t xml:space="preserve">II- </w:t>
      </w:r>
      <w:r w:rsidR="00C05B68" w:rsidRPr="004362E2">
        <w:rPr>
          <w:rFonts w:cs="Helvetica"/>
          <w:lang w:val="en-US"/>
        </w:rPr>
        <w:t xml:space="preserve">Implementing </w:t>
      </w:r>
      <w:r w:rsidR="00D6602C" w:rsidRPr="004362E2">
        <w:rPr>
          <w:rFonts w:cs="Helvetica"/>
          <w:lang w:val="en-US"/>
        </w:rPr>
        <w:t>Physics Education Research-informed pedagogies</w:t>
      </w:r>
    </w:p>
    <w:p w14:paraId="2F550792" w14:textId="77777777" w:rsidR="00DA680D" w:rsidRPr="004362E2" w:rsidRDefault="00DA680D" w:rsidP="00D6602C">
      <w:pPr>
        <w:widowControl w:val="0"/>
        <w:autoSpaceDE w:val="0"/>
        <w:autoSpaceDN w:val="0"/>
        <w:adjustRightInd w:val="0"/>
        <w:rPr>
          <w:rFonts w:cs="Helvetica"/>
          <w:lang w:val="en-US"/>
        </w:rPr>
      </w:pPr>
    </w:p>
    <w:p w14:paraId="6C104953" w14:textId="77777777" w:rsidR="00C05B68" w:rsidRPr="004362E2" w:rsidRDefault="00C05B68" w:rsidP="00A745E3">
      <w:pPr>
        <w:jc w:val="both"/>
        <w:rPr>
          <w:rFonts w:cs="Helvetica"/>
          <w:lang w:val="en-US"/>
        </w:rPr>
      </w:pPr>
      <w:r w:rsidRPr="004362E2">
        <w:rPr>
          <w:rFonts w:cs="Helvetica"/>
          <w:lang w:val="en-US"/>
        </w:rPr>
        <w:t>An interesting implementation of a studio</w:t>
      </w:r>
      <w:r w:rsidR="00231CA0" w:rsidRPr="004362E2">
        <w:rPr>
          <w:rFonts w:cs="Helvetica"/>
          <w:lang w:val="en-US"/>
        </w:rPr>
        <w:t>-phy</w:t>
      </w:r>
      <w:r w:rsidRPr="004362E2">
        <w:rPr>
          <w:rFonts w:cs="Helvetica"/>
          <w:lang w:val="en-US"/>
        </w:rPr>
        <w:t>s</w:t>
      </w:r>
      <w:r w:rsidR="00231CA0" w:rsidRPr="004362E2">
        <w:rPr>
          <w:rFonts w:cs="Helvetica"/>
          <w:lang w:val="en-US"/>
        </w:rPr>
        <w:t>i</w:t>
      </w:r>
      <w:r w:rsidRPr="004362E2">
        <w:rPr>
          <w:rFonts w:cs="Helvetica"/>
          <w:lang w:val="en-US"/>
        </w:rPr>
        <w:t xml:space="preserve">cs program for grades 11 and 12 is carefully described and thoroughly documented by York Mills high school teacher Meyer. Many of the large learning gains </w:t>
      </w:r>
      <w:r w:rsidR="00D02D3E" w:rsidRPr="004362E2">
        <w:rPr>
          <w:rFonts w:cs="Helvetica"/>
          <w:lang w:val="en-US"/>
        </w:rPr>
        <w:t xml:space="preserve">documented in </w:t>
      </w:r>
      <w:r w:rsidRPr="004362E2">
        <w:rPr>
          <w:rFonts w:cs="Helvetica"/>
          <w:lang w:val="en-US"/>
        </w:rPr>
        <w:t>the PER literature are re</w:t>
      </w:r>
      <w:r w:rsidR="00231CA0" w:rsidRPr="004362E2">
        <w:rPr>
          <w:rFonts w:cs="Helvetica"/>
          <w:lang w:val="en-US"/>
        </w:rPr>
        <w:t xml:space="preserve">plicated </w:t>
      </w:r>
      <w:r w:rsidRPr="004362E2">
        <w:rPr>
          <w:rFonts w:cs="Helvetica"/>
          <w:lang w:val="en-US"/>
        </w:rPr>
        <w:t xml:space="preserve">and at times </w:t>
      </w:r>
      <w:r w:rsidR="00231CA0" w:rsidRPr="004362E2">
        <w:rPr>
          <w:rFonts w:cs="Helvetica"/>
          <w:lang w:val="en-US"/>
        </w:rPr>
        <w:t xml:space="preserve">even </w:t>
      </w:r>
      <w:r w:rsidRPr="004362E2">
        <w:rPr>
          <w:rFonts w:cs="Helvetica"/>
          <w:lang w:val="en-US"/>
        </w:rPr>
        <w:t>surpassed.</w:t>
      </w:r>
      <w:r w:rsidR="00231CA0" w:rsidRPr="004362E2">
        <w:rPr>
          <w:rFonts w:cs="Helvetica"/>
          <w:lang w:val="en-US"/>
        </w:rPr>
        <w:t xml:space="preserve"> </w:t>
      </w:r>
      <w:r w:rsidR="001E1F0D" w:rsidRPr="004362E2">
        <w:rPr>
          <w:rFonts w:cs="Helvetica"/>
          <w:lang w:val="en-US"/>
        </w:rPr>
        <w:t xml:space="preserve">Whittaker (a 2013 winner of CAP teaching prize for High School and </w:t>
      </w:r>
      <w:proofErr w:type="spellStart"/>
      <w:r w:rsidR="001E1F0D" w:rsidRPr="004362E2">
        <w:rPr>
          <w:rFonts w:cs="Helvetica"/>
          <w:lang w:val="en-US"/>
        </w:rPr>
        <w:t>Cegep</w:t>
      </w:r>
      <w:proofErr w:type="spellEnd"/>
      <w:r w:rsidR="001E1F0D" w:rsidRPr="004362E2">
        <w:rPr>
          <w:rFonts w:cs="Helvetica"/>
          <w:lang w:val="en-US"/>
        </w:rPr>
        <w:t xml:space="preserve"> teaching) and Charles describe in another paper how research can inform classroom design. The paper builds on research findings showing that </w:t>
      </w:r>
      <w:r w:rsidR="001E1F0D" w:rsidRPr="004362E2">
        <w:rPr>
          <w:rFonts w:cs="Helvetica"/>
          <w:lang w:val="en-CA"/>
        </w:rPr>
        <w:t xml:space="preserve">the central focus in classrooms should not be on the teacher but students and their social interactions (include peer-to-peer interactions and novice-to-expert interactions). </w:t>
      </w:r>
      <w:r w:rsidR="00C45D2B" w:rsidRPr="004362E2">
        <w:rPr>
          <w:rFonts w:cs="Helvetica"/>
          <w:lang w:val="en-US"/>
        </w:rPr>
        <w:t>In another paper by Charles et al, the construction of a community of practice composed of post secondary science instructors is described. The aim of the resulting SA</w:t>
      </w:r>
      <w:ins w:id="1" w:author="antimiro" w:date="2014-01-29T22:20:00Z">
        <w:r w:rsidR="008B407A">
          <w:rPr>
            <w:rFonts w:cs="Helvetica"/>
            <w:lang w:val="en-US"/>
          </w:rPr>
          <w:t>L</w:t>
        </w:r>
      </w:ins>
      <w:r w:rsidR="00C45D2B" w:rsidRPr="004362E2">
        <w:rPr>
          <w:rFonts w:cs="Helvetica"/>
          <w:lang w:val="en-US"/>
        </w:rPr>
        <w:t>TISE consortium is to support the implementation of pedagogical innovations. Aligned with the idea of implementing</w:t>
      </w:r>
      <w:r w:rsidR="00D02D3E" w:rsidRPr="004362E2">
        <w:rPr>
          <w:rFonts w:cs="Helvetica"/>
          <w:lang w:val="en-US"/>
        </w:rPr>
        <w:t>,</w:t>
      </w:r>
      <w:r w:rsidR="00FA4BD0" w:rsidRPr="004362E2">
        <w:rPr>
          <w:rFonts w:cs="Helvetica"/>
          <w:lang w:val="en-US"/>
        </w:rPr>
        <w:t xml:space="preserve"> </w:t>
      </w:r>
      <w:r w:rsidR="00C45D2B" w:rsidRPr="004362E2">
        <w:rPr>
          <w:rFonts w:cs="Helvetica"/>
          <w:lang w:val="en-US"/>
        </w:rPr>
        <w:t>replicating pedagogical innovations</w:t>
      </w:r>
      <w:r w:rsidR="00D02D3E" w:rsidRPr="004362E2">
        <w:rPr>
          <w:rFonts w:cs="Helvetica"/>
          <w:lang w:val="en-US"/>
        </w:rPr>
        <w:t xml:space="preserve"> and making them sustainable and lasting</w:t>
      </w:r>
      <w:r w:rsidR="00C45D2B" w:rsidRPr="004362E2">
        <w:rPr>
          <w:rFonts w:cs="Helvetica"/>
          <w:lang w:val="en-US"/>
        </w:rPr>
        <w:t xml:space="preserve">, this issue features a number of papers that document the implementation of PER-informed pedagogies in various contexts.  </w:t>
      </w:r>
    </w:p>
    <w:p w14:paraId="47D9D476" w14:textId="77777777" w:rsidR="00A271C9" w:rsidRPr="004362E2" w:rsidRDefault="00A271C9" w:rsidP="00A745E3">
      <w:pPr>
        <w:jc w:val="both"/>
      </w:pPr>
    </w:p>
    <w:p w14:paraId="0AB88E82" w14:textId="77777777" w:rsidR="00D6602C" w:rsidRPr="004362E2" w:rsidRDefault="00843E70" w:rsidP="00D6602C">
      <w:pPr>
        <w:widowControl w:val="0"/>
        <w:autoSpaceDE w:val="0"/>
        <w:autoSpaceDN w:val="0"/>
        <w:adjustRightInd w:val="0"/>
        <w:rPr>
          <w:rFonts w:cs="Helvetica"/>
          <w:lang w:val="en-US"/>
        </w:rPr>
      </w:pPr>
      <w:r w:rsidRPr="004362E2">
        <w:rPr>
          <w:rFonts w:cs="Helvetica"/>
          <w:lang w:val="en-US"/>
        </w:rPr>
        <w:t xml:space="preserve">III- </w:t>
      </w:r>
      <w:r w:rsidR="00D6602C" w:rsidRPr="004362E2">
        <w:rPr>
          <w:rFonts w:cs="Helvetica"/>
          <w:lang w:val="en-US"/>
        </w:rPr>
        <w:t>Preparing future physics teachers</w:t>
      </w:r>
    </w:p>
    <w:p w14:paraId="653FCA52" w14:textId="77777777" w:rsidR="001E1F0D" w:rsidRPr="004362E2" w:rsidRDefault="001E1F0D" w:rsidP="00D6602C">
      <w:pPr>
        <w:widowControl w:val="0"/>
        <w:autoSpaceDE w:val="0"/>
        <w:autoSpaceDN w:val="0"/>
        <w:adjustRightInd w:val="0"/>
        <w:rPr>
          <w:rFonts w:cs="Helvetica"/>
          <w:lang w:val="en-US"/>
        </w:rPr>
      </w:pPr>
    </w:p>
    <w:p w14:paraId="5B41955D" w14:textId="77777777" w:rsidR="001E1F0D" w:rsidRPr="004362E2" w:rsidRDefault="001E1F0D" w:rsidP="00D6602C">
      <w:pPr>
        <w:widowControl w:val="0"/>
        <w:autoSpaceDE w:val="0"/>
        <w:autoSpaceDN w:val="0"/>
        <w:adjustRightInd w:val="0"/>
        <w:rPr>
          <w:rFonts w:cs="Helvetica"/>
          <w:lang w:val="en-US"/>
        </w:rPr>
      </w:pPr>
      <w:r w:rsidRPr="004362E2">
        <w:rPr>
          <w:rFonts w:cs="Helvetica"/>
          <w:lang w:val="en-US"/>
        </w:rPr>
        <w:t>Two articles describe a growing focus on the preparation of future physics teachers. In a paper by Milner-</w:t>
      </w:r>
      <w:proofErr w:type="spellStart"/>
      <w:r w:rsidRPr="004362E2">
        <w:rPr>
          <w:rFonts w:cs="Helvetica"/>
          <w:lang w:val="en-US"/>
        </w:rPr>
        <w:t>Bolotin</w:t>
      </w:r>
      <w:proofErr w:type="spellEnd"/>
      <w:r w:rsidRPr="004362E2">
        <w:rPr>
          <w:rFonts w:cs="Helvetica"/>
          <w:lang w:val="en-US"/>
        </w:rPr>
        <w:t xml:space="preserve"> (winner of the 2010 CAP Medal for Excellence in Teaching Undergraduate Physics</w:t>
      </w:r>
      <w:r w:rsidR="00843E70" w:rsidRPr="004362E2">
        <w:rPr>
          <w:rFonts w:cs="Helvetica"/>
          <w:lang w:val="en-US"/>
        </w:rPr>
        <w:t xml:space="preserve">), a course aimed at future physics teachers brought PER results into the classroom and challenged future teachers to design PER-informed conceptual resources for physics teaching. In another article on the preparation of future physics teachers, Bullock describes his attempt to help future physics teachers develop strategies for using PER findings in their future work as secondary school teachers.  </w:t>
      </w:r>
    </w:p>
    <w:p w14:paraId="7E0BE800" w14:textId="77777777" w:rsidR="001E1F0D" w:rsidRPr="004362E2" w:rsidRDefault="001E1F0D" w:rsidP="00D6602C">
      <w:pPr>
        <w:widowControl w:val="0"/>
        <w:autoSpaceDE w:val="0"/>
        <w:autoSpaceDN w:val="0"/>
        <w:adjustRightInd w:val="0"/>
        <w:rPr>
          <w:rFonts w:cs="Helvetica"/>
          <w:lang w:val="en-US"/>
        </w:rPr>
      </w:pPr>
    </w:p>
    <w:p w14:paraId="29D03253" w14:textId="77777777" w:rsidR="001E1F0D" w:rsidRPr="004362E2" w:rsidRDefault="001E1F0D" w:rsidP="00D6602C">
      <w:pPr>
        <w:widowControl w:val="0"/>
        <w:autoSpaceDE w:val="0"/>
        <w:autoSpaceDN w:val="0"/>
        <w:adjustRightInd w:val="0"/>
        <w:rPr>
          <w:rFonts w:cs="Helvetica"/>
          <w:lang w:val="en-US"/>
        </w:rPr>
      </w:pPr>
      <w:r w:rsidRPr="004362E2">
        <w:rPr>
          <w:rFonts w:cs="Helvetica"/>
          <w:lang w:val="en-US"/>
        </w:rPr>
        <w:t xml:space="preserve">  </w:t>
      </w:r>
    </w:p>
    <w:p w14:paraId="33276A67" w14:textId="77777777" w:rsidR="0088163B" w:rsidRPr="004362E2" w:rsidRDefault="00F651FB" w:rsidP="00D6602C">
      <w:pPr>
        <w:widowControl w:val="0"/>
        <w:autoSpaceDE w:val="0"/>
        <w:autoSpaceDN w:val="0"/>
        <w:adjustRightInd w:val="0"/>
        <w:rPr>
          <w:rFonts w:cs="Helvetica"/>
          <w:lang w:val="en-US"/>
        </w:rPr>
      </w:pPr>
      <w:r w:rsidRPr="004362E2">
        <w:rPr>
          <w:rFonts w:cs="Helvetica"/>
          <w:lang w:val="en-US"/>
        </w:rPr>
        <w:t xml:space="preserve">IV- </w:t>
      </w:r>
      <w:r w:rsidR="00D6602C" w:rsidRPr="004362E2">
        <w:rPr>
          <w:rFonts w:cs="Helvetica"/>
          <w:lang w:val="en-US"/>
        </w:rPr>
        <w:t>Physics Outreach in Canada</w:t>
      </w:r>
    </w:p>
    <w:p w14:paraId="0A29B981" w14:textId="77777777" w:rsidR="00F651FB" w:rsidRPr="004362E2" w:rsidRDefault="0088163B" w:rsidP="00F651FB">
      <w:pPr>
        <w:rPr>
          <w:b/>
          <w:highlight w:val="yellow"/>
        </w:rPr>
      </w:pPr>
      <w:r w:rsidRPr="004362E2">
        <w:rPr>
          <w:b/>
        </w:rPr>
        <w:t xml:space="preserve"> </w:t>
      </w:r>
    </w:p>
    <w:p w14:paraId="7DBE334C" w14:textId="77777777" w:rsidR="00F3005D" w:rsidRPr="004362E2" w:rsidRDefault="00F651FB" w:rsidP="00F651FB">
      <w:r w:rsidRPr="004362E2">
        <w:t>An</w:t>
      </w:r>
      <w:r w:rsidR="0088163B" w:rsidRPr="004362E2">
        <w:t xml:space="preserve"> example of outreach initiative is </w:t>
      </w:r>
      <w:r w:rsidRPr="004362E2">
        <w:t>provided</w:t>
      </w:r>
      <w:r w:rsidRPr="004362E2">
        <w:rPr>
          <w:b/>
        </w:rPr>
        <w:t xml:space="preserve"> </w:t>
      </w:r>
      <w:r w:rsidRPr="004362E2">
        <w:t>by</w:t>
      </w:r>
      <w:r w:rsidR="0088163B" w:rsidRPr="004362E2">
        <w:t xml:space="preserve"> </w:t>
      </w:r>
      <w:proofErr w:type="spellStart"/>
      <w:r w:rsidR="0088163B" w:rsidRPr="004362E2">
        <w:t>Bluteau</w:t>
      </w:r>
      <w:proofErr w:type="spellEnd"/>
      <w:r w:rsidR="0088163B" w:rsidRPr="004362E2">
        <w:t xml:space="preserve"> </w:t>
      </w:r>
      <w:r w:rsidRPr="004362E2">
        <w:t>&amp;</w:t>
      </w:r>
      <w:r w:rsidR="0088163B" w:rsidRPr="004362E2">
        <w:t xml:space="preserve"> </w:t>
      </w:r>
      <w:proofErr w:type="spellStart"/>
      <w:r w:rsidR="0088163B" w:rsidRPr="004362E2">
        <w:t>Barkanova</w:t>
      </w:r>
      <w:proofErr w:type="spellEnd"/>
      <w:r w:rsidRPr="004362E2">
        <w:t>.</w:t>
      </w:r>
      <w:r w:rsidR="00F3005D" w:rsidRPr="004362E2">
        <w:t xml:space="preserve"> The </w:t>
      </w:r>
      <w:r w:rsidRPr="004362E2">
        <w:t xml:space="preserve">paper </w:t>
      </w:r>
      <w:r w:rsidR="00F3005D" w:rsidRPr="004362E2">
        <w:t>describe</w:t>
      </w:r>
      <w:r w:rsidRPr="004362E2">
        <w:t>s</w:t>
      </w:r>
      <w:r w:rsidR="00F3005D" w:rsidRPr="004362E2">
        <w:t xml:space="preserve"> </w:t>
      </w:r>
      <w:r w:rsidRPr="004362E2">
        <w:t xml:space="preserve">an </w:t>
      </w:r>
      <w:r w:rsidR="00F3005D" w:rsidRPr="004362E2">
        <w:t xml:space="preserve">initiative to share </w:t>
      </w:r>
      <w:proofErr w:type="spellStart"/>
      <w:r w:rsidRPr="004362E2">
        <w:t>Bluteau’s</w:t>
      </w:r>
      <w:proofErr w:type="spellEnd"/>
      <w:r w:rsidRPr="004362E2">
        <w:t xml:space="preserve"> </w:t>
      </w:r>
      <w:r w:rsidR="00F3005D" w:rsidRPr="004362E2">
        <w:t xml:space="preserve">experience </w:t>
      </w:r>
      <w:r w:rsidRPr="004362E2">
        <w:t xml:space="preserve">as a student </w:t>
      </w:r>
      <w:r w:rsidR="00F3005D" w:rsidRPr="004362E2">
        <w:t>participating in</w:t>
      </w:r>
      <w:r w:rsidRPr="004362E2">
        <w:t xml:space="preserve"> </w:t>
      </w:r>
      <w:proofErr w:type="gramStart"/>
      <w:r w:rsidRPr="004362E2">
        <w:t>an</w:t>
      </w:r>
      <w:r w:rsidR="00F3005D" w:rsidRPr="004362E2">
        <w:t xml:space="preserve">  </w:t>
      </w:r>
      <w:r w:rsidR="00E80D57" w:rsidRPr="004362E2">
        <w:t>h</w:t>
      </w:r>
      <w:r w:rsidR="00F3005D" w:rsidRPr="004362E2">
        <w:t>onours</w:t>
      </w:r>
      <w:proofErr w:type="gramEnd"/>
      <w:r w:rsidR="00F3005D" w:rsidRPr="004362E2">
        <w:t xml:space="preserve"> summer research</w:t>
      </w:r>
      <w:r w:rsidRPr="004362E2">
        <w:t xml:space="preserve"> program</w:t>
      </w:r>
      <w:r w:rsidR="00F3005D" w:rsidRPr="004362E2">
        <w:t xml:space="preserve"> at CERN.  </w:t>
      </w:r>
      <w:r w:rsidRPr="004362E2">
        <w:t xml:space="preserve">When he returned, </w:t>
      </w:r>
      <w:proofErr w:type="spellStart"/>
      <w:r w:rsidRPr="004362E2">
        <w:t>Bluteau</w:t>
      </w:r>
      <w:proofErr w:type="spellEnd"/>
      <w:r w:rsidR="00F3005D" w:rsidRPr="004362E2">
        <w:t xml:space="preserve"> </w:t>
      </w:r>
      <w:r w:rsidR="00DA680D" w:rsidRPr="004362E2">
        <w:t>delivered outreach</w:t>
      </w:r>
      <w:r w:rsidR="00F3005D" w:rsidRPr="004362E2">
        <w:t xml:space="preserve"> presentations at local Nova Scotia high schools about his time at CERN, particle physics, and physics as a career option. The</w:t>
      </w:r>
      <w:r w:rsidRPr="004362E2">
        <w:t xml:space="preserve"> authors</w:t>
      </w:r>
      <w:r w:rsidR="00F3005D" w:rsidRPr="004362E2">
        <w:t xml:space="preserve"> argue in favour of the student-driven, students-delivered outreach. </w:t>
      </w:r>
    </w:p>
    <w:p w14:paraId="04C2D59C" w14:textId="77777777" w:rsidR="004208A0" w:rsidRPr="004362E2" w:rsidRDefault="004208A0" w:rsidP="00D6602C">
      <w:pPr>
        <w:widowControl w:val="0"/>
        <w:autoSpaceDE w:val="0"/>
        <w:autoSpaceDN w:val="0"/>
        <w:adjustRightInd w:val="0"/>
        <w:rPr>
          <w:rFonts w:cs="Helvetica"/>
          <w:lang w:val="en-US"/>
        </w:rPr>
      </w:pPr>
    </w:p>
    <w:p w14:paraId="418983D5" w14:textId="77777777" w:rsidR="00467B93" w:rsidRPr="004362E2" w:rsidRDefault="005A0429" w:rsidP="00D6602C">
      <w:pPr>
        <w:widowControl w:val="0"/>
        <w:autoSpaceDE w:val="0"/>
        <w:autoSpaceDN w:val="0"/>
        <w:adjustRightInd w:val="0"/>
        <w:rPr>
          <w:rFonts w:cs="Helvetica"/>
          <w:lang w:val="en-US"/>
        </w:rPr>
      </w:pPr>
      <w:r w:rsidRPr="004362E2">
        <w:rPr>
          <w:rFonts w:cs="Helvetica"/>
          <w:lang w:val="en-US"/>
        </w:rPr>
        <w:t xml:space="preserve">V. </w:t>
      </w:r>
      <w:r w:rsidR="00467B93" w:rsidRPr="004362E2">
        <w:rPr>
          <w:rFonts w:cs="Helvetica"/>
          <w:lang w:val="en-US"/>
        </w:rPr>
        <w:t xml:space="preserve"> </w:t>
      </w:r>
      <w:r w:rsidR="00C37E0F" w:rsidRPr="004362E2">
        <w:rPr>
          <w:rFonts w:cs="Helvetica"/>
          <w:lang w:val="en-US"/>
        </w:rPr>
        <w:t>A</w:t>
      </w:r>
      <w:r w:rsidR="00467B93" w:rsidRPr="004362E2">
        <w:rPr>
          <w:rFonts w:cs="Helvetica"/>
          <w:lang w:val="en-US"/>
        </w:rPr>
        <w:t>ctive learning and engaging students</w:t>
      </w:r>
    </w:p>
    <w:p w14:paraId="53936B21" w14:textId="77777777" w:rsidR="007F4770" w:rsidRPr="004362E2" w:rsidRDefault="007F4770" w:rsidP="00D6602C">
      <w:pPr>
        <w:widowControl w:val="0"/>
        <w:autoSpaceDE w:val="0"/>
        <w:autoSpaceDN w:val="0"/>
        <w:adjustRightInd w:val="0"/>
        <w:rPr>
          <w:rFonts w:cs="Helvetica"/>
          <w:lang w:val="en-US"/>
        </w:rPr>
      </w:pPr>
    </w:p>
    <w:p w14:paraId="5981A847" w14:textId="77777777" w:rsidR="007F4770" w:rsidRPr="004362E2" w:rsidRDefault="00DE4433" w:rsidP="007F4770">
      <w:pPr>
        <w:pStyle w:val="Body"/>
        <w:rPr>
          <w:rFonts w:asciiTheme="minorHAnsi" w:hAnsiTheme="minorHAnsi"/>
        </w:rPr>
      </w:pPr>
      <w:r w:rsidRPr="004362E2">
        <w:rPr>
          <w:rFonts w:asciiTheme="minorHAnsi" w:hAnsiTheme="minorHAnsi" w:cs="Helvetica"/>
        </w:rPr>
        <w:t>A great deal of attention</w:t>
      </w:r>
      <w:r w:rsidR="007F4770" w:rsidRPr="004362E2">
        <w:rPr>
          <w:rFonts w:asciiTheme="minorHAnsi" w:hAnsiTheme="minorHAnsi" w:cs="Helvetica"/>
        </w:rPr>
        <w:t xml:space="preserve"> has been paid in the recent years to reforming introductory physics classes, while innovations in the upper division courses are still long overdue</w:t>
      </w:r>
      <w:r w:rsidRPr="004362E2">
        <w:rPr>
          <w:rFonts w:asciiTheme="minorHAnsi" w:hAnsiTheme="minorHAnsi" w:cs="Helvetica"/>
        </w:rPr>
        <w:t xml:space="preserve">. </w:t>
      </w:r>
      <w:r w:rsidR="007F4770" w:rsidRPr="004362E2">
        <w:rPr>
          <w:rFonts w:asciiTheme="minorHAnsi" w:hAnsiTheme="minorHAnsi"/>
        </w:rPr>
        <w:t xml:space="preserve">Hawkes </w:t>
      </w:r>
      <w:r w:rsidR="001D4010" w:rsidRPr="004362E2">
        <w:rPr>
          <w:rFonts w:asciiTheme="minorHAnsi" w:hAnsiTheme="minorHAnsi" w:cs="Helvetica"/>
          <w:lang w:val="en-CA"/>
        </w:rPr>
        <w:t>(</w:t>
      </w:r>
      <w:r w:rsidR="001D4010" w:rsidRPr="004362E2">
        <w:rPr>
          <w:rFonts w:asciiTheme="minorHAnsi" w:hAnsiTheme="minorHAnsi" w:cs="Helvetica"/>
        </w:rPr>
        <w:t>winner of the 2000 CAP Medal for Excellence in Teaching Undergraduate Physics)</w:t>
      </w:r>
      <w:r w:rsidR="00676317" w:rsidRPr="004362E2">
        <w:rPr>
          <w:rFonts w:asciiTheme="minorHAnsi" w:hAnsiTheme="minorHAnsi" w:cs="Helvetica"/>
        </w:rPr>
        <w:t xml:space="preserve"> </w:t>
      </w:r>
      <w:r w:rsidR="00F651FB" w:rsidRPr="004362E2">
        <w:rPr>
          <w:rFonts w:asciiTheme="minorHAnsi" w:hAnsiTheme="minorHAnsi"/>
        </w:rPr>
        <w:t xml:space="preserve">focuses </w:t>
      </w:r>
      <w:r w:rsidR="007F4770" w:rsidRPr="004362E2">
        <w:rPr>
          <w:rFonts w:asciiTheme="minorHAnsi" w:hAnsiTheme="minorHAnsi"/>
        </w:rPr>
        <w:t>on the implement</w:t>
      </w:r>
      <w:r w:rsidR="00676317" w:rsidRPr="004362E2">
        <w:rPr>
          <w:rFonts w:asciiTheme="minorHAnsi" w:hAnsiTheme="minorHAnsi"/>
        </w:rPr>
        <w:t>at</w:t>
      </w:r>
      <w:r w:rsidR="00F651FB" w:rsidRPr="004362E2">
        <w:rPr>
          <w:rFonts w:asciiTheme="minorHAnsi" w:hAnsiTheme="minorHAnsi"/>
        </w:rPr>
        <w:t>i</w:t>
      </w:r>
      <w:r w:rsidR="00676317" w:rsidRPr="004362E2">
        <w:rPr>
          <w:rFonts w:asciiTheme="minorHAnsi" w:hAnsiTheme="minorHAnsi"/>
        </w:rPr>
        <w:t>on of</w:t>
      </w:r>
      <w:r w:rsidR="007F4770" w:rsidRPr="004362E2">
        <w:rPr>
          <w:rFonts w:asciiTheme="minorHAnsi" w:hAnsiTheme="minorHAnsi"/>
        </w:rPr>
        <w:t xml:space="preserve"> the original seven principles of effective undergraduate education at </w:t>
      </w:r>
      <w:r w:rsidR="00F651FB" w:rsidRPr="004362E2">
        <w:rPr>
          <w:rFonts w:asciiTheme="minorHAnsi" w:hAnsiTheme="minorHAnsi"/>
        </w:rPr>
        <w:t xml:space="preserve">the </w:t>
      </w:r>
      <w:r w:rsidR="007F4770" w:rsidRPr="004362E2">
        <w:rPr>
          <w:rFonts w:asciiTheme="minorHAnsi" w:hAnsiTheme="minorHAnsi"/>
        </w:rPr>
        <w:t xml:space="preserve">upper level undergraduate physics courses.  </w:t>
      </w:r>
      <w:r w:rsidR="00F651FB" w:rsidRPr="004362E2">
        <w:rPr>
          <w:rFonts w:asciiTheme="minorHAnsi" w:hAnsiTheme="minorHAnsi"/>
        </w:rPr>
        <w:t>The paper argues in favor of designing</w:t>
      </w:r>
      <w:r w:rsidR="007F4770" w:rsidRPr="004362E2">
        <w:rPr>
          <w:rFonts w:asciiTheme="minorHAnsi" w:hAnsiTheme="minorHAnsi"/>
        </w:rPr>
        <w:t xml:space="preserve"> upper level physics courses that more faithfully replicate the work of professional physicist</w:t>
      </w:r>
      <w:r w:rsidR="00F651FB" w:rsidRPr="004362E2">
        <w:rPr>
          <w:rFonts w:asciiTheme="minorHAnsi" w:hAnsiTheme="minorHAnsi"/>
        </w:rPr>
        <w:t>s</w:t>
      </w:r>
      <w:r w:rsidR="007F4770" w:rsidRPr="004362E2">
        <w:rPr>
          <w:rFonts w:asciiTheme="minorHAnsi" w:hAnsiTheme="minorHAnsi"/>
        </w:rPr>
        <w:t>.</w:t>
      </w:r>
    </w:p>
    <w:p w14:paraId="5E219D15" w14:textId="77777777" w:rsidR="0016788A" w:rsidRPr="004362E2" w:rsidRDefault="0016788A" w:rsidP="007F4770">
      <w:pPr>
        <w:pStyle w:val="Body"/>
        <w:rPr>
          <w:rFonts w:asciiTheme="minorHAnsi" w:hAnsiTheme="minorHAnsi"/>
        </w:rPr>
      </w:pPr>
    </w:p>
    <w:p w14:paraId="4A94210B" w14:textId="77777777" w:rsidR="00EC0C2E" w:rsidRPr="004362E2" w:rsidRDefault="000441C0" w:rsidP="00EC0C2E">
      <w:pPr>
        <w:autoSpaceDE w:val="0"/>
        <w:autoSpaceDN w:val="0"/>
        <w:adjustRightInd w:val="0"/>
        <w:jc w:val="both"/>
      </w:pPr>
      <w:r w:rsidRPr="004362E2">
        <w:t>At the undergraduate level, the</w:t>
      </w:r>
      <w:r w:rsidR="00EC0C2E" w:rsidRPr="004362E2">
        <w:t xml:space="preserve">re is often sizable overlap between introductory physics and </w:t>
      </w:r>
      <w:r w:rsidRPr="004362E2">
        <w:t>calculus</w:t>
      </w:r>
      <w:r w:rsidR="00EC0C2E" w:rsidRPr="004362E2">
        <w:t>. In a paper by O’Meara et al., a new course is described where Mathematics and Physics are now being taught in an integrated fashion that demonstrates how they support and enrich one another. This initiative is an exciting opportunity to enhance first-year science education and stimulate growth in existing programs.</w:t>
      </w:r>
    </w:p>
    <w:p w14:paraId="2FC48AD9" w14:textId="77777777" w:rsidR="00EC0C2E" w:rsidRPr="004362E2" w:rsidRDefault="00EC0C2E" w:rsidP="00EC0C2E">
      <w:pPr>
        <w:autoSpaceDE w:val="0"/>
        <w:autoSpaceDN w:val="0"/>
        <w:adjustRightInd w:val="0"/>
        <w:jc w:val="both"/>
      </w:pPr>
    </w:p>
    <w:p w14:paraId="220F773B" w14:textId="77777777" w:rsidR="0016788A" w:rsidRPr="004362E2" w:rsidRDefault="0016788A" w:rsidP="0016788A">
      <w:r w:rsidRPr="004362E2">
        <w:t>The shift toward more formative assessments is a trend it today’s education.</w:t>
      </w:r>
    </w:p>
    <w:p w14:paraId="465DE874" w14:textId="77777777" w:rsidR="0016788A" w:rsidRPr="004362E2" w:rsidRDefault="004362E2" w:rsidP="0016788A">
      <w:r w:rsidRPr="004362E2">
        <w:t>An a</w:t>
      </w:r>
      <w:r w:rsidR="004208A0" w:rsidRPr="004362E2">
        <w:t>rticle on q</w:t>
      </w:r>
      <w:r w:rsidR="0016788A" w:rsidRPr="004362E2">
        <w:t xml:space="preserve">uizzes as </w:t>
      </w:r>
      <w:r w:rsidR="00D32016">
        <w:t xml:space="preserve">learning </w:t>
      </w:r>
      <w:r w:rsidR="004208A0" w:rsidRPr="004362E2">
        <w:t>experiences</w:t>
      </w:r>
      <w:r w:rsidR="004208A0" w:rsidRPr="004362E2">
        <w:rPr>
          <w:b/>
        </w:rPr>
        <w:t xml:space="preserve"> </w:t>
      </w:r>
      <w:r w:rsidR="004208A0" w:rsidRPr="004362E2">
        <w:t xml:space="preserve">by </w:t>
      </w:r>
      <w:proofErr w:type="gramStart"/>
      <w:r w:rsidR="00605BEF">
        <w:t>I</w:t>
      </w:r>
      <w:r w:rsidR="004208A0" w:rsidRPr="004362E2">
        <w:t xml:space="preserve">ves </w:t>
      </w:r>
      <w:r w:rsidR="004208A0" w:rsidRPr="004362E2">
        <w:rPr>
          <w:b/>
        </w:rPr>
        <w:t xml:space="preserve"> </w:t>
      </w:r>
      <w:r w:rsidR="0016788A" w:rsidRPr="004362E2">
        <w:t>provides</w:t>
      </w:r>
      <w:proofErr w:type="gramEnd"/>
      <w:r w:rsidR="0016788A" w:rsidRPr="004362E2">
        <w:t xml:space="preserve"> an example of this trend. His article describes a weekly quiz implementation which incorporates peer interactions in the form of follow-up collaborative group quizzes, and additional formative assessment through post-quiz reflection assignments. </w:t>
      </w:r>
    </w:p>
    <w:p w14:paraId="1BAB71B3" w14:textId="77777777" w:rsidR="0016788A" w:rsidRPr="004362E2" w:rsidRDefault="0016788A" w:rsidP="007F4770">
      <w:pPr>
        <w:pStyle w:val="Body"/>
        <w:rPr>
          <w:rFonts w:asciiTheme="minorHAnsi" w:hAnsiTheme="minorHAnsi"/>
          <w:lang w:val="en-CA"/>
        </w:rPr>
      </w:pPr>
    </w:p>
    <w:p w14:paraId="1B35A56A" w14:textId="77777777" w:rsidR="00D04011" w:rsidRPr="004362E2" w:rsidRDefault="00D04011" w:rsidP="00D6602C">
      <w:pPr>
        <w:widowControl w:val="0"/>
        <w:autoSpaceDE w:val="0"/>
        <w:autoSpaceDN w:val="0"/>
        <w:adjustRightInd w:val="0"/>
        <w:rPr>
          <w:rFonts w:cs="Helvetica"/>
          <w:lang w:val="en-US"/>
        </w:rPr>
      </w:pPr>
      <w:r w:rsidRPr="004362E2">
        <w:rPr>
          <w:rFonts w:cs="Helvetica"/>
          <w:lang w:val="en-US"/>
        </w:rPr>
        <w:t xml:space="preserve">Technology can bring new opportunities to the classroom. Using videos and video analysis for physics teaching is still relatively new in Canada, although it is </w:t>
      </w:r>
      <w:r w:rsidR="004208A0" w:rsidRPr="004362E2">
        <w:rPr>
          <w:rFonts w:cs="Helvetica"/>
          <w:lang w:val="en-US"/>
        </w:rPr>
        <w:t>quickly</w:t>
      </w:r>
      <w:r w:rsidR="00E57BDA" w:rsidRPr="004362E2">
        <w:rPr>
          <w:rFonts w:cs="Helvetica"/>
          <w:lang w:val="en-US"/>
        </w:rPr>
        <w:t xml:space="preserve"> </w:t>
      </w:r>
      <w:r w:rsidRPr="004362E2">
        <w:rPr>
          <w:rFonts w:cs="Helvetica"/>
          <w:lang w:val="en-US"/>
        </w:rPr>
        <w:t xml:space="preserve">gaining popularity. </w:t>
      </w:r>
      <w:r w:rsidR="004208A0" w:rsidRPr="004362E2">
        <w:rPr>
          <w:rFonts w:cs="Times New Roman"/>
          <w:lang w:eastAsia="en-GB"/>
        </w:rPr>
        <w:t xml:space="preserve">The </w:t>
      </w:r>
      <w:proofErr w:type="gramStart"/>
      <w:r w:rsidRPr="004362E2">
        <w:rPr>
          <w:rFonts w:cs="Times New Roman"/>
          <w:lang w:eastAsia="en-GB"/>
        </w:rPr>
        <w:t>article  by</w:t>
      </w:r>
      <w:proofErr w:type="gramEnd"/>
      <w:r w:rsidRPr="004362E2">
        <w:rPr>
          <w:rFonts w:cs="Times New Roman"/>
          <w:lang w:eastAsia="en-GB"/>
        </w:rPr>
        <w:t xml:space="preserve"> </w:t>
      </w:r>
      <w:proofErr w:type="spellStart"/>
      <w:r w:rsidRPr="004362E2">
        <w:rPr>
          <w:rFonts w:cs="Times New Roman"/>
        </w:rPr>
        <w:t>Lenton</w:t>
      </w:r>
      <w:proofErr w:type="spellEnd"/>
      <w:r w:rsidRPr="004362E2">
        <w:rPr>
          <w:rFonts w:cs="Times New Roman"/>
        </w:rPr>
        <w:t xml:space="preserve"> and Adams discusses </w:t>
      </w:r>
      <w:r w:rsidR="004362E2" w:rsidRPr="004362E2">
        <w:rPr>
          <w:rFonts w:cs="Times New Roman"/>
          <w:color w:val="000000"/>
          <w:shd w:val="clear" w:color="auto" w:fill="FFFFFF"/>
        </w:rPr>
        <w:t>s</w:t>
      </w:r>
      <w:r w:rsidR="00E57BDA" w:rsidRPr="004362E2">
        <w:rPr>
          <w:rFonts w:cs="Times New Roman"/>
          <w:color w:val="000000"/>
          <w:shd w:val="clear" w:color="auto" w:fill="FFFFFF"/>
        </w:rPr>
        <w:t xml:space="preserve">tudent-generated videos and their role </w:t>
      </w:r>
      <w:r w:rsidR="004362E2" w:rsidRPr="004362E2">
        <w:rPr>
          <w:rFonts w:cs="Times New Roman"/>
          <w:color w:val="000000"/>
          <w:shd w:val="clear" w:color="auto" w:fill="FFFFFF"/>
        </w:rPr>
        <w:t>in the p</w:t>
      </w:r>
      <w:r w:rsidR="00E57BDA" w:rsidRPr="004362E2">
        <w:rPr>
          <w:rFonts w:cs="Times New Roman"/>
          <w:color w:val="000000"/>
          <w:shd w:val="clear" w:color="auto" w:fill="FFFFFF"/>
        </w:rPr>
        <w:t xml:space="preserve">hysics </w:t>
      </w:r>
      <w:r w:rsidR="004362E2" w:rsidRPr="004362E2">
        <w:rPr>
          <w:rFonts w:cs="Times New Roman"/>
          <w:color w:val="000000"/>
          <w:shd w:val="clear" w:color="auto" w:fill="FFFFFF"/>
        </w:rPr>
        <w:t>c</w:t>
      </w:r>
      <w:r w:rsidR="00E57BDA" w:rsidRPr="004362E2">
        <w:rPr>
          <w:rFonts w:cs="Times New Roman"/>
          <w:color w:val="000000"/>
          <w:shd w:val="clear" w:color="auto" w:fill="FFFFFF"/>
        </w:rPr>
        <w:t>lassroom. They describe</w:t>
      </w:r>
      <w:r w:rsidR="00E57BDA" w:rsidRPr="004362E2">
        <w:rPr>
          <w:rFonts w:cs="Times New Roman"/>
          <w:b/>
          <w:lang w:eastAsia="en-GB"/>
        </w:rPr>
        <w:t xml:space="preserve"> </w:t>
      </w:r>
      <w:r w:rsidRPr="004362E2">
        <w:rPr>
          <w:rFonts w:cs="Times New Roman"/>
        </w:rPr>
        <w:t xml:space="preserve">how </w:t>
      </w:r>
      <w:r w:rsidR="0038646A" w:rsidRPr="004362E2">
        <w:rPr>
          <w:rFonts w:cs="Times New Roman"/>
          <w:lang w:eastAsia="en-GB"/>
        </w:rPr>
        <w:t xml:space="preserve">two distinct video creation activities (videos analyzing real-world motion and videos explaining physics concepts) </w:t>
      </w:r>
      <w:proofErr w:type="gramStart"/>
      <w:r w:rsidR="0038646A" w:rsidRPr="004362E2">
        <w:rPr>
          <w:rFonts w:cs="Helvetica"/>
          <w:lang w:val="en-US"/>
        </w:rPr>
        <w:t>help</w:t>
      </w:r>
      <w:r w:rsidR="003C1697">
        <w:rPr>
          <w:rFonts w:cs="Helvetica"/>
          <w:lang w:val="en-US"/>
        </w:rPr>
        <w:t>s</w:t>
      </w:r>
      <w:proofErr w:type="gramEnd"/>
      <w:r w:rsidR="003C1697">
        <w:rPr>
          <w:rFonts w:cs="Helvetica"/>
          <w:lang w:val="en-US"/>
        </w:rPr>
        <w:t xml:space="preserve"> to</w:t>
      </w:r>
      <w:r w:rsidR="0038646A" w:rsidRPr="004362E2">
        <w:rPr>
          <w:rFonts w:cs="Helvetica"/>
          <w:lang w:val="en-US"/>
        </w:rPr>
        <w:t xml:space="preserve"> </w:t>
      </w:r>
      <w:r w:rsidR="003C1697" w:rsidRPr="004362E2">
        <w:rPr>
          <w:rFonts w:cs="Times New Roman"/>
          <w:lang w:eastAsia="en-GB"/>
        </w:rPr>
        <w:t>engag</w:t>
      </w:r>
      <w:r w:rsidR="003C1697">
        <w:rPr>
          <w:rFonts w:cs="Times New Roman"/>
          <w:lang w:eastAsia="en-GB"/>
        </w:rPr>
        <w:t>e</w:t>
      </w:r>
      <w:r w:rsidR="003C1697" w:rsidRPr="004362E2">
        <w:rPr>
          <w:rFonts w:cs="Times New Roman"/>
          <w:lang w:eastAsia="en-GB"/>
        </w:rPr>
        <w:t xml:space="preserve"> </w:t>
      </w:r>
      <w:r w:rsidRPr="004362E2">
        <w:rPr>
          <w:rFonts w:cs="Times New Roman"/>
          <w:lang w:eastAsia="en-GB"/>
        </w:rPr>
        <w:t>students in active learning</w:t>
      </w:r>
      <w:r w:rsidR="0038646A" w:rsidRPr="004362E2">
        <w:rPr>
          <w:rFonts w:cs="Times New Roman"/>
          <w:lang w:eastAsia="en-GB"/>
        </w:rPr>
        <w:t xml:space="preserve"> in their institution</w:t>
      </w:r>
      <w:r w:rsidRPr="004362E2">
        <w:rPr>
          <w:rFonts w:cs="Times New Roman"/>
          <w:lang w:eastAsia="en-GB"/>
        </w:rPr>
        <w:t xml:space="preserve">. </w:t>
      </w:r>
    </w:p>
    <w:p w14:paraId="74178EA0" w14:textId="77777777" w:rsidR="00D04011" w:rsidRPr="004362E2" w:rsidRDefault="00D04011" w:rsidP="00D6602C">
      <w:pPr>
        <w:widowControl w:val="0"/>
        <w:autoSpaceDE w:val="0"/>
        <w:autoSpaceDN w:val="0"/>
        <w:adjustRightInd w:val="0"/>
        <w:rPr>
          <w:rFonts w:cs="Helvetica"/>
          <w:lang w:val="en-US"/>
        </w:rPr>
      </w:pPr>
    </w:p>
    <w:p w14:paraId="46C77607" w14:textId="77777777" w:rsidR="00B553A5" w:rsidRPr="004362E2" w:rsidRDefault="00B553A5" w:rsidP="00B553A5">
      <w:pPr>
        <w:widowControl w:val="0"/>
        <w:autoSpaceDE w:val="0"/>
        <w:autoSpaceDN w:val="0"/>
        <w:adjustRightInd w:val="0"/>
        <w:rPr>
          <w:rFonts w:cs="Helvetica"/>
          <w:lang w:val="en-US"/>
        </w:rPr>
      </w:pPr>
      <w:r w:rsidRPr="004362E2">
        <w:rPr>
          <w:rFonts w:cs="Helvetica"/>
          <w:lang w:val="en-US"/>
        </w:rPr>
        <w:t>VI. Other initiatives</w:t>
      </w:r>
    </w:p>
    <w:p w14:paraId="6D07C594" w14:textId="77777777" w:rsidR="00B553A5" w:rsidRPr="004362E2" w:rsidRDefault="00B553A5" w:rsidP="00B553A5">
      <w:pPr>
        <w:widowControl w:val="0"/>
        <w:autoSpaceDE w:val="0"/>
        <w:autoSpaceDN w:val="0"/>
        <w:adjustRightInd w:val="0"/>
        <w:rPr>
          <w:rFonts w:cs="Helvetica"/>
          <w:lang w:val="en-US"/>
        </w:rPr>
      </w:pPr>
    </w:p>
    <w:p w14:paraId="5E33B334" w14:textId="77777777" w:rsidR="00B553A5" w:rsidRPr="004362E2" w:rsidRDefault="00B553A5" w:rsidP="00B553A5">
      <w:pPr>
        <w:widowControl w:val="0"/>
        <w:autoSpaceDE w:val="0"/>
        <w:autoSpaceDN w:val="0"/>
        <w:adjustRightInd w:val="0"/>
        <w:rPr>
          <w:lang w:val="en-CA"/>
        </w:rPr>
      </w:pPr>
      <w:r w:rsidRPr="004362E2">
        <w:rPr>
          <w:rFonts w:cs="Calibri"/>
        </w:rPr>
        <w:t xml:space="preserve">Michal considers a set of lab activities based upon the hardware and physics of magnetic resonance imaging, </w:t>
      </w:r>
      <w:r w:rsidR="00E80D57" w:rsidRPr="004362E2">
        <w:rPr>
          <w:rFonts w:cs="Calibri"/>
        </w:rPr>
        <w:t>while</w:t>
      </w:r>
      <w:r w:rsidRPr="004362E2">
        <w:rPr>
          <w:rFonts w:cs="Calibri"/>
        </w:rPr>
        <w:t xml:space="preserve"> </w:t>
      </w:r>
      <w:r w:rsidRPr="004362E2">
        <w:rPr>
          <w:lang w:val="en-CA"/>
        </w:rPr>
        <w:t>Adams</w:t>
      </w:r>
      <w:r w:rsidRPr="004362E2">
        <w:rPr>
          <w:bCs/>
          <w:lang w:val="en-CA"/>
        </w:rPr>
        <w:t xml:space="preserve"> </w:t>
      </w:r>
      <w:r w:rsidR="003C1697">
        <w:rPr>
          <w:bCs/>
          <w:lang w:val="en-CA"/>
        </w:rPr>
        <w:t xml:space="preserve">&amp; </w:t>
      </w:r>
      <w:r w:rsidRPr="004362E2">
        <w:rPr>
          <w:bCs/>
          <w:lang w:val="en-CA"/>
        </w:rPr>
        <w:t xml:space="preserve">Chen consider using studies in photonic-related fields in a </w:t>
      </w:r>
      <w:r w:rsidR="004362E2" w:rsidRPr="004362E2">
        <w:rPr>
          <w:lang w:val="en-CA"/>
        </w:rPr>
        <w:t>w</w:t>
      </w:r>
      <w:r w:rsidRPr="004362E2">
        <w:rPr>
          <w:lang w:val="en-CA"/>
        </w:rPr>
        <w:t xml:space="preserve">aves </w:t>
      </w:r>
      <w:r w:rsidR="00D32016">
        <w:rPr>
          <w:lang w:val="en-CA"/>
        </w:rPr>
        <w:t xml:space="preserve">for </w:t>
      </w:r>
      <w:r w:rsidR="004362E2" w:rsidRPr="004362E2">
        <w:rPr>
          <w:lang w:val="en-CA"/>
        </w:rPr>
        <w:t>m</w:t>
      </w:r>
      <w:r w:rsidRPr="004362E2">
        <w:rPr>
          <w:lang w:val="en-CA"/>
        </w:rPr>
        <w:t xml:space="preserve">odern </w:t>
      </w:r>
      <w:r w:rsidR="004362E2" w:rsidRPr="004362E2">
        <w:rPr>
          <w:lang w:val="en-CA"/>
        </w:rPr>
        <w:t>p</w:t>
      </w:r>
      <w:r w:rsidRPr="004362E2">
        <w:rPr>
          <w:lang w:val="en-CA"/>
        </w:rPr>
        <w:t>hysics course.</w:t>
      </w:r>
      <w:r w:rsidRPr="004362E2">
        <w:rPr>
          <w:rFonts w:eastAsia="Times New Roman" w:cs="Arial"/>
          <w:lang w:val="en-CA" w:eastAsia="en-CA"/>
        </w:rPr>
        <w:t xml:space="preserve"> </w:t>
      </w:r>
      <w:proofErr w:type="spellStart"/>
      <w:r w:rsidRPr="004362E2">
        <w:rPr>
          <w:rFonts w:eastAsia="Times New Roman" w:cs="Arial"/>
          <w:lang w:eastAsia="en-CA"/>
        </w:rPr>
        <w:t>Rieger</w:t>
      </w:r>
      <w:proofErr w:type="spellEnd"/>
      <w:r w:rsidRPr="004362E2">
        <w:rPr>
          <w:lang w:val="en-CA"/>
        </w:rPr>
        <w:t xml:space="preserve"> </w:t>
      </w:r>
      <w:proofErr w:type="gramStart"/>
      <w:r w:rsidRPr="004362E2">
        <w:rPr>
          <w:lang w:val="en-CA"/>
        </w:rPr>
        <w:t>et</w:t>
      </w:r>
      <w:proofErr w:type="gramEnd"/>
      <w:r w:rsidRPr="004362E2">
        <w:rPr>
          <w:lang w:val="en-CA"/>
        </w:rPr>
        <w:t xml:space="preserve">. </w:t>
      </w:r>
      <w:proofErr w:type="gramStart"/>
      <w:r w:rsidRPr="004362E2">
        <w:rPr>
          <w:lang w:val="en-CA"/>
        </w:rPr>
        <w:t>al</w:t>
      </w:r>
      <w:proofErr w:type="gramEnd"/>
      <w:r w:rsidRPr="004362E2">
        <w:rPr>
          <w:lang w:val="en-CA"/>
        </w:rPr>
        <w:t>. consider having  students perform some experiments at home and bring the data to class for discussion and analysis.</w:t>
      </w:r>
    </w:p>
    <w:p w14:paraId="006EB639" w14:textId="77777777" w:rsidR="00254137" w:rsidRPr="004362E2" w:rsidRDefault="00254137" w:rsidP="00AB3A23">
      <w:pPr>
        <w:widowControl w:val="0"/>
        <w:autoSpaceDE w:val="0"/>
        <w:autoSpaceDN w:val="0"/>
        <w:adjustRightInd w:val="0"/>
        <w:rPr>
          <w:rFonts w:cs="Helvetica"/>
          <w:lang w:val="en-US"/>
        </w:rPr>
      </w:pPr>
    </w:p>
    <w:p w14:paraId="32516480" w14:textId="77777777" w:rsidR="005B6A80" w:rsidRPr="005B6A80" w:rsidRDefault="005B6A80" w:rsidP="005B6A80">
      <w:pPr>
        <w:widowControl w:val="0"/>
        <w:autoSpaceDE w:val="0"/>
        <w:autoSpaceDN w:val="0"/>
        <w:adjustRightInd w:val="0"/>
        <w:rPr>
          <w:rFonts w:cs="Helvetica"/>
          <w:lang w:val="en-US"/>
        </w:rPr>
      </w:pPr>
      <w:r w:rsidRPr="005B6A80">
        <w:rPr>
          <w:rFonts w:cs="Helvetica"/>
          <w:lang w:val="en-US"/>
        </w:rPr>
        <w:t xml:space="preserve">Growth in the Canadian economy requires a cadre of technically trained personnel. Mathematics and science education throughout the country need to be improved dramatically if Canada </w:t>
      </w:r>
      <w:r w:rsidR="003C1697">
        <w:rPr>
          <w:rFonts w:cs="Helvetica"/>
          <w:lang w:val="en-US"/>
        </w:rPr>
        <w:t>wants to remain competitive</w:t>
      </w:r>
      <w:r w:rsidRPr="005B6A80">
        <w:rPr>
          <w:rFonts w:cs="Helvetica"/>
          <w:lang w:val="en-US"/>
        </w:rPr>
        <w:t xml:space="preserve"> in the 21st century.  Canadian students do not perform badly in international comparisons of mathematics and science reasoning, but the</w:t>
      </w:r>
      <w:r w:rsidR="003C1697">
        <w:rPr>
          <w:rFonts w:cs="Helvetica"/>
          <w:lang w:val="en-US"/>
        </w:rPr>
        <w:t>ir</w:t>
      </w:r>
      <w:r w:rsidRPr="005B6A80">
        <w:rPr>
          <w:rFonts w:cs="Helvetica"/>
          <w:lang w:val="en-US"/>
        </w:rPr>
        <w:t xml:space="preserve"> ranking has slipped (OECD, 2009; TIMSS, 2007). </w:t>
      </w:r>
    </w:p>
    <w:p w14:paraId="77895A64" w14:textId="77777777" w:rsidR="00F651FB" w:rsidRDefault="005B6A80" w:rsidP="005B6A80">
      <w:pPr>
        <w:widowControl w:val="0"/>
        <w:autoSpaceDE w:val="0"/>
        <w:autoSpaceDN w:val="0"/>
        <w:adjustRightInd w:val="0"/>
        <w:rPr>
          <w:rFonts w:cs="Helvetica"/>
          <w:lang w:val="en-US"/>
        </w:rPr>
      </w:pPr>
      <w:r w:rsidRPr="005B6A80">
        <w:rPr>
          <w:rFonts w:cs="Helvetica"/>
          <w:lang w:val="en-US"/>
        </w:rPr>
        <w:t xml:space="preserve">Student dropout in </w:t>
      </w:r>
      <w:r>
        <w:rPr>
          <w:rFonts w:cs="Helvetica"/>
          <w:lang w:val="en-US"/>
        </w:rPr>
        <w:t>physics</w:t>
      </w:r>
      <w:r w:rsidRPr="005B6A80">
        <w:rPr>
          <w:rFonts w:cs="Helvetica"/>
          <w:lang w:val="en-US"/>
        </w:rPr>
        <w:t xml:space="preserve"> courses is a loss that must be stemmed. We conjecture, </w:t>
      </w:r>
      <w:r>
        <w:rPr>
          <w:rFonts w:cs="Helvetica"/>
          <w:lang w:val="en-US"/>
        </w:rPr>
        <w:t>that if we pay more attention to improving physics education</w:t>
      </w:r>
      <w:r w:rsidRPr="005B6A80">
        <w:rPr>
          <w:rFonts w:cs="Helvetica"/>
          <w:lang w:val="en-US"/>
        </w:rPr>
        <w:t>, then we can expect more success in the understanding of the subject by our students, which in turn should result in scientific research by future graduate students that would advance the Canadian economy.</w:t>
      </w:r>
    </w:p>
    <w:p w14:paraId="6B5D9624" w14:textId="77777777" w:rsidR="005B6A80" w:rsidRDefault="005B6A80" w:rsidP="005B6A80">
      <w:pPr>
        <w:widowControl w:val="0"/>
        <w:autoSpaceDE w:val="0"/>
        <w:autoSpaceDN w:val="0"/>
        <w:adjustRightInd w:val="0"/>
        <w:rPr>
          <w:rFonts w:cs="Helvetica"/>
          <w:lang w:val="en-US"/>
        </w:rPr>
      </w:pPr>
    </w:p>
    <w:p w14:paraId="0055C337" w14:textId="77777777" w:rsidR="005B6A80" w:rsidRPr="004362E2" w:rsidRDefault="005B6A80" w:rsidP="005B6A80">
      <w:pPr>
        <w:widowControl w:val="0"/>
        <w:autoSpaceDE w:val="0"/>
        <w:autoSpaceDN w:val="0"/>
        <w:adjustRightInd w:val="0"/>
        <w:rPr>
          <w:rFonts w:cs="Helvetica"/>
          <w:lang w:val="en-US"/>
        </w:rPr>
      </w:pPr>
      <w:r>
        <w:t>We hope you enjoy find</w:t>
      </w:r>
      <w:r w:rsidR="00D32016">
        <w:t>ing</w:t>
      </w:r>
      <w:r>
        <w:t xml:space="preserve"> some ways to improve your own classrooms as you read through the following articles. Sincere thanks to all authors for their contributions. </w:t>
      </w:r>
    </w:p>
    <w:p w14:paraId="752ECA40" w14:textId="77777777" w:rsidR="00F651FB" w:rsidRPr="004362E2" w:rsidRDefault="00F651FB" w:rsidP="00AB3A23">
      <w:pPr>
        <w:widowControl w:val="0"/>
        <w:autoSpaceDE w:val="0"/>
        <w:autoSpaceDN w:val="0"/>
        <w:adjustRightInd w:val="0"/>
        <w:rPr>
          <w:rFonts w:cs="Helvetica"/>
          <w:lang w:val="en-US"/>
        </w:rPr>
      </w:pPr>
    </w:p>
    <w:p w14:paraId="1F11FF13" w14:textId="77777777" w:rsidR="00C4586A" w:rsidRPr="004362E2" w:rsidRDefault="00C4586A" w:rsidP="00C4586A">
      <w:pPr>
        <w:widowControl w:val="0"/>
        <w:autoSpaceDE w:val="0"/>
        <w:autoSpaceDN w:val="0"/>
        <w:adjustRightInd w:val="0"/>
        <w:rPr>
          <w:rFonts w:cs="Helvetica"/>
          <w:lang w:val="en-US"/>
        </w:rPr>
      </w:pPr>
      <w:proofErr w:type="spellStart"/>
      <w:r w:rsidRPr="004362E2">
        <w:rPr>
          <w:rFonts w:cs="Helvetica"/>
          <w:lang w:val="en-US"/>
        </w:rPr>
        <w:t>Tetyana</w:t>
      </w:r>
      <w:proofErr w:type="spellEnd"/>
      <w:r w:rsidRPr="004362E2">
        <w:rPr>
          <w:rFonts w:cs="Helvetica"/>
          <w:lang w:val="en-US"/>
        </w:rPr>
        <w:t xml:space="preserve"> </w:t>
      </w:r>
      <w:proofErr w:type="spellStart"/>
      <w:r w:rsidRPr="004362E2">
        <w:rPr>
          <w:rFonts w:cs="Helvetica"/>
          <w:lang w:val="en-US"/>
        </w:rPr>
        <w:t>Antimirova</w:t>
      </w:r>
      <w:proofErr w:type="spellEnd"/>
      <w:r w:rsidRPr="004362E2">
        <w:rPr>
          <w:rFonts w:cs="Helvetica"/>
          <w:lang w:val="en-US"/>
        </w:rPr>
        <w:t xml:space="preserve"> &lt;</w:t>
      </w:r>
      <w:hyperlink r:id="rId6" w:history="1">
        <w:r w:rsidRPr="004362E2">
          <w:rPr>
            <w:rStyle w:val="Hyperlink"/>
            <w:rFonts w:cs="Helvetica"/>
            <w:lang w:val="en-US"/>
          </w:rPr>
          <w:t>antimiro@ryerson.ca</w:t>
        </w:r>
      </w:hyperlink>
      <w:r w:rsidRPr="004362E2">
        <w:rPr>
          <w:rFonts w:cs="Helvetica"/>
          <w:lang w:val="en-US"/>
        </w:rPr>
        <w:t>&gt;,  </w:t>
      </w:r>
    </w:p>
    <w:p w14:paraId="10734D81" w14:textId="77777777" w:rsidR="00C4586A" w:rsidRPr="004362E2" w:rsidRDefault="00C4586A" w:rsidP="00C4586A">
      <w:pPr>
        <w:widowControl w:val="0"/>
        <w:autoSpaceDE w:val="0"/>
        <w:autoSpaceDN w:val="0"/>
        <w:adjustRightInd w:val="0"/>
        <w:rPr>
          <w:rFonts w:cs="Helvetica"/>
          <w:lang w:val="en-US"/>
        </w:rPr>
      </w:pPr>
      <w:r w:rsidRPr="004362E2">
        <w:rPr>
          <w:rFonts w:cs="Helvetica"/>
          <w:lang w:val="en-US"/>
        </w:rPr>
        <w:t>Calvin Kalman &lt;</w:t>
      </w:r>
      <w:hyperlink r:id="rId7" w:history="1">
        <w:r w:rsidRPr="004362E2">
          <w:rPr>
            <w:rStyle w:val="Hyperlink"/>
            <w:rFonts w:cs="Helvetica"/>
            <w:lang w:val="en-US"/>
          </w:rPr>
          <w:t>Calvin.Kalman@Concordia.ca</w:t>
        </w:r>
      </w:hyperlink>
      <w:r w:rsidRPr="004362E2">
        <w:rPr>
          <w:rFonts w:cs="Helvetica"/>
          <w:lang w:val="en-US"/>
        </w:rPr>
        <w:t>&gt; </w:t>
      </w:r>
    </w:p>
    <w:p w14:paraId="3270F9EC" w14:textId="77777777" w:rsidR="00C4586A" w:rsidRPr="004362E2" w:rsidRDefault="00C4586A" w:rsidP="00C4586A">
      <w:pPr>
        <w:widowControl w:val="0"/>
        <w:autoSpaceDE w:val="0"/>
        <w:autoSpaceDN w:val="0"/>
        <w:adjustRightInd w:val="0"/>
        <w:rPr>
          <w:rFonts w:cs="Helvetica"/>
          <w:lang w:val="en-US"/>
        </w:rPr>
      </w:pPr>
      <w:r w:rsidRPr="004362E2">
        <w:rPr>
          <w:rFonts w:cs="Helvetica"/>
          <w:lang w:val="en-US"/>
        </w:rPr>
        <w:t xml:space="preserve">Nathaniel </w:t>
      </w:r>
      <w:proofErr w:type="spellStart"/>
      <w:r w:rsidRPr="004362E2">
        <w:rPr>
          <w:rFonts w:cs="Helvetica"/>
          <w:lang w:val="en-US"/>
        </w:rPr>
        <w:t>Lasry</w:t>
      </w:r>
      <w:proofErr w:type="spellEnd"/>
      <w:r w:rsidRPr="004362E2">
        <w:rPr>
          <w:rFonts w:cs="Helvetica"/>
          <w:lang w:val="en-US"/>
        </w:rPr>
        <w:t xml:space="preserve"> &lt;</w:t>
      </w:r>
      <w:hyperlink r:id="rId8" w:history="1">
        <w:r w:rsidRPr="004362E2">
          <w:rPr>
            <w:rStyle w:val="Hyperlink"/>
            <w:rFonts w:cs="Helvetica"/>
            <w:lang w:val="en-US"/>
          </w:rPr>
          <w:t>lasry@johnabbott.qc.ca</w:t>
        </w:r>
      </w:hyperlink>
      <w:r w:rsidRPr="004362E2">
        <w:rPr>
          <w:rFonts w:cs="Helvetica"/>
          <w:lang w:val="en-US"/>
        </w:rPr>
        <w:t>&gt;</w:t>
      </w:r>
    </w:p>
    <w:p w14:paraId="3330A515" w14:textId="77777777" w:rsidR="00467B93" w:rsidRPr="004362E2" w:rsidRDefault="004362E2">
      <w:pPr>
        <w:rPr>
          <w:bCs/>
          <w:lang w:val="en-US"/>
        </w:rPr>
      </w:pPr>
      <w:r w:rsidRPr="004362E2">
        <w:rPr>
          <w:bCs/>
          <w:lang w:val="en-US"/>
        </w:rPr>
        <w:t>Guest Editors</w:t>
      </w:r>
    </w:p>
    <w:p w14:paraId="417AD412" w14:textId="77777777" w:rsidR="005A1B30" w:rsidRDefault="005A1B30"/>
    <w:sectPr w:rsidR="005A1B30" w:rsidSect="00A56AF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altName w:val="Arial"/>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2143A"/>
    <w:multiLevelType w:val="hybridMultilevel"/>
    <w:tmpl w:val="141859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A23"/>
    <w:rsid w:val="000223A7"/>
    <w:rsid w:val="000441C0"/>
    <w:rsid w:val="00045961"/>
    <w:rsid w:val="000837F4"/>
    <w:rsid w:val="0009793A"/>
    <w:rsid w:val="000A3B79"/>
    <w:rsid w:val="000C6E17"/>
    <w:rsid w:val="00126E61"/>
    <w:rsid w:val="00145D5C"/>
    <w:rsid w:val="0016788A"/>
    <w:rsid w:val="00175675"/>
    <w:rsid w:val="001851B5"/>
    <w:rsid w:val="00186293"/>
    <w:rsid w:val="001B1127"/>
    <w:rsid w:val="001B769E"/>
    <w:rsid w:val="001D4010"/>
    <w:rsid w:val="001E1F0D"/>
    <w:rsid w:val="00200C2E"/>
    <w:rsid w:val="00205A3B"/>
    <w:rsid w:val="00231CA0"/>
    <w:rsid w:val="00244867"/>
    <w:rsid w:val="0025373D"/>
    <w:rsid w:val="00254137"/>
    <w:rsid w:val="002655C8"/>
    <w:rsid w:val="002701C5"/>
    <w:rsid w:val="002B69DB"/>
    <w:rsid w:val="002E4C44"/>
    <w:rsid w:val="002F3C9B"/>
    <w:rsid w:val="00330B2B"/>
    <w:rsid w:val="003661DD"/>
    <w:rsid w:val="0038646A"/>
    <w:rsid w:val="00390E63"/>
    <w:rsid w:val="003A3D60"/>
    <w:rsid w:val="003C1697"/>
    <w:rsid w:val="003E633C"/>
    <w:rsid w:val="003E7ADD"/>
    <w:rsid w:val="003F785E"/>
    <w:rsid w:val="003F7C9C"/>
    <w:rsid w:val="004208A0"/>
    <w:rsid w:val="004362E2"/>
    <w:rsid w:val="00467B93"/>
    <w:rsid w:val="00492542"/>
    <w:rsid w:val="0049308D"/>
    <w:rsid w:val="00493DFA"/>
    <w:rsid w:val="00510189"/>
    <w:rsid w:val="005360E8"/>
    <w:rsid w:val="00541168"/>
    <w:rsid w:val="00570CB8"/>
    <w:rsid w:val="00593229"/>
    <w:rsid w:val="00595917"/>
    <w:rsid w:val="005A0429"/>
    <w:rsid w:val="005A1B30"/>
    <w:rsid w:val="005B6A80"/>
    <w:rsid w:val="005C0A63"/>
    <w:rsid w:val="005E0349"/>
    <w:rsid w:val="00605BEF"/>
    <w:rsid w:val="00607E27"/>
    <w:rsid w:val="00676317"/>
    <w:rsid w:val="00685239"/>
    <w:rsid w:val="006A2BA0"/>
    <w:rsid w:val="006C311E"/>
    <w:rsid w:val="00701D03"/>
    <w:rsid w:val="00712059"/>
    <w:rsid w:val="00771724"/>
    <w:rsid w:val="00772033"/>
    <w:rsid w:val="007A27AE"/>
    <w:rsid w:val="007A7596"/>
    <w:rsid w:val="007F4770"/>
    <w:rsid w:val="008138F2"/>
    <w:rsid w:val="00826126"/>
    <w:rsid w:val="00843E70"/>
    <w:rsid w:val="0088163B"/>
    <w:rsid w:val="00896E10"/>
    <w:rsid w:val="008B407A"/>
    <w:rsid w:val="008F79B8"/>
    <w:rsid w:val="009F741F"/>
    <w:rsid w:val="00A271C9"/>
    <w:rsid w:val="00A41085"/>
    <w:rsid w:val="00A42A3F"/>
    <w:rsid w:val="00A56AF1"/>
    <w:rsid w:val="00A745E3"/>
    <w:rsid w:val="00A74AFA"/>
    <w:rsid w:val="00A80BD0"/>
    <w:rsid w:val="00AA2BDE"/>
    <w:rsid w:val="00AB3A23"/>
    <w:rsid w:val="00B11173"/>
    <w:rsid w:val="00B553A5"/>
    <w:rsid w:val="00BA310C"/>
    <w:rsid w:val="00BE375B"/>
    <w:rsid w:val="00BF2414"/>
    <w:rsid w:val="00C021A8"/>
    <w:rsid w:val="00C05B68"/>
    <w:rsid w:val="00C1306B"/>
    <w:rsid w:val="00C13B60"/>
    <w:rsid w:val="00C37E0F"/>
    <w:rsid w:val="00C4586A"/>
    <w:rsid w:val="00C45D2B"/>
    <w:rsid w:val="00C51280"/>
    <w:rsid w:val="00CD6697"/>
    <w:rsid w:val="00CE0BA8"/>
    <w:rsid w:val="00CF4394"/>
    <w:rsid w:val="00D02D3E"/>
    <w:rsid w:val="00D04011"/>
    <w:rsid w:val="00D32016"/>
    <w:rsid w:val="00D6602C"/>
    <w:rsid w:val="00DA680D"/>
    <w:rsid w:val="00DB2D77"/>
    <w:rsid w:val="00DC1549"/>
    <w:rsid w:val="00DC2112"/>
    <w:rsid w:val="00DE4433"/>
    <w:rsid w:val="00E03A30"/>
    <w:rsid w:val="00E3055C"/>
    <w:rsid w:val="00E57BDA"/>
    <w:rsid w:val="00E73E4D"/>
    <w:rsid w:val="00E80D57"/>
    <w:rsid w:val="00E9043C"/>
    <w:rsid w:val="00EC0C2E"/>
    <w:rsid w:val="00F16A97"/>
    <w:rsid w:val="00F16C72"/>
    <w:rsid w:val="00F3005D"/>
    <w:rsid w:val="00F305A9"/>
    <w:rsid w:val="00F651FB"/>
    <w:rsid w:val="00F8170F"/>
    <w:rsid w:val="00F915AF"/>
    <w:rsid w:val="00FA4BD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344D1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A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5D5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5D5C"/>
    <w:rPr>
      <w:rFonts w:ascii="Lucida Grande" w:hAnsi="Lucida Grande" w:cs="Lucida Grande"/>
      <w:sz w:val="18"/>
      <w:szCs w:val="18"/>
    </w:rPr>
  </w:style>
  <w:style w:type="paragraph" w:styleId="ListParagraph">
    <w:name w:val="List Paragraph"/>
    <w:basedOn w:val="Normal"/>
    <w:uiPriority w:val="34"/>
    <w:qFormat/>
    <w:rsid w:val="00AB3A23"/>
    <w:pPr>
      <w:ind w:left="720"/>
      <w:contextualSpacing/>
    </w:pPr>
  </w:style>
  <w:style w:type="character" w:styleId="Hyperlink">
    <w:name w:val="Hyperlink"/>
    <w:basedOn w:val="DefaultParagraphFont"/>
    <w:uiPriority w:val="99"/>
    <w:unhideWhenUsed/>
    <w:rsid w:val="00254137"/>
    <w:rPr>
      <w:color w:val="0000FF" w:themeColor="hyperlink"/>
      <w:u w:val="single"/>
    </w:rPr>
  </w:style>
  <w:style w:type="paragraph" w:styleId="Title">
    <w:name w:val="Title"/>
    <w:basedOn w:val="Normal"/>
    <w:next w:val="Normal"/>
    <w:link w:val="TitleChar"/>
    <w:uiPriority w:val="10"/>
    <w:qFormat/>
    <w:rsid w:val="00467B93"/>
    <w:pPr>
      <w:pBdr>
        <w:bottom w:val="single" w:sz="8" w:space="4" w:color="4F81BD" w:themeColor="accent1"/>
      </w:pBdr>
      <w:spacing w:after="300"/>
      <w:ind w:firstLine="720"/>
      <w:contextualSpacing/>
    </w:pPr>
    <w:rPr>
      <w:rFonts w:asciiTheme="majorHAnsi" w:eastAsiaTheme="majorEastAsia" w:hAnsiTheme="majorHAnsi" w:cstheme="majorBidi"/>
      <w:color w:val="17365D" w:themeColor="text2" w:themeShade="BF"/>
      <w:spacing w:val="5"/>
      <w:kern w:val="28"/>
      <w:sz w:val="52"/>
      <w:szCs w:val="52"/>
      <w:lang w:val="en-CA"/>
    </w:rPr>
  </w:style>
  <w:style w:type="character" w:customStyle="1" w:styleId="TitleChar">
    <w:name w:val="Title Char"/>
    <w:basedOn w:val="DefaultParagraphFont"/>
    <w:link w:val="Title"/>
    <w:uiPriority w:val="10"/>
    <w:rsid w:val="00467B93"/>
    <w:rPr>
      <w:rFonts w:asciiTheme="majorHAnsi" w:eastAsiaTheme="majorEastAsia" w:hAnsiTheme="majorHAnsi" w:cstheme="majorBidi"/>
      <w:color w:val="17365D" w:themeColor="text2" w:themeShade="BF"/>
      <w:spacing w:val="5"/>
      <w:kern w:val="28"/>
      <w:sz w:val="52"/>
      <w:szCs w:val="52"/>
      <w:lang w:val="en-CA"/>
    </w:rPr>
  </w:style>
  <w:style w:type="paragraph" w:customStyle="1" w:styleId="Body">
    <w:name w:val="Body"/>
    <w:rsid w:val="00467B93"/>
    <w:rPr>
      <w:rFonts w:ascii="Helvetica" w:eastAsia="ヒラギノ角ゴ Pro W3" w:hAnsi="Helvetica" w:cs="Times New Roman"/>
      <w:color w:val="000000"/>
      <w:szCs w:val="20"/>
      <w:lang w:val="en-US"/>
    </w:rPr>
  </w:style>
  <w:style w:type="character" w:styleId="CommentReference">
    <w:name w:val="annotation reference"/>
    <w:basedOn w:val="DefaultParagraphFont"/>
    <w:uiPriority w:val="99"/>
    <w:semiHidden/>
    <w:unhideWhenUsed/>
    <w:rsid w:val="001B769E"/>
    <w:rPr>
      <w:sz w:val="18"/>
      <w:szCs w:val="18"/>
    </w:rPr>
  </w:style>
  <w:style w:type="paragraph" w:styleId="CommentText">
    <w:name w:val="annotation text"/>
    <w:basedOn w:val="Normal"/>
    <w:link w:val="CommentTextChar"/>
    <w:uiPriority w:val="99"/>
    <w:semiHidden/>
    <w:unhideWhenUsed/>
    <w:rsid w:val="001B769E"/>
  </w:style>
  <w:style w:type="character" w:customStyle="1" w:styleId="CommentTextChar">
    <w:name w:val="Comment Text Char"/>
    <w:basedOn w:val="DefaultParagraphFont"/>
    <w:link w:val="CommentText"/>
    <w:uiPriority w:val="99"/>
    <w:semiHidden/>
    <w:rsid w:val="001B769E"/>
  </w:style>
  <w:style w:type="paragraph" w:styleId="CommentSubject">
    <w:name w:val="annotation subject"/>
    <w:basedOn w:val="CommentText"/>
    <w:next w:val="CommentText"/>
    <w:link w:val="CommentSubjectChar"/>
    <w:uiPriority w:val="99"/>
    <w:semiHidden/>
    <w:unhideWhenUsed/>
    <w:rsid w:val="001B769E"/>
    <w:rPr>
      <w:b/>
      <w:bCs/>
      <w:sz w:val="20"/>
      <w:szCs w:val="20"/>
    </w:rPr>
  </w:style>
  <w:style w:type="character" w:customStyle="1" w:styleId="CommentSubjectChar">
    <w:name w:val="Comment Subject Char"/>
    <w:basedOn w:val="CommentTextChar"/>
    <w:link w:val="CommentSubject"/>
    <w:uiPriority w:val="99"/>
    <w:semiHidden/>
    <w:rsid w:val="001B769E"/>
    <w:rPr>
      <w:b/>
      <w:bCs/>
      <w:sz w:val="20"/>
      <w:szCs w:val="20"/>
    </w:rPr>
  </w:style>
  <w:style w:type="paragraph" w:styleId="Revision">
    <w:name w:val="Revision"/>
    <w:hidden/>
    <w:uiPriority w:val="99"/>
    <w:semiHidden/>
    <w:rsid w:val="00186293"/>
  </w:style>
  <w:style w:type="paragraph" w:styleId="NoSpacing">
    <w:name w:val="No Spacing"/>
    <w:uiPriority w:val="1"/>
    <w:qFormat/>
    <w:rsid w:val="00DB2D77"/>
    <w:rPr>
      <w:rFonts w:eastAsiaTheme="minorHAnsi"/>
      <w:sz w:val="22"/>
      <w:szCs w:val="22"/>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A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5D5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5D5C"/>
    <w:rPr>
      <w:rFonts w:ascii="Lucida Grande" w:hAnsi="Lucida Grande" w:cs="Lucida Grande"/>
      <w:sz w:val="18"/>
      <w:szCs w:val="18"/>
    </w:rPr>
  </w:style>
  <w:style w:type="paragraph" w:styleId="ListParagraph">
    <w:name w:val="List Paragraph"/>
    <w:basedOn w:val="Normal"/>
    <w:uiPriority w:val="34"/>
    <w:qFormat/>
    <w:rsid w:val="00AB3A23"/>
    <w:pPr>
      <w:ind w:left="720"/>
      <w:contextualSpacing/>
    </w:pPr>
  </w:style>
  <w:style w:type="character" w:styleId="Hyperlink">
    <w:name w:val="Hyperlink"/>
    <w:basedOn w:val="DefaultParagraphFont"/>
    <w:uiPriority w:val="99"/>
    <w:unhideWhenUsed/>
    <w:rsid w:val="00254137"/>
    <w:rPr>
      <w:color w:val="0000FF" w:themeColor="hyperlink"/>
      <w:u w:val="single"/>
    </w:rPr>
  </w:style>
  <w:style w:type="paragraph" w:styleId="Title">
    <w:name w:val="Title"/>
    <w:basedOn w:val="Normal"/>
    <w:next w:val="Normal"/>
    <w:link w:val="TitleChar"/>
    <w:uiPriority w:val="10"/>
    <w:qFormat/>
    <w:rsid w:val="00467B93"/>
    <w:pPr>
      <w:pBdr>
        <w:bottom w:val="single" w:sz="8" w:space="4" w:color="4F81BD" w:themeColor="accent1"/>
      </w:pBdr>
      <w:spacing w:after="300"/>
      <w:ind w:firstLine="720"/>
      <w:contextualSpacing/>
    </w:pPr>
    <w:rPr>
      <w:rFonts w:asciiTheme="majorHAnsi" w:eastAsiaTheme="majorEastAsia" w:hAnsiTheme="majorHAnsi" w:cstheme="majorBidi"/>
      <w:color w:val="17365D" w:themeColor="text2" w:themeShade="BF"/>
      <w:spacing w:val="5"/>
      <w:kern w:val="28"/>
      <w:sz w:val="52"/>
      <w:szCs w:val="52"/>
      <w:lang w:val="en-CA"/>
    </w:rPr>
  </w:style>
  <w:style w:type="character" w:customStyle="1" w:styleId="TitleChar">
    <w:name w:val="Title Char"/>
    <w:basedOn w:val="DefaultParagraphFont"/>
    <w:link w:val="Title"/>
    <w:uiPriority w:val="10"/>
    <w:rsid w:val="00467B93"/>
    <w:rPr>
      <w:rFonts w:asciiTheme="majorHAnsi" w:eastAsiaTheme="majorEastAsia" w:hAnsiTheme="majorHAnsi" w:cstheme="majorBidi"/>
      <w:color w:val="17365D" w:themeColor="text2" w:themeShade="BF"/>
      <w:spacing w:val="5"/>
      <w:kern w:val="28"/>
      <w:sz w:val="52"/>
      <w:szCs w:val="52"/>
      <w:lang w:val="en-CA"/>
    </w:rPr>
  </w:style>
  <w:style w:type="paragraph" w:customStyle="1" w:styleId="Body">
    <w:name w:val="Body"/>
    <w:rsid w:val="00467B93"/>
    <w:rPr>
      <w:rFonts w:ascii="Helvetica" w:eastAsia="ヒラギノ角ゴ Pro W3" w:hAnsi="Helvetica" w:cs="Times New Roman"/>
      <w:color w:val="000000"/>
      <w:szCs w:val="20"/>
      <w:lang w:val="en-US"/>
    </w:rPr>
  </w:style>
  <w:style w:type="character" w:styleId="CommentReference">
    <w:name w:val="annotation reference"/>
    <w:basedOn w:val="DefaultParagraphFont"/>
    <w:uiPriority w:val="99"/>
    <w:semiHidden/>
    <w:unhideWhenUsed/>
    <w:rsid w:val="001B769E"/>
    <w:rPr>
      <w:sz w:val="18"/>
      <w:szCs w:val="18"/>
    </w:rPr>
  </w:style>
  <w:style w:type="paragraph" w:styleId="CommentText">
    <w:name w:val="annotation text"/>
    <w:basedOn w:val="Normal"/>
    <w:link w:val="CommentTextChar"/>
    <w:uiPriority w:val="99"/>
    <w:semiHidden/>
    <w:unhideWhenUsed/>
    <w:rsid w:val="001B769E"/>
  </w:style>
  <w:style w:type="character" w:customStyle="1" w:styleId="CommentTextChar">
    <w:name w:val="Comment Text Char"/>
    <w:basedOn w:val="DefaultParagraphFont"/>
    <w:link w:val="CommentText"/>
    <w:uiPriority w:val="99"/>
    <w:semiHidden/>
    <w:rsid w:val="001B769E"/>
  </w:style>
  <w:style w:type="paragraph" w:styleId="CommentSubject">
    <w:name w:val="annotation subject"/>
    <w:basedOn w:val="CommentText"/>
    <w:next w:val="CommentText"/>
    <w:link w:val="CommentSubjectChar"/>
    <w:uiPriority w:val="99"/>
    <w:semiHidden/>
    <w:unhideWhenUsed/>
    <w:rsid w:val="001B769E"/>
    <w:rPr>
      <w:b/>
      <w:bCs/>
      <w:sz w:val="20"/>
      <w:szCs w:val="20"/>
    </w:rPr>
  </w:style>
  <w:style w:type="character" w:customStyle="1" w:styleId="CommentSubjectChar">
    <w:name w:val="Comment Subject Char"/>
    <w:basedOn w:val="CommentTextChar"/>
    <w:link w:val="CommentSubject"/>
    <w:uiPriority w:val="99"/>
    <w:semiHidden/>
    <w:rsid w:val="001B769E"/>
    <w:rPr>
      <w:b/>
      <w:bCs/>
      <w:sz w:val="20"/>
      <w:szCs w:val="20"/>
    </w:rPr>
  </w:style>
  <w:style w:type="paragraph" w:styleId="Revision">
    <w:name w:val="Revision"/>
    <w:hidden/>
    <w:uiPriority w:val="99"/>
    <w:semiHidden/>
    <w:rsid w:val="00186293"/>
  </w:style>
  <w:style w:type="paragraph" w:styleId="NoSpacing">
    <w:name w:val="No Spacing"/>
    <w:uiPriority w:val="1"/>
    <w:qFormat/>
    <w:rsid w:val="00DB2D77"/>
    <w:rPr>
      <w:rFonts w:eastAsiaTheme="minorHAns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791112">
      <w:bodyDiv w:val="1"/>
      <w:marLeft w:val="0"/>
      <w:marRight w:val="0"/>
      <w:marTop w:val="0"/>
      <w:marBottom w:val="0"/>
      <w:divBdr>
        <w:top w:val="none" w:sz="0" w:space="0" w:color="auto"/>
        <w:left w:val="none" w:sz="0" w:space="0" w:color="auto"/>
        <w:bottom w:val="none" w:sz="0" w:space="0" w:color="auto"/>
        <w:right w:val="none" w:sz="0" w:space="0" w:color="auto"/>
      </w:divBdr>
    </w:div>
    <w:div w:id="12269122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antimiro@ryerson.ca" TargetMode="External"/><Relationship Id="rId7" Type="http://schemas.openxmlformats.org/officeDocument/2006/relationships/hyperlink" Target="mailto:Calvin.Kalman@Concordia.ca" TargetMode="External"/><Relationship Id="rId8" Type="http://schemas.openxmlformats.org/officeDocument/2006/relationships/hyperlink" Target="mailto:lasry@johnabbott.qc.ca"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1637</Words>
  <Characters>9335</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Physics/Concordia University</Company>
  <LinksUpToDate>false</LinksUpToDate>
  <CharactersWithSpaces>10951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Calvin Kalman</dc:creator>
  <cp:keywords/>
  <dc:description/>
  <cp:lastModifiedBy>Calvin Kalman</cp:lastModifiedBy>
  <cp:revision>2</cp:revision>
  <dcterms:created xsi:type="dcterms:W3CDTF">2014-01-31T16:30:00Z</dcterms:created>
  <dcterms:modified xsi:type="dcterms:W3CDTF">2014-01-31T16:30:00Z</dcterms:modified>
</cp:coreProperties>
</file>