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02" w:rsidRDefault="00421E02" w:rsidP="00421E02">
      <w:pPr>
        <w:pStyle w:val="Heading1"/>
        <w:jc w:val="center"/>
        <w:rPr>
          <w:rFonts w:ascii="Times New Roman" w:hAnsi="Times New Roman"/>
          <w:color w:val="auto"/>
          <w:sz w:val="24"/>
        </w:rPr>
      </w:pPr>
      <w:r>
        <w:rPr>
          <w:rFonts w:ascii="Times New Roman" w:hAnsi="Times New Roman"/>
          <w:color w:val="auto"/>
          <w:sz w:val="24"/>
        </w:rPr>
        <w:t>Managing Technology (JAL May 2014)</w:t>
      </w:r>
    </w:p>
    <w:p w:rsidR="00421E02" w:rsidRDefault="00C85350" w:rsidP="00421E02">
      <w:pPr>
        <w:pStyle w:val="Heading1"/>
        <w:spacing w:line="240" w:lineRule="auto"/>
        <w:jc w:val="center"/>
        <w:rPr>
          <w:rFonts w:ascii="Times New Roman" w:hAnsi="Times New Roman"/>
          <w:color w:val="auto"/>
          <w:sz w:val="24"/>
        </w:rPr>
      </w:pPr>
      <w:r w:rsidRPr="00C740B3">
        <w:rPr>
          <w:rFonts w:ascii="Times New Roman" w:hAnsi="Times New Roman"/>
          <w:color w:val="auto"/>
          <w:sz w:val="24"/>
        </w:rPr>
        <w:t>Re-framing librarians' identities and assumptions around IT</w:t>
      </w:r>
    </w:p>
    <w:p w:rsidR="00C85350" w:rsidRPr="00421E02" w:rsidRDefault="00C85350" w:rsidP="00421E02">
      <w:pPr>
        <w:spacing w:after="0"/>
      </w:pP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Corresponding Author: </w:t>
      </w: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Pamela Carson, </w:t>
      </w: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Concordia University, Montreal, QC, </w:t>
      </w:r>
      <w:hyperlink r:id="rId4" w:history="1">
        <w:r w:rsidRPr="00C12556">
          <w:rPr>
            <w:rStyle w:val="Hyperlink"/>
            <w:rFonts w:ascii="Times New Roman" w:hAnsi="Times New Roman"/>
            <w:sz w:val="24"/>
          </w:rPr>
          <w:t>pamela.carson@concordia.ca</w:t>
        </w:r>
      </w:hyperlink>
    </w:p>
    <w:p w:rsidR="00421E02" w:rsidRDefault="00421E02" w:rsidP="00421E02">
      <w:pPr>
        <w:spacing w:after="0" w:line="240" w:lineRule="auto"/>
        <w:jc w:val="center"/>
        <w:rPr>
          <w:rFonts w:ascii="Times New Roman" w:hAnsi="Times New Roman"/>
          <w:sz w:val="24"/>
        </w:rPr>
      </w:pP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Column Editor: </w:t>
      </w: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Geoffrey Little, </w:t>
      </w:r>
    </w:p>
    <w:p w:rsidR="00421E02" w:rsidRDefault="00421E02" w:rsidP="00421E02">
      <w:pPr>
        <w:spacing w:after="0" w:line="240" w:lineRule="auto"/>
        <w:jc w:val="center"/>
        <w:rPr>
          <w:rFonts w:ascii="Times New Roman" w:hAnsi="Times New Roman"/>
          <w:sz w:val="24"/>
        </w:rPr>
      </w:pPr>
      <w:r>
        <w:rPr>
          <w:rFonts w:ascii="Times New Roman" w:hAnsi="Times New Roman"/>
          <w:sz w:val="24"/>
        </w:rPr>
        <w:t xml:space="preserve">Concordia University, Montreal, QC, </w:t>
      </w:r>
      <w:hyperlink r:id="rId5" w:history="1">
        <w:r w:rsidRPr="00C12556">
          <w:rPr>
            <w:rStyle w:val="Hyperlink"/>
            <w:rFonts w:ascii="Times New Roman" w:hAnsi="Times New Roman"/>
            <w:sz w:val="24"/>
          </w:rPr>
          <w:t>geoffrey.little@concordia.ca</w:t>
        </w:r>
      </w:hyperlink>
    </w:p>
    <w:p w:rsidR="00421E02" w:rsidRDefault="00421E02" w:rsidP="00546F1C">
      <w:pPr>
        <w:rPr>
          <w:rFonts w:ascii="Times New Roman" w:hAnsi="Times New Roman"/>
          <w:sz w:val="24"/>
        </w:rPr>
      </w:pPr>
    </w:p>
    <w:p w:rsidR="00546F1C" w:rsidRPr="00C740B3" w:rsidRDefault="001F0D79" w:rsidP="00546F1C">
      <w:pPr>
        <w:rPr>
          <w:rFonts w:ascii="Times New Roman" w:hAnsi="Times New Roman"/>
          <w:sz w:val="24"/>
        </w:rPr>
      </w:pPr>
      <w:r w:rsidRPr="00C740B3">
        <w:rPr>
          <w:rFonts w:ascii="Times New Roman" w:hAnsi="Times New Roman"/>
          <w:sz w:val="24"/>
        </w:rPr>
        <w:t xml:space="preserve">Librarianship and </w:t>
      </w:r>
      <w:r w:rsidR="002B1E28" w:rsidRPr="00C740B3">
        <w:rPr>
          <w:rFonts w:ascii="Times New Roman" w:hAnsi="Times New Roman"/>
          <w:sz w:val="24"/>
        </w:rPr>
        <w:t>information technology (</w:t>
      </w:r>
      <w:r w:rsidRPr="00C740B3">
        <w:rPr>
          <w:rFonts w:ascii="Times New Roman" w:hAnsi="Times New Roman"/>
          <w:sz w:val="24"/>
        </w:rPr>
        <w:t>IT</w:t>
      </w:r>
      <w:r w:rsidR="002B1E28" w:rsidRPr="00C740B3">
        <w:rPr>
          <w:rFonts w:ascii="Times New Roman" w:hAnsi="Times New Roman"/>
          <w:sz w:val="24"/>
        </w:rPr>
        <w:t>)</w:t>
      </w:r>
      <w:r w:rsidRPr="00C740B3">
        <w:rPr>
          <w:rFonts w:ascii="Times New Roman" w:hAnsi="Times New Roman"/>
          <w:sz w:val="24"/>
        </w:rPr>
        <w:t xml:space="preserve"> </w:t>
      </w:r>
      <w:r w:rsidR="00DD5629">
        <w:rPr>
          <w:rFonts w:ascii="Times New Roman" w:hAnsi="Times New Roman"/>
          <w:sz w:val="24"/>
        </w:rPr>
        <w:t>have a symbiotic relationship</w:t>
      </w:r>
      <w:r w:rsidRPr="00C740B3">
        <w:rPr>
          <w:rFonts w:ascii="Times New Roman" w:hAnsi="Times New Roman"/>
          <w:sz w:val="24"/>
        </w:rPr>
        <w:t xml:space="preserve"> – or do they?</w:t>
      </w:r>
      <w:r w:rsidR="00DD5629">
        <w:rPr>
          <w:rFonts w:ascii="Times New Roman" w:hAnsi="Times New Roman"/>
          <w:sz w:val="24"/>
        </w:rPr>
        <w:t xml:space="preserve"> While </w:t>
      </w:r>
      <w:r w:rsidR="00761BDE" w:rsidRPr="00C740B3">
        <w:rPr>
          <w:rFonts w:ascii="Times New Roman" w:hAnsi="Times New Roman"/>
          <w:sz w:val="24"/>
        </w:rPr>
        <w:t>librarianship is dominated by women</w:t>
      </w:r>
      <w:r w:rsidR="00DD5629">
        <w:rPr>
          <w:rFonts w:ascii="Times New Roman" w:hAnsi="Times New Roman"/>
          <w:sz w:val="24"/>
        </w:rPr>
        <w:t xml:space="preserve">, </w:t>
      </w:r>
      <w:r w:rsidR="00761BDE" w:rsidRPr="00C740B3">
        <w:rPr>
          <w:rFonts w:ascii="Times New Roman" w:hAnsi="Times New Roman"/>
          <w:sz w:val="24"/>
        </w:rPr>
        <w:t xml:space="preserve">women remain underrepresented in IT. As our profession becomes </w:t>
      </w:r>
      <w:r w:rsidR="00DD5629">
        <w:rPr>
          <w:rFonts w:ascii="Times New Roman" w:hAnsi="Times New Roman"/>
          <w:sz w:val="24"/>
        </w:rPr>
        <w:t>increasingly</w:t>
      </w:r>
      <w:r w:rsidR="00DD5629" w:rsidRPr="00C740B3">
        <w:rPr>
          <w:rFonts w:ascii="Times New Roman" w:hAnsi="Times New Roman"/>
          <w:sz w:val="24"/>
        </w:rPr>
        <w:t xml:space="preserve"> </w:t>
      </w:r>
      <w:r w:rsidR="00CE749C" w:rsidRPr="00C740B3">
        <w:rPr>
          <w:rFonts w:ascii="Times New Roman" w:hAnsi="Times New Roman"/>
          <w:sz w:val="24"/>
        </w:rPr>
        <w:t>digital</w:t>
      </w:r>
      <w:r w:rsidR="00761BDE" w:rsidRPr="00C740B3">
        <w:rPr>
          <w:rFonts w:ascii="Times New Roman" w:hAnsi="Times New Roman"/>
          <w:sz w:val="24"/>
        </w:rPr>
        <w:t xml:space="preserve">, it is time to examine our </w:t>
      </w:r>
      <w:r w:rsidR="00005DF5">
        <w:rPr>
          <w:rFonts w:ascii="Times New Roman" w:hAnsi="Times New Roman"/>
          <w:sz w:val="24"/>
        </w:rPr>
        <w:t xml:space="preserve">gendered </w:t>
      </w:r>
      <w:r w:rsidR="00761BDE" w:rsidRPr="00C740B3">
        <w:rPr>
          <w:rFonts w:ascii="Times New Roman" w:hAnsi="Times New Roman"/>
          <w:sz w:val="24"/>
        </w:rPr>
        <w:t xml:space="preserve">identities </w:t>
      </w:r>
      <w:r w:rsidR="00CE749C" w:rsidRPr="00C740B3">
        <w:rPr>
          <w:rFonts w:ascii="Times New Roman" w:hAnsi="Times New Roman"/>
          <w:sz w:val="24"/>
        </w:rPr>
        <w:t xml:space="preserve">and assumptions </w:t>
      </w:r>
      <w:r w:rsidR="00BA4DF4" w:rsidRPr="00C740B3">
        <w:rPr>
          <w:rFonts w:ascii="Times New Roman" w:hAnsi="Times New Roman"/>
          <w:sz w:val="24"/>
        </w:rPr>
        <w:t>around</w:t>
      </w:r>
      <w:r w:rsidR="00761BDE" w:rsidRPr="00C740B3">
        <w:rPr>
          <w:rFonts w:ascii="Times New Roman" w:hAnsi="Times New Roman"/>
          <w:sz w:val="24"/>
        </w:rPr>
        <w:t xml:space="preserve"> IT. Both librarianship and computing are subjected to strong stereotyping</w:t>
      </w:r>
      <w:r w:rsidR="00C740B3">
        <w:rPr>
          <w:rFonts w:ascii="Times New Roman" w:hAnsi="Times New Roman"/>
          <w:sz w:val="24"/>
        </w:rPr>
        <w:t xml:space="preserve">, </w:t>
      </w:r>
      <w:r w:rsidR="00761BDE" w:rsidRPr="00C740B3">
        <w:rPr>
          <w:rFonts w:ascii="Times New Roman" w:hAnsi="Times New Roman"/>
          <w:sz w:val="24"/>
        </w:rPr>
        <w:t xml:space="preserve">so there may be misunderstandings and assumptions </w:t>
      </w:r>
      <w:r w:rsidR="00421E02">
        <w:rPr>
          <w:rFonts w:ascii="Times New Roman" w:hAnsi="Times New Roman"/>
          <w:sz w:val="24"/>
        </w:rPr>
        <w:t>on</w:t>
      </w:r>
      <w:r w:rsidR="00BA4DF4" w:rsidRPr="00C740B3">
        <w:rPr>
          <w:rFonts w:ascii="Times New Roman" w:hAnsi="Times New Roman"/>
          <w:sz w:val="24"/>
        </w:rPr>
        <w:t xml:space="preserve"> both sides</w:t>
      </w:r>
      <w:r w:rsidR="00761BDE" w:rsidRPr="00C740B3">
        <w:rPr>
          <w:rFonts w:ascii="Times New Roman" w:hAnsi="Times New Roman"/>
          <w:sz w:val="24"/>
        </w:rPr>
        <w:t xml:space="preserve">. We might </w:t>
      </w:r>
      <w:r w:rsidR="00421E02">
        <w:rPr>
          <w:rFonts w:ascii="Times New Roman" w:hAnsi="Times New Roman"/>
          <w:sz w:val="24"/>
        </w:rPr>
        <w:t>try to ignore</w:t>
      </w:r>
      <w:r w:rsidR="00761BDE" w:rsidRPr="00C740B3">
        <w:rPr>
          <w:rFonts w:ascii="Times New Roman" w:hAnsi="Times New Roman"/>
          <w:sz w:val="24"/>
        </w:rPr>
        <w:t xml:space="preserve"> stereo</w:t>
      </w:r>
      <w:r w:rsidR="00421E02">
        <w:rPr>
          <w:rFonts w:ascii="Times New Roman" w:hAnsi="Times New Roman"/>
          <w:sz w:val="24"/>
        </w:rPr>
        <w:t>types, but these oversimplified--</w:t>
      </w:r>
      <w:r w:rsidR="00DD5629">
        <w:rPr>
          <w:rFonts w:ascii="Times New Roman" w:hAnsi="Times New Roman"/>
          <w:sz w:val="24"/>
        </w:rPr>
        <w:t>yet</w:t>
      </w:r>
      <w:r w:rsidR="00DD5629" w:rsidRPr="00C740B3">
        <w:rPr>
          <w:rFonts w:ascii="Times New Roman" w:hAnsi="Times New Roman"/>
          <w:sz w:val="24"/>
        </w:rPr>
        <w:t xml:space="preserve"> </w:t>
      </w:r>
      <w:r w:rsidR="00421E02">
        <w:rPr>
          <w:rFonts w:ascii="Times New Roman" w:hAnsi="Times New Roman"/>
          <w:sz w:val="24"/>
        </w:rPr>
        <w:t>fixed--</w:t>
      </w:r>
      <w:r w:rsidR="00761BDE" w:rsidRPr="00C740B3">
        <w:rPr>
          <w:rFonts w:ascii="Times New Roman" w:hAnsi="Times New Roman"/>
          <w:sz w:val="24"/>
        </w:rPr>
        <w:t>ideas</w:t>
      </w:r>
      <w:r w:rsidR="00DD5629">
        <w:rPr>
          <w:rFonts w:ascii="Times New Roman" w:hAnsi="Times New Roman"/>
          <w:sz w:val="24"/>
        </w:rPr>
        <w:t xml:space="preserve"> can</w:t>
      </w:r>
      <w:r w:rsidR="002B1E28" w:rsidRPr="00C740B3">
        <w:rPr>
          <w:rFonts w:ascii="Times New Roman" w:hAnsi="Times New Roman"/>
          <w:sz w:val="24"/>
        </w:rPr>
        <w:t xml:space="preserve"> </w:t>
      </w:r>
      <w:r w:rsidR="00005DF5">
        <w:rPr>
          <w:rFonts w:ascii="Times New Roman" w:hAnsi="Times New Roman"/>
          <w:sz w:val="24"/>
        </w:rPr>
        <w:t xml:space="preserve">be </w:t>
      </w:r>
      <w:r w:rsidR="002B1E28" w:rsidRPr="00C740B3">
        <w:rPr>
          <w:rFonts w:ascii="Times New Roman" w:hAnsi="Times New Roman"/>
          <w:sz w:val="24"/>
        </w:rPr>
        <w:t xml:space="preserve">detrimental and </w:t>
      </w:r>
      <w:r w:rsidR="00DD5629">
        <w:rPr>
          <w:rFonts w:ascii="Times New Roman" w:hAnsi="Times New Roman"/>
          <w:sz w:val="24"/>
        </w:rPr>
        <w:t xml:space="preserve">can </w:t>
      </w:r>
      <w:r w:rsidR="002B1E28" w:rsidRPr="00C740B3">
        <w:rPr>
          <w:rFonts w:ascii="Times New Roman" w:hAnsi="Times New Roman"/>
          <w:sz w:val="24"/>
        </w:rPr>
        <w:t>have real effects on performance</w:t>
      </w:r>
      <w:r w:rsidR="00005DF5">
        <w:rPr>
          <w:rFonts w:ascii="Times New Roman" w:hAnsi="Times New Roman"/>
          <w:sz w:val="24"/>
        </w:rPr>
        <w:t xml:space="preserve"> and recruitment to the profession</w:t>
      </w:r>
      <w:r w:rsidR="002B1E28" w:rsidRPr="00C740B3">
        <w:rPr>
          <w:rFonts w:ascii="Times New Roman" w:hAnsi="Times New Roman"/>
          <w:sz w:val="24"/>
        </w:rPr>
        <w:t>.</w:t>
      </w:r>
      <w:r w:rsidR="00761BDE" w:rsidRPr="00C740B3">
        <w:rPr>
          <w:rFonts w:ascii="Times New Roman" w:hAnsi="Times New Roman"/>
          <w:sz w:val="24"/>
        </w:rPr>
        <w:t xml:space="preserve"> </w:t>
      </w:r>
      <w:r w:rsidR="002B1E28" w:rsidRPr="00C740B3">
        <w:rPr>
          <w:rFonts w:ascii="Times New Roman" w:hAnsi="Times New Roman"/>
          <w:sz w:val="24"/>
        </w:rPr>
        <w:t xml:space="preserve">The damage done by stereotypes can be countered by finding role models that do not adhere to the stereotype and finding evidence to refute the stereotype. </w:t>
      </w:r>
    </w:p>
    <w:p w:rsidR="00C85350" w:rsidRPr="00C740B3" w:rsidRDefault="00C740B3" w:rsidP="00DD5629">
      <w:pPr>
        <w:rPr>
          <w:rFonts w:ascii="Times New Roman" w:hAnsi="Times New Roman"/>
          <w:sz w:val="24"/>
        </w:rPr>
      </w:pPr>
      <w:r>
        <w:rPr>
          <w:rFonts w:ascii="Times New Roman" w:hAnsi="Times New Roman"/>
          <w:sz w:val="24"/>
        </w:rPr>
        <w:t>O</w:t>
      </w:r>
      <w:r w:rsidR="00C85350" w:rsidRPr="00C740B3">
        <w:rPr>
          <w:rFonts w:ascii="Times New Roman" w:hAnsi="Times New Roman"/>
          <w:sz w:val="24"/>
        </w:rPr>
        <w:t>nly 20</w:t>
      </w:r>
      <w:r w:rsidR="0085256B">
        <w:rPr>
          <w:rFonts w:ascii="Times New Roman" w:hAnsi="Times New Roman"/>
          <w:sz w:val="24"/>
        </w:rPr>
        <w:t xml:space="preserve">% </w:t>
      </w:r>
      <w:r w:rsidR="00C85350" w:rsidRPr="00C740B3">
        <w:rPr>
          <w:rFonts w:ascii="Times New Roman" w:hAnsi="Times New Roman"/>
          <w:sz w:val="24"/>
        </w:rPr>
        <w:t xml:space="preserve">of professional librarians </w:t>
      </w:r>
      <w:r>
        <w:rPr>
          <w:rFonts w:ascii="Times New Roman" w:hAnsi="Times New Roman"/>
          <w:sz w:val="24"/>
        </w:rPr>
        <w:t xml:space="preserve">in the United States </w:t>
      </w:r>
      <w:r w:rsidR="00C85350" w:rsidRPr="00C740B3">
        <w:rPr>
          <w:rFonts w:ascii="Times New Roman" w:hAnsi="Times New Roman"/>
          <w:sz w:val="24"/>
        </w:rPr>
        <w:t>are male and only 12 percent are non-Caucasian (A</w:t>
      </w:r>
      <w:r w:rsidR="00D86F11" w:rsidRPr="00C740B3">
        <w:rPr>
          <w:rFonts w:ascii="Times New Roman" w:hAnsi="Times New Roman"/>
          <w:sz w:val="24"/>
        </w:rPr>
        <w:t>merican Library Association</w:t>
      </w:r>
      <w:r w:rsidR="00C85350" w:rsidRPr="00C740B3">
        <w:rPr>
          <w:rFonts w:ascii="Times New Roman" w:hAnsi="Times New Roman"/>
          <w:sz w:val="24"/>
        </w:rPr>
        <w:t>, 2012). This is not reflective of the diversity of the American population, which is 49.2</w:t>
      </w:r>
      <w:r w:rsidR="0085256B">
        <w:rPr>
          <w:rFonts w:ascii="Times New Roman" w:hAnsi="Times New Roman"/>
          <w:sz w:val="24"/>
        </w:rPr>
        <w:t>%</w:t>
      </w:r>
      <w:r w:rsidR="0085256B" w:rsidRPr="00C740B3">
        <w:rPr>
          <w:rFonts w:ascii="Times New Roman" w:hAnsi="Times New Roman"/>
          <w:sz w:val="24"/>
        </w:rPr>
        <w:t xml:space="preserve"> </w:t>
      </w:r>
      <w:r w:rsidR="00C85350" w:rsidRPr="00C740B3">
        <w:rPr>
          <w:rFonts w:ascii="Times New Roman" w:hAnsi="Times New Roman"/>
          <w:sz w:val="24"/>
        </w:rPr>
        <w:t>male and 37</w:t>
      </w:r>
      <w:r w:rsidR="0085256B">
        <w:rPr>
          <w:rFonts w:ascii="Times New Roman" w:hAnsi="Times New Roman"/>
          <w:sz w:val="24"/>
        </w:rPr>
        <w:t xml:space="preserve">% </w:t>
      </w:r>
      <w:r w:rsidR="00C85350" w:rsidRPr="00C740B3">
        <w:rPr>
          <w:rFonts w:ascii="Times New Roman" w:hAnsi="Times New Roman"/>
          <w:sz w:val="24"/>
        </w:rPr>
        <w:t>non-Caucasian (U</w:t>
      </w:r>
      <w:r w:rsidR="00D86F11" w:rsidRPr="00C740B3">
        <w:rPr>
          <w:rFonts w:ascii="Times New Roman" w:hAnsi="Times New Roman"/>
          <w:sz w:val="24"/>
        </w:rPr>
        <w:t>nited States</w:t>
      </w:r>
      <w:r w:rsidR="00C85350" w:rsidRPr="00C740B3">
        <w:rPr>
          <w:rFonts w:ascii="Times New Roman" w:hAnsi="Times New Roman"/>
          <w:sz w:val="24"/>
        </w:rPr>
        <w:t xml:space="preserve"> Census Bureau, 2012).</w:t>
      </w:r>
      <w:r>
        <w:rPr>
          <w:rFonts w:ascii="Times New Roman" w:hAnsi="Times New Roman"/>
          <w:sz w:val="24"/>
        </w:rPr>
        <w:t xml:space="preserve"> </w:t>
      </w:r>
      <w:r w:rsidR="00DD5629">
        <w:rPr>
          <w:rFonts w:ascii="Times New Roman" w:hAnsi="Times New Roman"/>
          <w:sz w:val="24"/>
        </w:rPr>
        <w:t>L</w:t>
      </w:r>
      <w:r w:rsidR="00C85350" w:rsidRPr="00C740B3">
        <w:rPr>
          <w:rFonts w:ascii="Times New Roman" w:hAnsi="Times New Roman"/>
          <w:sz w:val="24"/>
        </w:rPr>
        <w:t>ibrarianship has an underrepresentation problem and more needs to be done to recruit both males and non-Caucasians into librarianship.</w:t>
      </w:r>
      <w:r>
        <w:rPr>
          <w:rFonts w:ascii="Times New Roman" w:hAnsi="Times New Roman"/>
          <w:sz w:val="24"/>
        </w:rPr>
        <w:t xml:space="preserve"> Meanwhile, </w:t>
      </w:r>
      <w:r w:rsidR="00DD5629">
        <w:rPr>
          <w:rFonts w:ascii="Times New Roman" w:hAnsi="Times New Roman"/>
          <w:sz w:val="24"/>
        </w:rPr>
        <w:t>c</w:t>
      </w:r>
      <w:r w:rsidR="00C85350" w:rsidRPr="00C740B3">
        <w:rPr>
          <w:rFonts w:ascii="Times New Roman" w:hAnsi="Times New Roman"/>
          <w:sz w:val="24"/>
        </w:rPr>
        <w:t xml:space="preserve">omputing </w:t>
      </w:r>
      <w:r w:rsidR="00DD5629">
        <w:rPr>
          <w:rFonts w:ascii="Times New Roman" w:hAnsi="Times New Roman"/>
          <w:sz w:val="24"/>
        </w:rPr>
        <w:t>struggles with its own gender and racial imbalance</w:t>
      </w:r>
      <w:r w:rsidR="003B74C5">
        <w:rPr>
          <w:rFonts w:ascii="Times New Roman" w:hAnsi="Times New Roman"/>
          <w:sz w:val="24"/>
        </w:rPr>
        <w:t>;</w:t>
      </w:r>
      <w:r w:rsidR="00DD5629">
        <w:rPr>
          <w:rFonts w:ascii="Times New Roman" w:hAnsi="Times New Roman"/>
          <w:sz w:val="24"/>
        </w:rPr>
        <w:t xml:space="preserve"> </w:t>
      </w:r>
      <w:r w:rsidR="00C85350" w:rsidRPr="00C740B3">
        <w:rPr>
          <w:rFonts w:ascii="Times New Roman" w:hAnsi="Times New Roman"/>
          <w:sz w:val="24"/>
        </w:rPr>
        <w:t xml:space="preserve">women, </w:t>
      </w:r>
      <w:r w:rsidR="00DD5629">
        <w:rPr>
          <w:rFonts w:ascii="Times New Roman" w:hAnsi="Times New Roman"/>
          <w:sz w:val="24"/>
        </w:rPr>
        <w:t>African Americans</w:t>
      </w:r>
      <w:r w:rsidR="00C85350" w:rsidRPr="00C740B3">
        <w:rPr>
          <w:rFonts w:ascii="Times New Roman" w:hAnsi="Times New Roman"/>
          <w:sz w:val="24"/>
        </w:rPr>
        <w:t xml:space="preserve">, Hispanics and </w:t>
      </w:r>
      <w:r>
        <w:rPr>
          <w:rFonts w:ascii="Times New Roman" w:hAnsi="Times New Roman"/>
          <w:sz w:val="24"/>
        </w:rPr>
        <w:t>Native Americans</w:t>
      </w:r>
      <w:r w:rsidR="00C85350" w:rsidRPr="00C740B3">
        <w:rPr>
          <w:rFonts w:ascii="Times New Roman" w:hAnsi="Times New Roman"/>
          <w:sz w:val="24"/>
        </w:rPr>
        <w:t xml:space="preserve"> are considered underrepresented in computer science. More than 80</w:t>
      </w:r>
      <w:r w:rsidR="0085256B">
        <w:rPr>
          <w:rFonts w:ascii="Times New Roman" w:hAnsi="Times New Roman"/>
          <w:sz w:val="24"/>
        </w:rPr>
        <w:t xml:space="preserve">% </w:t>
      </w:r>
      <w:r w:rsidR="00C85350" w:rsidRPr="00C740B3">
        <w:rPr>
          <w:rFonts w:ascii="Times New Roman" w:hAnsi="Times New Roman"/>
          <w:sz w:val="24"/>
        </w:rPr>
        <w:t>of computer science students and professionals are white or Asian and more than 70</w:t>
      </w:r>
      <w:r w:rsidR="0085256B">
        <w:rPr>
          <w:rFonts w:ascii="Times New Roman" w:hAnsi="Times New Roman"/>
          <w:sz w:val="24"/>
        </w:rPr>
        <w:t xml:space="preserve">% </w:t>
      </w:r>
      <w:r w:rsidR="00C85350" w:rsidRPr="00C740B3">
        <w:rPr>
          <w:rFonts w:ascii="Times New Roman" w:hAnsi="Times New Roman"/>
          <w:sz w:val="24"/>
        </w:rPr>
        <w:t>are male (N</w:t>
      </w:r>
      <w:r w:rsidR="00D86F11" w:rsidRPr="00C740B3">
        <w:rPr>
          <w:rFonts w:ascii="Times New Roman" w:hAnsi="Times New Roman"/>
          <w:sz w:val="24"/>
        </w:rPr>
        <w:t>ational Science Foundation</w:t>
      </w:r>
      <w:r w:rsidR="00C85350" w:rsidRPr="00C740B3">
        <w:rPr>
          <w:rFonts w:ascii="Times New Roman" w:hAnsi="Times New Roman"/>
          <w:sz w:val="24"/>
        </w:rPr>
        <w:t xml:space="preserve">, 2012). </w:t>
      </w:r>
    </w:p>
    <w:p w:rsidR="00C740B3" w:rsidRPr="00C740B3" w:rsidRDefault="00C85350" w:rsidP="00C740B3">
      <w:pPr>
        <w:pStyle w:val="Heading3"/>
        <w:rPr>
          <w:rFonts w:ascii="Times New Roman" w:hAnsi="Times New Roman"/>
          <w:color w:val="auto"/>
          <w:sz w:val="24"/>
        </w:rPr>
      </w:pPr>
      <w:r w:rsidRPr="00C740B3">
        <w:rPr>
          <w:rFonts w:ascii="Times New Roman" w:hAnsi="Times New Roman"/>
          <w:color w:val="auto"/>
          <w:sz w:val="24"/>
        </w:rPr>
        <w:t>Merging of computing and librarianship</w:t>
      </w:r>
    </w:p>
    <w:p w:rsidR="00C85350" w:rsidRPr="00C740B3" w:rsidRDefault="00C85350" w:rsidP="00C85350">
      <w:pPr>
        <w:rPr>
          <w:rFonts w:ascii="Times New Roman" w:hAnsi="Times New Roman"/>
          <w:sz w:val="24"/>
        </w:rPr>
      </w:pPr>
      <w:r w:rsidRPr="00C740B3">
        <w:rPr>
          <w:rFonts w:ascii="Times New Roman" w:hAnsi="Times New Roman"/>
          <w:sz w:val="24"/>
        </w:rPr>
        <w:t xml:space="preserve">If librarianship is 80% female and computing is 70% male, what </w:t>
      </w:r>
      <w:r w:rsidR="00DD5629">
        <w:rPr>
          <w:rFonts w:ascii="Times New Roman" w:hAnsi="Times New Roman"/>
          <w:sz w:val="24"/>
        </w:rPr>
        <w:t>does this mean for</w:t>
      </w:r>
      <w:r w:rsidRPr="00C740B3">
        <w:rPr>
          <w:rFonts w:ascii="Times New Roman" w:hAnsi="Times New Roman"/>
          <w:sz w:val="24"/>
        </w:rPr>
        <w:t xml:space="preserve"> library technology? Technology is essential to many parts of academic librarianship, from integrated library systems to digital humanities. Librarianship and computing continue </w:t>
      </w:r>
      <w:r w:rsidR="006D2D3D" w:rsidRPr="00C740B3">
        <w:rPr>
          <w:rFonts w:ascii="Times New Roman" w:hAnsi="Times New Roman"/>
          <w:sz w:val="24"/>
        </w:rPr>
        <w:t>to</w:t>
      </w:r>
      <w:r w:rsidRPr="00C740B3">
        <w:rPr>
          <w:rFonts w:ascii="Times New Roman" w:hAnsi="Times New Roman"/>
          <w:sz w:val="24"/>
        </w:rPr>
        <w:t xml:space="preserve"> converg</w:t>
      </w:r>
      <w:r w:rsidR="006D2D3D" w:rsidRPr="00C740B3">
        <w:rPr>
          <w:rFonts w:ascii="Times New Roman" w:hAnsi="Times New Roman"/>
          <w:sz w:val="24"/>
        </w:rPr>
        <w:t>e</w:t>
      </w:r>
      <w:r w:rsidRPr="00C740B3">
        <w:rPr>
          <w:rFonts w:ascii="Times New Roman" w:hAnsi="Times New Roman"/>
          <w:sz w:val="24"/>
        </w:rPr>
        <w:t xml:space="preserve">, </w:t>
      </w:r>
      <w:r w:rsidR="006D2D3D" w:rsidRPr="00C740B3">
        <w:rPr>
          <w:rFonts w:ascii="Times New Roman" w:hAnsi="Times New Roman"/>
          <w:sz w:val="24"/>
        </w:rPr>
        <w:t>blurring the lines between</w:t>
      </w:r>
      <w:r w:rsidRPr="00C740B3">
        <w:rPr>
          <w:rFonts w:ascii="Times New Roman" w:hAnsi="Times New Roman"/>
          <w:sz w:val="24"/>
        </w:rPr>
        <w:t xml:space="preserve"> </w:t>
      </w:r>
      <w:r w:rsidR="00DD5629">
        <w:rPr>
          <w:rFonts w:ascii="Times New Roman" w:hAnsi="Times New Roman"/>
          <w:sz w:val="24"/>
        </w:rPr>
        <w:t>disciplines</w:t>
      </w:r>
      <w:r w:rsidRPr="00C740B3">
        <w:rPr>
          <w:rFonts w:ascii="Times New Roman" w:hAnsi="Times New Roman"/>
          <w:sz w:val="24"/>
        </w:rPr>
        <w:t xml:space="preserve">. The library, in essence, is an “internetworked information technology made up of both human and material components” (Downey, </w:t>
      </w:r>
      <w:r w:rsidR="00D86F11" w:rsidRPr="00C740B3">
        <w:rPr>
          <w:rFonts w:ascii="Times New Roman" w:hAnsi="Times New Roman"/>
          <w:sz w:val="24"/>
        </w:rPr>
        <w:t>2010</w:t>
      </w:r>
      <w:r w:rsidRPr="00C740B3">
        <w:rPr>
          <w:rFonts w:ascii="Times New Roman" w:hAnsi="Times New Roman"/>
          <w:sz w:val="24"/>
        </w:rPr>
        <w:t>) and cann</w:t>
      </w:r>
      <w:r w:rsidR="004A52D0">
        <w:rPr>
          <w:rFonts w:ascii="Times New Roman" w:hAnsi="Times New Roman"/>
          <w:sz w:val="24"/>
        </w:rPr>
        <w:t xml:space="preserve">ot be divorced from computing. </w:t>
      </w:r>
      <w:r w:rsidRPr="00C740B3">
        <w:rPr>
          <w:rFonts w:ascii="Times New Roman" w:hAnsi="Times New Roman"/>
          <w:sz w:val="24"/>
        </w:rPr>
        <w:t xml:space="preserve">West (2007) stated </w:t>
      </w:r>
      <w:r w:rsidR="003D5FA2">
        <w:rPr>
          <w:rFonts w:ascii="Times New Roman" w:hAnsi="Times New Roman"/>
          <w:sz w:val="24"/>
        </w:rPr>
        <w:t xml:space="preserve">that, </w:t>
      </w:r>
      <w:r w:rsidRPr="00C740B3">
        <w:rPr>
          <w:rFonts w:ascii="Times New Roman" w:hAnsi="Times New Roman"/>
          <w:sz w:val="24"/>
        </w:rPr>
        <w:t>as a librarian</w:t>
      </w:r>
      <w:r w:rsidR="003D5FA2">
        <w:rPr>
          <w:rFonts w:ascii="Times New Roman" w:hAnsi="Times New Roman"/>
          <w:sz w:val="24"/>
        </w:rPr>
        <w:t>,</w:t>
      </w:r>
      <w:r w:rsidRPr="00C740B3">
        <w:rPr>
          <w:rFonts w:ascii="Times New Roman" w:hAnsi="Times New Roman"/>
          <w:sz w:val="24"/>
        </w:rPr>
        <w:t xml:space="preserve"> she has encountered many technology advocates, but “they are the exception rather than the rule.</w:t>
      </w:r>
      <w:r w:rsidR="00C740B3">
        <w:rPr>
          <w:rFonts w:ascii="Times New Roman" w:hAnsi="Times New Roman"/>
          <w:sz w:val="24"/>
        </w:rPr>
        <w:t>”</w:t>
      </w:r>
      <w:r w:rsidRPr="00C740B3">
        <w:rPr>
          <w:rFonts w:ascii="Times New Roman" w:hAnsi="Times New Roman"/>
          <w:sz w:val="24"/>
        </w:rPr>
        <w:t xml:space="preserve"> A recent survey of new </w:t>
      </w:r>
      <w:r w:rsidRPr="00C740B3">
        <w:rPr>
          <w:rFonts w:ascii="Times New Roman" w:hAnsi="Times New Roman"/>
          <w:sz w:val="24"/>
        </w:rPr>
        <w:lastRenderedPageBreak/>
        <w:t xml:space="preserve">librarians found that almost all saw technology as an important component in library and information science (LIS) education; however, less than half could see themselves working in a technical profession in librarianship (Del Bosque &amp; Lampert, 2009). Even more recently, Emanuel (2013) in her study of “digital native” librarians, assumed by many to have more advanced technology skills, showed that this population is actually most comfortable with technologies that are </w:t>
      </w:r>
      <w:r w:rsidRPr="00C740B3">
        <w:rPr>
          <w:rFonts w:ascii="Times New Roman" w:hAnsi="Times New Roman"/>
          <w:i/>
          <w:sz w:val="24"/>
        </w:rPr>
        <w:t>used</w:t>
      </w:r>
      <w:r w:rsidRPr="00C740B3">
        <w:rPr>
          <w:rFonts w:ascii="Times New Roman" w:hAnsi="Times New Roman"/>
          <w:sz w:val="24"/>
        </w:rPr>
        <w:t xml:space="preserve"> (</w:t>
      </w:r>
      <w:r w:rsidR="00421E02">
        <w:rPr>
          <w:rFonts w:ascii="Times New Roman" w:hAnsi="Times New Roman"/>
          <w:sz w:val="24"/>
        </w:rPr>
        <w:t xml:space="preserve">e.g., </w:t>
      </w:r>
      <w:r w:rsidRPr="00C740B3">
        <w:rPr>
          <w:rFonts w:ascii="Times New Roman" w:hAnsi="Times New Roman"/>
          <w:sz w:val="24"/>
        </w:rPr>
        <w:t xml:space="preserve">Microsoft Office, Web 2.0, or mobile devices) rather than technologies used to </w:t>
      </w:r>
      <w:r w:rsidRPr="00C740B3">
        <w:rPr>
          <w:rFonts w:ascii="Times New Roman" w:hAnsi="Times New Roman"/>
          <w:i/>
          <w:sz w:val="24"/>
        </w:rPr>
        <w:t xml:space="preserve">create </w:t>
      </w:r>
      <w:r w:rsidRPr="00C740B3">
        <w:rPr>
          <w:rFonts w:ascii="Times New Roman" w:hAnsi="Times New Roman"/>
          <w:sz w:val="24"/>
        </w:rPr>
        <w:t>content (</w:t>
      </w:r>
      <w:r w:rsidR="00421E02">
        <w:rPr>
          <w:rFonts w:ascii="Times New Roman" w:hAnsi="Times New Roman"/>
          <w:sz w:val="24"/>
        </w:rPr>
        <w:t xml:space="preserve">e.g., </w:t>
      </w:r>
      <w:r w:rsidRPr="00C740B3">
        <w:rPr>
          <w:rFonts w:ascii="Times New Roman" w:hAnsi="Times New Roman"/>
          <w:sz w:val="24"/>
        </w:rPr>
        <w:t>programming and web programming languages, among others).  In addition, these digital natives</w:t>
      </w:r>
      <w:r w:rsidR="00C740B3">
        <w:rPr>
          <w:rFonts w:ascii="Times New Roman" w:hAnsi="Times New Roman"/>
          <w:sz w:val="24"/>
        </w:rPr>
        <w:t xml:space="preserve"> </w:t>
      </w:r>
      <w:r w:rsidRPr="00C740B3">
        <w:rPr>
          <w:rFonts w:ascii="Times New Roman" w:hAnsi="Times New Roman"/>
          <w:sz w:val="24"/>
        </w:rPr>
        <w:t>did not say technology was their reason for wanting to become librarians. Hoping that newly-hired “digital natives” will effortlessly move in with technology skills that the other staff lack (Emanuel, 2013; Farkas, 2007) will likely lead to disappointment.</w:t>
      </w:r>
    </w:p>
    <w:p w:rsidR="00C85350" w:rsidRPr="00C740B3" w:rsidRDefault="00C85350" w:rsidP="00C85350">
      <w:pPr>
        <w:rPr>
          <w:rFonts w:ascii="Times New Roman" w:hAnsi="Times New Roman"/>
          <w:sz w:val="24"/>
        </w:rPr>
      </w:pPr>
      <w:r w:rsidRPr="005733DA">
        <w:rPr>
          <w:rFonts w:ascii="Times New Roman" w:hAnsi="Times New Roman"/>
          <w:sz w:val="24"/>
        </w:rPr>
        <w:t xml:space="preserve">Librarians’ role in technology is currently </w:t>
      </w:r>
      <w:r w:rsidR="00C740B3" w:rsidRPr="005733DA">
        <w:rPr>
          <w:rFonts w:ascii="Times New Roman" w:hAnsi="Times New Roman"/>
          <w:sz w:val="24"/>
        </w:rPr>
        <w:t xml:space="preserve">poorly </w:t>
      </w:r>
      <w:r w:rsidRPr="005733DA">
        <w:rPr>
          <w:rFonts w:ascii="Times New Roman" w:hAnsi="Times New Roman"/>
          <w:sz w:val="24"/>
        </w:rPr>
        <w:t>defined</w:t>
      </w:r>
      <w:r w:rsidR="00D33A61" w:rsidRPr="005733DA">
        <w:rPr>
          <w:rFonts w:ascii="Times New Roman" w:hAnsi="Times New Roman"/>
          <w:sz w:val="24"/>
        </w:rPr>
        <w:t xml:space="preserve">. </w:t>
      </w:r>
      <w:r w:rsidR="00647BDF" w:rsidRPr="005733DA">
        <w:rPr>
          <w:rFonts w:ascii="Times New Roman" w:hAnsi="Times New Roman"/>
          <w:sz w:val="24"/>
        </w:rPr>
        <w:t xml:space="preserve">When it comes to library systems, </w:t>
      </w:r>
      <w:r w:rsidR="005733DA" w:rsidRPr="005733DA">
        <w:rPr>
          <w:rFonts w:ascii="Times New Roman" w:hAnsi="Times New Roman"/>
          <w:sz w:val="24"/>
        </w:rPr>
        <w:t xml:space="preserve">for example, </w:t>
      </w:r>
      <w:r w:rsidR="00647BDF" w:rsidRPr="005733DA">
        <w:rPr>
          <w:rFonts w:ascii="Times New Roman" w:hAnsi="Times New Roman"/>
          <w:sz w:val="24"/>
        </w:rPr>
        <w:t xml:space="preserve">is our role to simply buy a commercial product but not participate in its development? As the need for IT in libraries increases and merges with our services, how much of our work do we end up giving to someone else? </w:t>
      </w:r>
      <w:r w:rsidRPr="005733DA">
        <w:rPr>
          <w:rFonts w:ascii="Times New Roman" w:hAnsi="Times New Roman"/>
          <w:sz w:val="24"/>
        </w:rPr>
        <w:t>Outsourcing</w:t>
      </w:r>
      <w:r w:rsidRPr="00C740B3">
        <w:rPr>
          <w:rFonts w:ascii="Times New Roman" w:hAnsi="Times New Roman"/>
          <w:sz w:val="24"/>
        </w:rPr>
        <w:t xml:space="preserve"> or handing over library technology to those unfamiliar with librarianship will become untenable eventually. How will it be possible to properly communicate our needs and the needs of our users to IT staff that do not have a thorough knowledge of librarianship? When we ask for something and are told that it cannot be done, how will we know this for certain? </w:t>
      </w:r>
      <w:r w:rsidR="00CE749C" w:rsidRPr="00C740B3">
        <w:rPr>
          <w:rFonts w:ascii="Times New Roman" w:hAnsi="Times New Roman"/>
          <w:sz w:val="24"/>
        </w:rPr>
        <w:t>H</w:t>
      </w:r>
      <w:r w:rsidRPr="00C740B3">
        <w:rPr>
          <w:rFonts w:ascii="Times New Roman" w:hAnsi="Times New Roman"/>
          <w:sz w:val="24"/>
        </w:rPr>
        <w:t xml:space="preserve">ow will we even be able to come up with innovative ideas without a curiosity and a comprehensive understanding of the possibilities of </w:t>
      </w:r>
      <w:r w:rsidR="00CE749C" w:rsidRPr="00C740B3">
        <w:rPr>
          <w:rFonts w:ascii="Times New Roman" w:hAnsi="Times New Roman"/>
          <w:sz w:val="24"/>
        </w:rPr>
        <w:t>IT</w:t>
      </w:r>
      <w:r w:rsidRPr="00C740B3">
        <w:rPr>
          <w:rFonts w:ascii="Times New Roman" w:hAnsi="Times New Roman"/>
          <w:sz w:val="24"/>
        </w:rPr>
        <w:t xml:space="preserve">? We cannot assume that the development of library </w:t>
      </w:r>
      <w:r w:rsidR="00CE749C" w:rsidRPr="00C740B3">
        <w:rPr>
          <w:rFonts w:ascii="Times New Roman" w:hAnsi="Times New Roman"/>
          <w:sz w:val="24"/>
        </w:rPr>
        <w:t xml:space="preserve">IT </w:t>
      </w:r>
      <w:r w:rsidRPr="00C740B3">
        <w:rPr>
          <w:rFonts w:ascii="Times New Roman" w:hAnsi="Times New Roman"/>
          <w:sz w:val="24"/>
        </w:rPr>
        <w:t xml:space="preserve">does not require knowledge of library science (Farkas, 2007), or the inverse, that library science does not require knowledge of </w:t>
      </w:r>
      <w:r w:rsidR="00CE749C" w:rsidRPr="00C740B3">
        <w:rPr>
          <w:rFonts w:ascii="Times New Roman" w:hAnsi="Times New Roman"/>
          <w:sz w:val="24"/>
        </w:rPr>
        <w:t>IT</w:t>
      </w:r>
      <w:r w:rsidRPr="00C740B3">
        <w:rPr>
          <w:rFonts w:ascii="Times New Roman" w:hAnsi="Times New Roman"/>
          <w:sz w:val="24"/>
        </w:rPr>
        <w:t xml:space="preserve">. </w:t>
      </w:r>
    </w:p>
    <w:p w:rsidR="00C85350" w:rsidRPr="00C740B3" w:rsidRDefault="00C85350" w:rsidP="00C85350">
      <w:pPr>
        <w:pStyle w:val="Heading2"/>
        <w:rPr>
          <w:rFonts w:ascii="Times New Roman" w:hAnsi="Times New Roman"/>
          <w:color w:val="auto"/>
          <w:sz w:val="24"/>
        </w:rPr>
      </w:pPr>
      <w:r w:rsidRPr="00C740B3">
        <w:rPr>
          <w:rFonts w:ascii="Times New Roman" w:hAnsi="Times New Roman"/>
          <w:color w:val="auto"/>
          <w:sz w:val="24"/>
        </w:rPr>
        <w:t xml:space="preserve">Stereotypes </w:t>
      </w:r>
    </w:p>
    <w:p w:rsidR="00C85350" w:rsidRPr="00C740B3" w:rsidRDefault="00C85350" w:rsidP="00C85350">
      <w:pPr>
        <w:rPr>
          <w:rFonts w:ascii="Times New Roman" w:hAnsi="Times New Roman"/>
          <w:sz w:val="24"/>
        </w:rPr>
      </w:pPr>
      <w:r w:rsidRPr="00C740B3">
        <w:rPr>
          <w:rFonts w:ascii="Times New Roman" w:hAnsi="Times New Roman"/>
          <w:sz w:val="24"/>
        </w:rPr>
        <w:t xml:space="preserve">Librarianship has </w:t>
      </w:r>
      <w:r w:rsidR="00647BDF">
        <w:rPr>
          <w:rFonts w:ascii="Times New Roman" w:hAnsi="Times New Roman"/>
          <w:sz w:val="24"/>
        </w:rPr>
        <w:t xml:space="preserve">been </w:t>
      </w:r>
      <w:r w:rsidR="00C740B3">
        <w:rPr>
          <w:rFonts w:ascii="Times New Roman" w:hAnsi="Times New Roman"/>
          <w:sz w:val="24"/>
        </w:rPr>
        <w:t xml:space="preserve">viewed </w:t>
      </w:r>
      <w:r w:rsidRPr="00C740B3">
        <w:rPr>
          <w:rFonts w:ascii="Times New Roman" w:hAnsi="Times New Roman"/>
          <w:sz w:val="24"/>
        </w:rPr>
        <w:t xml:space="preserve">as women’s work since the days of Dewey (Downey, 2010). The commonly held stereotype is that of “an older woman, her hair tight in a bun, wearing glasses, a cardigan, and sensible (meaning ugly) shoes, who wouldn’t know a computer from a cat (of which she owns many)” (Kneale, 2009). Particularly harmful is the stereotype that librarians are no longer needed in the digital age because everything </w:t>
      </w:r>
      <w:r w:rsidR="00552581">
        <w:rPr>
          <w:rFonts w:ascii="Times New Roman" w:hAnsi="Times New Roman"/>
          <w:sz w:val="24"/>
        </w:rPr>
        <w:t>is</w:t>
      </w:r>
      <w:r w:rsidRPr="00C740B3">
        <w:rPr>
          <w:rFonts w:ascii="Times New Roman" w:hAnsi="Times New Roman"/>
          <w:sz w:val="24"/>
        </w:rPr>
        <w:t xml:space="preserve"> </w:t>
      </w:r>
      <w:r w:rsidR="00C740B3">
        <w:rPr>
          <w:rFonts w:ascii="Times New Roman" w:hAnsi="Times New Roman"/>
          <w:sz w:val="24"/>
        </w:rPr>
        <w:t>online</w:t>
      </w:r>
      <w:r w:rsidRPr="00C740B3">
        <w:rPr>
          <w:rFonts w:ascii="Times New Roman" w:hAnsi="Times New Roman"/>
          <w:sz w:val="24"/>
        </w:rPr>
        <w:t>.  Some aspects of libraries have been romanticized</w:t>
      </w:r>
      <w:r w:rsidR="00552581">
        <w:rPr>
          <w:rFonts w:ascii="Times New Roman" w:hAnsi="Times New Roman"/>
          <w:sz w:val="24"/>
        </w:rPr>
        <w:t xml:space="preserve"> like </w:t>
      </w:r>
      <w:r w:rsidRPr="00C740B3">
        <w:rPr>
          <w:rFonts w:ascii="Times New Roman" w:hAnsi="Times New Roman"/>
          <w:sz w:val="24"/>
        </w:rPr>
        <w:t>the collections of leather-bound volumes, the rolling staircases, and the card catalogue. Contrast this with the reality of academic libraries</w:t>
      </w:r>
      <w:r w:rsidR="00552581">
        <w:rPr>
          <w:rFonts w:ascii="Times New Roman" w:hAnsi="Times New Roman"/>
          <w:sz w:val="24"/>
        </w:rPr>
        <w:t xml:space="preserve"> staffed by </w:t>
      </w:r>
      <w:r w:rsidRPr="00C740B3">
        <w:rPr>
          <w:rFonts w:ascii="Times New Roman" w:hAnsi="Times New Roman"/>
          <w:sz w:val="24"/>
        </w:rPr>
        <w:t>diverse professional</w:t>
      </w:r>
      <w:r w:rsidR="00421E02">
        <w:rPr>
          <w:rFonts w:ascii="Times New Roman" w:hAnsi="Times New Roman"/>
          <w:sz w:val="24"/>
        </w:rPr>
        <w:t>s</w:t>
      </w:r>
      <w:r w:rsidRPr="00C740B3">
        <w:rPr>
          <w:rFonts w:ascii="Times New Roman" w:hAnsi="Times New Roman"/>
          <w:sz w:val="24"/>
        </w:rPr>
        <w:t xml:space="preserve"> </w:t>
      </w:r>
      <w:r w:rsidR="00552581">
        <w:rPr>
          <w:rFonts w:ascii="Times New Roman" w:hAnsi="Times New Roman"/>
          <w:sz w:val="24"/>
        </w:rPr>
        <w:t xml:space="preserve">who deliver </w:t>
      </w:r>
      <w:r w:rsidRPr="00C740B3">
        <w:rPr>
          <w:rFonts w:ascii="Times New Roman" w:hAnsi="Times New Roman"/>
          <w:sz w:val="24"/>
        </w:rPr>
        <w:t xml:space="preserve">digital initiatives, technology programs, and new and novel ways </w:t>
      </w:r>
      <w:r w:rsidR="00552581">
        <w:rPr>
          <w:rFonts w:ascii="Times New Roman" w:hAnsi="Times New Roman"/>
          <w:sz w:val="24"/>
        </w:rPr>
        <w:t>to</w:t>
      </w:r>
      <w:r w:rsidR="00552581" w:rsidRPr="00C740B3">
        <w:rPr>
          <w:rFonts w:ascii="Times New Roman" w:hAnsi="Times New Roman"/>
          <w:sz w:val="24"/>
        </w:rPr>
        <w:t xml:space="preserve"> </w:t>
      </w:r>
      <w:r w:rsidRPr="00C740B3">
        <w:rPr>
          <w:rFonts w:ascii="Times New Roman" w:hAnsi="Times New Roman"/>
          <w:sz w:val="24"/>
        </w:rPr>
        <w:t>support</w:t>
      </w:r>
      <w:r w:rsidR="00552581">
        <w:rPr>
          <w:rFonts w:ascii="Times New Roman" w:hAnsi="Times New Roman"/>
          <w:sz w:val="24"/>
        </w:rPr>
        <w:t xml:space="preserve"> </w:t>
      </w:r>
      <w:r w:rsidRPr="00C740B3">
        <w:rPr>
          <w:rFonts w:ascii="Times New Roman" w:hAnsi="Times New Roman"/>
          <w:sz w:val="24"/>
        </w:rPr>
        <w:t>users</w:t>
      </w:r>
      <w:r w:rsidR="00552581">
        <w:rPr>
          <w:rFonts w:ascii="Times New Roman" w:hAnsi="Times New Roman"/>
          <w:sz w:val="24"/>
        </w:rPr>
        <w:t xml:space="preserve"> and research. </w:t>
      </w:r>
    </w:p>
    <w:p w:rsidR="00C85350" w:rsidRPr="00C740B3" w:rsidRDefault="00C85350" w:rsidP="00C85350">
      <w:pPr>
        <w:rPr>
          <w:rFonts w:ascii="Times New Roman" w:hAnsi="Times New Roman"/>
          <w:sz w:val="24"/>
        </w:rPr>
      </w:pPr>
      <w:r w:rsidRPr="00C740B3">
        <w:rPr>
          <w:rFonts w:ascii="Times New Roman" w:hAnsi="Times New Roman"/>
          <w:sz w:val="24"/>
        </w:rPr>
        <w:t xml:space="preserve">Computing, like librarianship, also has its (highly masculine) stereotypes with roots in </w:t>
      </w:r>
      <w:r w:rsidR="00552581">
        <w:rPr>
          <w:rFonts w:ascii="Times New Roman" w:hAnsi="Times New Roman"/>
          <w:sz w:val="24"/>
        </w:rPr>
        <w:t>popular culture, particularly film</w:t>
      </w:r>
      <w:r w:rsidRPr="00C740B3">
        <w:rPr>
          <w:rFonts w:ascii="Times New Roman" w:hAnsi="Times New Roman"/>
          <w:sz w:val="24"/>
        </w:rPr>
        <w:t>: the nerd (</w:t>
      </w:r>
      <w:r w:rsidRPr="00C740B3">
        <w:rPr>
          <w:rFonts w:ascii="Times New Roman" w:hAnsi="Times New Roman"/>
          <w:i/>
          <w:sz w:val="24"/>
        </w:rPr>
        <w:t>Revenge of the Nerds)</w:t>
      </w:r>
      <w:r w:rsidRPr="00C740B3">
        <w:rPr>
          <w:rFonts w:ascii="Times New Roman" w:hAnsi="Times New Roman"/>
          <w:sz w:val="24"/>
        </w:rPr>
        <w:t>, the hacker (</w:t>
      </w:r>
      <w:r w:rsidRPr="00C740B3">
        <w:rPr>
          <w:rFonts w:ascii="Times New Roman" w:hAnsi="Times New Roman"/>
          <w:i/>
          <w:sz w:val="24"/>
        </w:rPr>
        <w:t>Hackers</w:t>
      </w:r>
      <w:r w:rsidRPr="00C740B3">
        <w:rPr>
          <w:rFonts w:ascii="Times New Roman" w:hAnsi="Times New Roman"/>
          <w:sz w:val="24"/>
        </w:rPr>
        <w:t>), and now the “brogrammer” (</w:t>
      </w:r>
      <w:r w:rsidRPr="00C740B3">
        <w:rPr>
          <w:rFonts w:ascii="Times New Roman" w:hAnsi="Times New Roman"/>
          <w:i/>
          <w:sz w:val="24"/>
        </w:rPr>
        <w:t>The Social Network</w:t>
      </w:r>
      <w:r w:rsidRPr="00C740B3">
        <w:rPr>
          <w:rFonts w:ascii="Times New Roman" w:hAnsi="Times New Roman"/>
          <w:sz w:val="24"/>
        </w:rPr>
        <w:t xml:space="preserve">). The “brogrammer” stereotype has sexist undertones and media outlets have been keen to write about </w:t>
      </w:r>
      <w:r w:rsidR="00A2505D">
        <w:rPr>
          <w:rFonts w:ascii="Times New Roman" w:hAnsi="Times New Roman"/>
          <w:sz w:val="24"/>
        </w:rPr>
        <w:t xml:space="preserve">sexist </w:t>
      </w:r>
      <w:r w:rsidRPr="00C740B3">
        <w:rPr>
          <w:rFonts w:ascii="Times New Roman" w:hAnsi="Times New Roman"/>
          <w:sz w:val="24"/>
        </w:rPr>
        <w:t xml:space="preserve">incidents, particularly in tech start-up companies and tech conferences (Raja, 2012). </w:t>
      </w:r>
      <w:r w:rsidR="00552581">
        <w:rPr>
          <w:rFonts w:ascii="Times New Roman" w:hAnsi="Times New Roman"/>
          <w:sz w:val="24"/>
        </w:rPr>
        <w:t xml:space="preserve"> U</w:t>
      </w:r>
      <w:r w:rsidRPr="00C740B3">
        <w:rPr>
          <w:rFonts w:ascii="Times New Roman" w:hAnsi="Times New Roman"/>
          <w:sz w:val="24"/>
        </w:rPr>
        <w:t xml:space="preserve">pon closer examination, the ultra-masculine image of computing is not </w:t>
      </w:r>
      <w:r w:rsidR="00A2505D">
        <w:rPr>
          <w:rFonts w:ascii="Times New Roman" w:hAnsi="Times New Roman"/>
          <w:sz w:val="24"/>
        </w:rPr>
        <w:t xml:space="preserve">entirely </w:t>
      </w:r>
      <w:r w:rsidRPr="00C740B3">
        <w:rPr>
          <w:rFonts w:ascii="Times New Roman" w:hAnsi="Times New Roman"/>
          <w:sz w:val="24"/>
        </w:rPr>
        <w:t xml:space="preserve">representative of actual practice (Misa, 2010; Shafer, 2010). Mature tech companies, like Google and Microsoft, are not tolerant of “brogrammer antics” </w:t>
      </w:r>
      <w:r w:rsidRPr="00C740B3">
        <w:rPr>
          <w:rFonts w:ascii="Times New Roman" w:hAnsi="Times New Roman"/>
          <w:sz w:val="24"/>
        </w:rPr>
        <w:lastRenderedPageBreak/>
        <w:t>(Raja, 2012). Tennant</w:t>
      </w:r>
      <w:r w:rsidR="00C740B3">
        <w:rPr>
          <w:rFonts w:ascii="Times New Roman" w:hAnsi="Times New Roman"/>
          <w:sz w:val="24"/>
        </w:rPr>
        <w:t xml:space="preserve"> (2012)</w:t>
      </w:r>
      <w:r w:rsidRPr="00C740B3">
        <w:rPr>
          <w:rFonts w:ascii="Times New Roman" w:hAnsi="Times New Roman"/>
          <w:sz w:val="24"/>
        </w:rPr>
        <w:t xml:space="preserve">, who frequently speaks and writes about library technology, has also written about gender and states that we need to “[r]ecruit and support women who are interested. More women are interested in a tech career than care to survive the cultural gauntlet to make it. We </w:t>
      </w:r>
      <w:r w:rsidR="00BA4DF4" w:rsidRPr="00C740B3">
        <w:rPr>
          <w:rFonts w:ascii="Times New Roman" w:hAnsi="Times New Roman"/>
          <w:sz w:val="24"/>
        </w:rPr>
        <w:t xml:space="preserve">[…] </w:t>
      </w:r>
      <w:r w:rsidRPr="00C740B3">
        <w:rPr>
          <w:rFonts w:ascii="Times New Roman" w:hAnsi="Times New Roman"/>
          <w:sz w:val="24"/>
        </w:rPr>
        <w:t>can help to change this</w:t>
      </w:r>
      <w:r w:rsidR="00C740B3">
        <w:rPr>
          <w:rFonts w:ascii="Times New Roman" w:hAnsi="Times New Roman"/>
          <w:sz w:val="24"/>
        </w:rPr>
        <w:t>.”</w:t>
      </w:r>
    </w:p>
    <w:p w:rsidR="00C85350" w:rsidRPr="00C740B3" w:rsidRDefault="00BA4DF4" w:rsidP="00C85350">
      <w:pPr>
        <w:rPr>
          <w:rFonts w:ascii="Times New Roman" w:hAnsi="Times New Roman"/>
          <w:sz w:val="24"/>
        </w:rPr>
      </w:pPr>
      <w:r w:rsidRPr="00C740B3">
        <w:rPr>
          <w:rFonts w:ascii="Times New Roman" w:hAnsi="Times New Roman"/>
          <w:sz w:val="24"/>
        </w:rPr>
        <w:t>N</w:t>
      </w:r>
      <w:r w:rsidR="00C85350" w:rsidRPr="00C740B3">
        <w:rPr>
          <w:rFonts w:ascii="Times New Roman" w:hAnsi="Times New Roman"/>
          <w:sz w:val="24"/>
        </w:rPr>
        <w:t xml:space="preserve">egative sociocultural stereotypes can influence how a person performs (Shih, Pittinsky, &amp; Ambady, 1999; Shapiro &amp; Williams, 2012). Stereotypes can be insidious: even in </w:t>
      </w:r>
      <w:r w:rsidRPr="00C740B3">
        <w:rPr>
          <w:rFonts w:ascii="Times New Roman" w:hAnsi="Times New Roman"/>
          <w:sz w:val="24"/>
        </w:rPr>
        <w:t>neutral situations</w:t>
      </w:r>
      <w:r w:rsidR="00C85350" w:rsidRPr="00C740B3">
        <w:rPr>
          <w:rFonts w:ascii="Times New Roman" w:hAnsi="Times New Roman"/>
          <w:sz w:val="24"/>
        </w:rPr>
        <w:t xml:space="preserve">, self-as-source stereotypes have a real effect on performance (Shapiro &amp; Williams, 2012). For example, it is plausible, based on previous research about women’s lowered performance in STEM fields based on self-stereotyping, that librarians may also be taking negative stereotypes to heart thereby stunting their interest and growth in computing.  </w:t>
      </w:r>
      <w:r w:rsidR="001548C4">
        <w:rPr>
          <w:rFonts w:ascii="Times New Roman" w:hAnsi="Times New Roman"/>
          <w:sz w:val="24"/>
        </w:rPr>
        <w:t>M</w:t>
      </w:r>
      <w:r w:rsidR="00C85350" w:rsidRPr="00C740B3">
        <w:rPr>
          <w:rFonts w:ascii="Times New Roman" w:hAnsi="Times New Roman"/>
          <w:sz w:val="24"/>
        </w:rPr>
        <w:t xml:space="preserve">ore specifically, because the majority of librarians are women, it would also be possible </w:t>
      </w:r>
      <w:r w:rsidR="001548C4">
        <w:rPr>
          <w:rFonts w:ascii="Times New Roman" w:hAnsi="Times New Roman"/>
          <w:sz w:val="24"/>
        </w:rPr>
        <w:t xml:space="preserve">that </w:t>
      </w:r>
      <w:r w:rsidR="00C85350" w:rsidRPr="00C740B3">
        <w:rPr>
          <w:rFonts w:ascii="Times New Roman" w:hAnsi="Times New Roman"/>
          <w:sz w:val="24"/>
        </w:rPr>
        <w:t xml:space="preserve">some are self-stereotyping themselves out of </w:t>
      </w:r>
      <w:r w:rsidR="00CE749C" w:rsidRPr="00C740B3">
        <w:rPr>
          <w:rFonts w:ascii="Times New Roman" w:hAnsi="Times New Roman"/>
          <w:sz w:val="24"/>
        </w:rPr>
        <w:t>IT</w:t>
      </w:r>
      <w:r w:rsidR="00C85350" w:rsidRPr="00C740B3">
        <w:rPr>
          <w:rFonts w:ascii="Times New Roman" w:hAnsi="Times New Roman"/>
          <w:sz w:val="24"/>
        </w:rPr>
        <w:t xml:space="preserve"> because it does not fit with society’s female gender stereotype.  Those starting to learn more about computing – especially the </w:t>
      </w:r>
      <w:r w:rsidR="00C85350" w:rsidRPr="00C740B3">
        <w:rPr>
          <w:rFonts w:ascii="Times New Roman" w:hAnsi="Times New Roman"/>
          <w:i/>
          <w:sz w:val="24"/>
        </w:rPr>
        <w:t>creating</w:t>
      </w:r>
      <w:r w:rsidR="00C85350" w:rsidRPr="00C740B3">
        <w:rPr>
          <w:rFonts w:ascii="Times New Roman" w:hAnsi="Times New Roman"/>
          <w:sz w:val="24"/>
        </w:rPr>
        <w:t xml:space="preserve"> aspects – are particularly vulnerable to the stereotypes because </w:t>
      </w:r>
      <w:r w:rsidR="006A0141" w:rsidRPr="00C740B3">
        <w:rPr>
          <w:rFonts w:ascii="Times New Roman" w:hAnsi="Times New Roman"/>
          <w:sz w:val="24"/>
        </w:rPr>
        <w:t>beginner’s mistakes might confirm</w:t>
      </w:r>
      <w:r w:rsidR="00C85350" w:rsidRPr="00C740B3">
        <w:rPr>
          <w:rFonts w:ascii="Times New Roman" w:hAnsi="Times New Roman"/>
          <w:sz w:val="24"/>
        </w:rPr>
        <w:t xml:space="preserve"> in one’s own mind that the stereotype is true.</w:t>
      </w:r>
    </w:p>
    <w:p w:rsidR="00C85350" w:rsidRPr="00C740B3" w:rsidRDefault="00C85350" w:rsidP="00C85350">
      <w:pPr>
        <w:rPr>
          <w:rFonts w:ascii="Times New Roman" w:hAnsi="Times New Roman"/>
          <w:sz w:val="24"/>
        </w:rPr>
      </w:pPr>
      <w:r w:rsidRPr="00C740B3">
        <w:rPr>
          <w:rFonts w:ascii="Times New Roman" w:hAnsi="Times New Roman"/>
          <w:sz w:val="24"/>
        </w:rPr>
        <w:t xml:space="preserve">There are ways of buffering the effect of stereotypes on performance. By finding evidence </w:t>
      </w:r>
      <w:r w:rsidR="003D5FA2">
        <w:rPr>
          <w:rFonts w:ascii="Times New Roman" w:hAnsi="Times New Roman"/>
          <w:sz w:val="24"/>
        </w:rPr>
        <w:t xml:space="preserve">that </w:t>
      </w:r>
      <w:r w:rsidRPr="00C740B3">
        <w:rPr>
          <w:rFonts w:ascii="Times New Roman" w:hAnsi="Times New Roman"/>
          <w:sz w:val="24"/>
        </w:rPr>
        <w:t xml:space="preserve">the stereotype is wrong, those who previously self-stereotyped can </w:t>
      </w:r>
      <w:r w:rsidR="006A0141" w:rsidRPr="00C740B3">
        <w:rPr>
          <w:rFonts w:ascii="Times New Roman" w:hAnsi="Times New Roman"/>
          <w:sz w:val="24"/>
        </w:rPr>
        <w:t>increase their interest (Cheryan, Plaut, Handron, &amp; Hudson, 2013)</w:t>
      </w:r>
      <w:r w:rsidRPr="00C740B3">
        <w:rPr>
          <w:rFonts w:ascii="Times New Roman" w:hAnsi="Times New Roman"/>
          <w:sz w:val="24"/>
        </w:rPr>
        <w:t xml:space="preserve">. Role models who do not conform to stereotypes have a powerful effect on the self-concept of those who previously self-stereotyped themselves out of a field (Stout, Dasgupta, Hunsinger, &amp; McManus, 2011). It would be interesting to test different interventions with librarians who self-stereotype out of the computing domain such as identifying with role models who break the stereotype or looking critically at the stereotype to find its falsities. </w:t>
      </w:r>
    </w:p>
    <w:p w:rsidR="00C85350" w:rsidRPr="00C740B3" w:rsidRDefault="00175A76" w:rsidP="00C85350">
      <w:pPr>
        <w:rPr>
          <w:rFonts w:ascii="Times New Roman" w:hAnsi="Times New Roman"/>
          <w:sz w:val="24"/>
        </w:rPr>
      </w:pPr>
      <w:r>
        <w:rPr>
          <w:rFonts w:ascii="Times New Roman" w:hAnsi="Times New Roman"/>
          <w:sz w:val="24"/>
        </w:rPr>
        <w:t>T</w:t>
      </w:r>
      <w:r w:rsidR="00C85350" w:rsidRPr="00C740B3">
        <w:rPr>
          <w:rFonts w:ascii="Times New Roman" w:hAnsi="Times New Roman"/>
          <w:sz w:val="24"/>
        </w:rPr>
        <w:t xml:space="preserve">hose who self-stereotype are even more susceptible to damage from discouraging comments or actions based on the stereotypical beliefs of others.  Philip Guo (2014), </w:t>
      </w:r>
      <w:r>
        <w:rPr>
          <w:rFonts w:ascii="Times New Roman" w:hAnsi="Times New Roman"/>
          <w:sz w:val="24"/>
        </w:rPr>
        <w:t>a</w:t>
      </w:r>
      <w:r w:rsidR="00C85350" w:rsidRPr="00C740B3">
        <w:rPr>
          <w:rFonts w:ascii="Times New Roman" w:hAnsi="Times New Roman"/>
          <w:sz w:val="24"/>
        </w:rPr>
        <w:t xml:space="preserve">ssistant </w:t>
      </w:r>
      <w:r>
        <w:rPr>
          <w:rFonts w:ascii="Times New Roman" w:hAnsi="Times New Roman"/>
          <w:sz w:val="24"/>
        </w:rPr>
        <w:t>p</w:t>
      </w:r>
      <w:r w:rsidR="00C85350" w:rsidRPr="00C740B3">
        <w:rPr>
          <w:rFonts w:ascii="Times New Roman" w:hAnsi="Times New Roman"/>
          <w:sz w:val="24"/>
        </w:rPr>
        <w:t xml:space="preserve">rofessor of </w:t>
      </w:r>
      <w:r>
        <w:rPr>
          <w:rFonts w:ascii="Times New Roman" w:hAnsi="Times New Roman"/>
          <w:sz w:val="24"/>
        </w:rPr>
        <w:t>c</w:t>
      </w:r>
      <w:r w:rsidR="00C85350" w:rsidRPr="00C740B3">
        <w:rPr>
          <w:rFonts w:ascii="Times New Roman" w:hAnsi="Times New Roman"/>
          <w:sz w:val="24"/>
        </w:rPr>
        <w:t xml:space="preserve">omputer </w:t>
      </w:r>
      <w:r>
        <w:rPr>
          <w:rFonts w:ascii="Times New Roman" w:hAnsi="Times New Roman"/>
          <w:sz w:val="24"/>
        </w:rPr>
        <w:t>s</w:t>
      </w:r>
      <w:r w:rsidR="00C85350" w:rsidRPr="00C740B3">
        <w:rPr>
          <w:rFonts w:ascii="Times New Roman" w:hAnsi="Times New Roman"/>
          <w:sz w:val="24"/>
        </w:rPr>
        <w:t>cience at the Univ</w:t>
      </w:r>
      <w:r w:rsidR="00421E02">
        <w:rPr>
          <w:rFonts w:ascii="Times New Roman" w:hAnsi="Times New Roman"/>
          <w:sz w:val="24"/>
        </w:rPr>
        <w:t>ersity of Rochester, stated: “</w:t>
      </w:r>
      <w:r w:rsidR="00C85350" w:rsidRPr="00C740B3">
        <w:rPr>
          <w:rFonts w:ascii="Times New Roman" w:hAnsi="Times New Roman"/>
          <w:sz w:val="24"/>
        </w:rPr>
        <w:t>ask any computer science major who isn't from a majority demographic (i.e., white or Asian male), and I guarantee that he or she has encountered discouraging comments such as ‘You know, not everyone is cut out for computer science.’ They probably still remember the words and actions that have hurt the most, even though those making the remarks often aren't trying to harm.”  He likened seemingly innocuous comments like these to “thousands of micro-inequities” that have a lasting effect on one’s motivation to endure in the field.</w:t>
      </w:r>
    </w:p>
    <w:p w:rsidR="006A0141" w:rsidRPr="00C740B3" w:rsidRDefault="006A0141" w:rsidP="006A0141">
      <w:pPr>
        <w:pStyle w:val="Heading2"/>
        <w:rPr>
          <w:rFonts w:ascii="Times New Roman" w:hAnsi="Times New Roman"/>
          <w:color w:val="auto"/>
          <w:sz w:val="24"/>
        </w:rPr>
      </w:pPr>
      <w:r w:rsidRPr="00C740B3">
        <w:rPr>
          <w:rFonts w:ascii="Times New Roman" w:hAnsi="Times New Roman"/>
          <w:color w:val="auto"/>
          <w:sz w:val="24"/>
        </w:rPr>
        <w:t>Breaking stereotypes</w:t>
      </w:r>
    </w:p>
    <w:p w:rsidR="00C85350" w:rsidRPr="00C740B3" w:rsidRDefault="00C85350" w:rsidP="00C85350">
      <w:pPr>
        <w:rPr>
          <w:rFonts w:ascii="Times New Roman" w:hAnsi="Times New Roman"/>
          <w:sz w:val="24"/>
        </w:rPr>
      </w:pPr>
      <w:r w:rsidRPr="00C740B3">
        <w:rPr>
          <w:rFonts w:ascii="Times New Roman" w:hAnsi="Times New Roman"/>
          <w:sz w:val="24"/>
        </w:rPr>
        <w:t xml:space="preserve">Women in computing can find female role models with a little bit of research. From Ada Lovelace, considered the </w:t>
      </w:r>
      <w:r w:rsidR="00175A76">
        <w:rPr>
          <w:rFonts w:ascii="Times New Roman" w:hAnsi="Times New Roman"/>
          <w:sz w:val="24"/>
        </w:rPr>
        <w:t xml:space="preserve">very </w:t>
      </w:r>
      <w:r w:rsidRPr="00C740B3">
        <w:rPr>
          <w:rFonts w:ascii="Times New Roman" w:hAnsi="Times New Roman"/>
          <w:sz w:val="24"/>
        </w:rPr>
        <w:t xml:space="preserve">first computer programmer, to Marissa Mayer, the </w:t>
      </w:r>
      <w:r w:rsidR="00175A76">
        <w:rPr>
          <w:rFonts w:ascii="Times New Roman" w:hAnsi="Times New Roman"/>
          <w:sz w:val="24"/>
        </w:rPr>
        <w:t>p</w:t>
      </w:r>
      <w:r w:rsidRPr="00C740B3">
        <w:rPr>
          <w:rFonts w:ascii="Times New Roman" w:hAnsi="Times New Roman"/>
          <w:sz w:val="24"/>
        </w:rPr>
        <w:t>resident and CEO of Yahoo!</w:t>
      </w:r>
      <w:r w:rsidR="00C740B3">
        <w:rPr>
          <w:rFonts w:ascii="Times New Roman" w:hAnsi="Times New Roman"/>
          <w:sz w:val="24"/>
        </w:rPr>
        <w:t xml:space="preserve">, </w:t>
      </w:r>
      <w:r w:rsidRPr="00C740B3">
        <w:rPr>
          <w:rFonts w:ascii="Times New Roman" w:hAnsi="Times New Roman"/>
          <w:sz w:val="24"/>
        </w:rPr>
        <w:t xml:space="preserve">there are many examples of female </w:t>
      </w:r>
      <w:r w:rsidR="00175A76">
        <w:rPr>
          <w:rFonts w:ascii="Times New Roman" w:hAnsi="Times New Roman"/>
          <w:sz w:val="24"/>
        </w:rPr>
        <w:t>IT leaders</w:t>
      </w:r>
      <w:r w:rsidRPr="00C740B3">
        <w:rPr>
          <w:rFonts w:ascii="Times New Roman" w:hAnsi="Times New Roman"/>
          <w:sz w:val="24"/>
        </w:rPr>
        <w:t xml:space="preserve">. The history is rich with examples of women programmers and their successes. In fact, women were the first “computers”: hand-computing to organize complex problems in order to compute them (Abbate, 2003). Given this </w:t>
      </w:r>
      <w:r w:rsidRPr="00C740B3">
        <w:rPr>
          <w:rFonts w:ascii="Times New Roman" w:hAnsi="Times New Roman"/>
          <w:sz w:val="24"/>
        </w:rPr>
        <w:lastRenderedPageBreak/>
        <w:t>history, Misa (2010) states “it’s strange that anyone would think that women don’t like computing.</w:t>
      </w:r>
      <w:r w:rsidR="00175A76">
        <w:rPr>
          <w:rFonts w:ascii="Times New Roman" w:hAnsi="Times New Roman"/>
          <w:sz w:val="24"/>
        </w:rPr>
        <w:t>”</w:t>
      </w:r>
      <w:r w:rsidRPr="00C740B3">
        <w:rPr>
          <w:rFonts w:ascii="Times New Roman" w:hAnsi="Times New Roman"/>
          <w:sz w:val="24"/>
        </w:rPr>
        <w:t xml:space="preserve"> </w:t>
      </w:r>
    </w:p>
    <w:p w:rsidR="00C85350" w:rsidRPr="00C740B3" w:rsidRDefault="00C85350" w:rsidP="00C85350">
      <w:pPr>
        <w:rPr>
          <w:rFonts w:ascii="Times New Roman" w:hAnsi="Times New Roman"/>
          <w:sz w:val="24"/>
        </w:rPr>
      </w:pPr>
      <w:r w:rsidRPr="00C740B3">
        <w:rPr>
          <w:rFonts w:ascii="Times New Roman" w:hAnsi="Times New Roman"/>
          <w:sz w:val="24"/>
        </w:rPr>
        <w:t xml:space="preserve">Librarians commonly say that little to no formal IT training was offered as part of their </w:t>
      </w:r>
      <w:r w:rsidR="00EA7C52" w:rsidRPr="00C740B3">
        <w:rPr>
          <w:rFonts w:ascii="Times New Roman" w:hAnsi="Times New Roman"/>
          <w:sz w:val="24"/>
        </w:rPr>
        <w:t>LIS</w:t>
      </w:r>
      <w:r w:rsidRPr="00C740B3">
        <w:rPr>
          <w:rFonts w:ascii="Times New Roman" w:hAnsi="Times New Roman"/>
          <w:sz w:val="24"/>
        </w:rPr>
        <w:t xml:space="preserve"> education (Farkas, 2007; Engard &amp; Singer Gordon, 2012). It is not reasonable to expect that an LIS education will fully prepare librarians to be tech innovators. While there are examples of IT innovations in LIS education, with the wide range of topics in librarianship and/or information science needing to be covered, only the fundamentals might be included in s</w:t>
      </w:r>
      <w:r w:rsidR="00B31009" w:rsidRPr="00C740B3">
        <w:rPr>
          <w:rFonts w:ascii="Times New Roman" w:hAnsi="Times New Roman"/>
          <w:sz w:val="24"/>
        </w:rPr>
        <w:t xml:space="preserve">ome </w:t>
      </w:r>
      <w:r w:rsidRPr="00C740B3">
        <w:rPr>
          <w:rFonts w:ascii="Times New Roman" w:hAnsi="Times New Roman"/>
          <w:sz w:val="24"/>
        </w:rPr>
        <w:t>o</w:t>
      </w:r>
      <w:r w:rsidR="00EA7C52" w:rsidRPr="00C740B3">
        <w:rPr>
          <w:rFonts w:ascii="Times New Roman" w:hAnsi="Times New Roman"/>
          <w:sz w:val="24"/>
        </w:rPr>
        <w:t>f the many aspects of computing from</w:t>
      </w:r>
      <w:r w:rsidRPr="00C740B3">
        <w:rPr>
          <w:rFonts w:ascii="Times New Roman" w:hAnsi="Times New Roman"/>
          <w:sz w:val="24"/>
        </w:rPr>
        <w:t xml:space="preserve"> programming logic</w:t>
      </w:r>
      <w:r w:rsidR="00EA7C52" w:rsidRPr="00C740B3">
        <w:rPr>
          <w:rFonts w:ascii="Times New Roman" w:hAnsi="Times New Roman"/>
          <w:sz w:val="24"/>
        </w:rPr>
        <w:t xml:space="preserve"> to hardware</w:t>
      </w:r>
      <w:r w:rsidRPr="00C740B3">
        <w:rPr>
          <w:rFonts w:ascii="Times New Roman" w:hAnsi="Times New Roman"/>
          <w:sz w:val="24"/>
        </w:rPr>
        <w:t xml:space="preserve">. It has been argued technology should be integrated into every course (Farkas, 2007), but better results might be obtained via </w:t>
      </w:r>
      <w:r w:rsidR="00EA7C52" w:rsidRPr="00C740B3">
        <w:rPr>
          <w:rFonts w:ascii="Times New Roman" w:hAnsi="Times New Roman"/>
          <w:sz w:val="24"/>
        </w:rPr>
        <w:t>self-directed problem-based learning.</w:t>
      </w:r>
    </w:p>
    <w:p w:rsidR="00A2505D" w:rsidRPr="00C740B3" w:rsidRDefault="00A2505D" w:rsidP="00A2505D">
      <w:pPr>
        <w:pStyle w:val="Heading3"/>
        <w:rPr>
          <w:rFonts w:ascii="Times New Roman" w:hAnsi="Times New Roman"/>
          <w:color w:val="auto"/>
          <w:sz w:val="24"/>
        </w:rPr>
      </w:pPr>
      <w:r w:rsidRPr="00C740B3">
        <w:rPr>
          <w:rFonts w:ascii="Times New Roman" w:hAnsi="Times New Roman"/>
          <w:color w:val="auto"/>
          <w:sz w:val="24"/>
        </w:rPr>
        <w:t>How IT workers are learning</w:t>
      </w:r>
    </w:p>
    <w:p w:rsidR="00A2505D" w:rsidRDefault="00A2505D" w:rsidP="00A2505D">
      <w:pPr>
        <w:rPr>
          <w:ins w:id="0" w:author="Pamela Carson" w:date="2014-03-12T14:34:00Z"/>
          <w:rFonts w:ascii="Times New Roman" w:hAnsi="Times New Roman"/>
          <w:sz w:val="24"/>
        </w:rPr>
      </w:pPr>
      <w:r w:rsidRPr="00C740B3">
        <w:rPr>
          <w:rFonts w:ascii="Times New Roman" w:hAnsi="Times New Roman"/>
          <w:sz w:val="24"/>
        </w:rPr>
        <w:t>Problem-based learning is a good way to learn about computing. Brown (2008) states that open source programmers are learning through practice: watching the work of their peers, defending their own work, and participating in community discussions about problems</w:t>
      </w:r>
      <w:bookmarkStart w:id="1" w:name="_GoBack"/>
      <w:bookmarkEnd w:id="1"/>
      <w:r w:rsidRPr="00C740B3">
        <w:rPr>
          <w:rFonts w:ascii="Times New Roman" w:hAnsi="Times New Roman"/>
          <w:sz w:val="24"/>
        </w:rPr>
        <w:t xml:space="preserve">. Attitude is important also, and </w:t>
      </w:r>
      <w:r>
        <w:rPr>
          <w:rFonts w:ascii="Times New Roman" w:hAnsi="Times New Roman"/>
          <w:sz w:val="24"/>
        </w:rPr>
        <w:t xml:space="preserve">IT </w:t>
      </w:r>
      <w:r w:rsidRPr="00C740B3">
        <w:rPr>
          <w:rFonts w:ascii="Times New Roman" w:hAnsi="Times New Roman"/>
          <w:sz w:val="24"/>
        </w:rPr>
        <w:t xml:space="preserve">workers with self-directed learning orientations were better suited to learning on the job (Gijbels et al., 2012). For its IT workers, Google tries to foster a “capacity identity”– a belief in one’s capacity to learn and improve – and encourages programmers to find role models and copy them (Johnson &amp; Senges, 2011). </w:t>
      </w:r>
    </w:p>
    <w:p w:rsidR="00D128A9" w:rsidRPr="00C71074" w:rsidRDefault="00C71074" w:rsidP="00A2505D">
      <w:pPr>
        <w:rPr>
          <w:rFonts w:ascii="Times New Roman" w:hAnsi="Times New Roman" w:cs="Times New Roman"/>
          <w:sz w:val="24"/>
          <w:szCs w:val="24"/>
        </w:rPr>
      </w:pPr>
      <w:ins w:id="2" w:author="Pamela Carson" w:date="2014-03-12T15:03:00Z">
        <w:r w:rsidRPr="00C71074">
          <w:rPr>
            <w:rFonts w:ascii="Times New Roman" w:hAnsi="Times New Roman" w:cs="Times New Roman"/>
            <w:sz w:val="24"/>
            <w:szCs w:val="24"/>
            <w:rPrChange w:id="3" w:author="Pamela Carson" w:date="2014-03-12T15:04:00Z">
              <w:rPr/>
            </w:rPrChange>
          </w:rPr>
          <w:t>Librarians are struggling with large workloads made up of various types of tasks from serving our patrons to developing subject matter expertise to administrative work. If a library prioritizes IT skill development for its employees then time allowances will need to be made for learning.  There are core technology competencies that every librarian</w:t>
        </w:r>
        <w:r w:rsidR="009B0424" w:rsidRPr="009B0424">
          <w:rPr>
            <w:rFonts w:ascii="Times New Roman" w:hAnsi="Times New Roman" w:cs="Times New Roman"/>
            <w:sz w:val="24"/>
            <w:szCs w:val="24"/>
          </w:rPr>
          <w:t xml:space="preserve"> should know (common software, </w:t>
        </w:r>
      </w:ins>
      <w:ins w:id="4" w:author="Pamela Carson" w:date="2014-03-12T15:07:00Z">
        <w:r w:rsidR="009B0424">
          <w:rPr>
            <w:rFonts w:ascii="Times New Roman" w:hAnsi="Times New Roman" w:cs="Times New Roman"/>
            <w:sz w:val="24"/>
            <w:szCs w:val="24"/>
          </w:rPr>
          <w:t>w</w:t>
        </w:r>
      </w:ins>
      <w:ins w:id="5" w:author="Pamela Carson" w:date="2014-03-12T15:03:00Z">
        <w:r w:rsidRPr="00C71074">
          <w:rPr>
            <w:rFonts w:ascii="Times New Roman" w:hAnsi="Times New Roman" w:cs="Times New Roman"/>
            <w:sz w:val="24"/>
            <w:szCs w:val="24"/>
            <w:rPrChange w:id="6" w:author="Pamela Carson" w:date="2014-03-12T15:04:00Z">
              <w:rPr/>
            </w:rPrChange>
          </w:rPr>
          <w:t xml:space="preserve">ord processing, basic web editing), but learning about more advanced topics with the goal of creating new library systems or applications should be considered scholarly activity and the appropriate </w:t>
        </w:r>
      </w:ins>
      <w:ins w:id="7" w:author="Pamela Carson" w:date="2014-03-12T15:05:00Z">
        <w:r>
          <w:rPr>
            <w:rFonts w:ascii="Times New Roman" w:hAnsi="Times New Roman" w:cs="Times New Roman"/>
            <w:sz w:val="24"/>
            <w:szCs w:val="24"/>
          </w:rPr>
          <w:t xml:space="preserve">opportunities or </w:t>
        </w:r>
      </w:ins>
      <w:ins w:id="8" w:author="Pamela Carson" w:date="2014-03-12T15:03:00Z">
        <w:r w:rsidRPr="00C71074">
          <w:rPr>
            <w:rFonts w:ascii="Times New Roman" w:hAnsi="Times New Roman" w:cs="Times New Roman"/>
            <w:sz w:val="24"/>
            <w:szCs w:val="24"/>
          </w:rPr>
          <w:t xml:space="preserve">release </w:t>
        </w:r>
      </w:ins>
      <w:ins w:id="9" w:author="Pamela Carson" w:date="2014-03-12T15:04:00Z">
        <w:r>
          <w:rPr>
            <w:rFonts w:ascii="Times New Roman" w:hAnsi="Times New Roman" w:cs="Times New Roman"/>
            <w:sz w:val="24"/>
            <w:szCs w:val="24"/>
          </w:rPr>
          <w:t xml:space="preserve">time </w:t>
        </w:r>
      </w:ins>
      <w:ins w:id="10" w:author="Pamela Carson" w:date="2014-03-12T15:03:00Z">
        <w:r w:rsidRPr="00C71074">
          <w:rPr>
            <w:rFonts w:ascii="Times New Roman" w:hAnsi="Times New Roman" w:cs="Times New Roman"/>
            <w:sz w:val="24"/>
            <w:szCs w:val="24"/>
          </w:rPr>
          <w:t>should be</w:t>
        </w:r>
      </w:ins>
      <w:ins w:id="11" w:author="Pamela Carson" w:date="2014-03-12T15:04:00Z">
        <w:r>
          <w:rPr>
            <w:rFonts w:ascii="Times New Roman" w:hAnsi="Times New Roman" w:cs="Times New Roman"/>
            <w:sz w:val="24"/>
            <w:szCs w:val="24"/>
          </w:rPr>
          <w:t xml:space="preserve"> granted.</w:t>
        </w:r>
      </w:ins>
    </w:p>
    <w:p w:rsidR="002B1E28" w:rsidRPr="00C740B3" w:rsidRDefault="002B1E28" w:rsidP="002B1E28">
      <w:pPr>
        <w:rPr>
          <w:rFonts w:ascii="Times New Roman" w:hAnsi="Times New Roman"/>
          <w:sz w:val="24"/>
        </w:rPr>
      </w:pPr>
      <w:r w:rsidRPr="00C740B3">
        <w:rPr>
          <w:rFonts w:ascii="Times New Roman" w:hAnsi="Times New Roman"/>
          <w:sz w:val="24"/>
        </w:rPr>
        <w:t xml:space="preserve">In addition to finding role models in computing history, there are many other supports for entering into the </w:t>
      </w:r>
      <w:r w:rsidR="00CE749C" w:rsidRPr="00C740B3">
        <w:rPr>
          <w:rFonts w:ascii="Times New Roman" w:hAnsi="Times New Roman"/>
          <w:sz w:val="24"/>
        </w:rPr>
        <w:t>IT</w:t>
      </w:r>
      <w:r w:rsidRPr="00C740B3">
        <w:rPr>
          <w:rFonts w:ascii="Times New Roman" w:hAnsi="Times New Roman"/>
          <w:sz w:val="24"/>
        </w:rPr>
        <w:t xml:space="preserve"> field. Free and inexpensive </w:t>
      </w:r>
      <w:r w:rsidR="00BA4DF4" w:rsidRPr="00C740B3">
        <w:rPr>
          <w:rFonts w:ascii="Times New Roman" w:hAnsi="Times New Roman"/>
          <w:sz w:val="24"/>
        </w:rPr>
        <w:t xml:space="preserve">introductory </w:t>
      </w:r>
      <w:r w:rsidRPr="00C740B3">
        <w:rPr>
          <w:rFonts w:ascii="Times New Roman" w:hAnsi="Times New Roman"/>
          <w:sz w:val="24"/>
        </w:rPr>
        <w:t>programming and computer science courses can increasingly be found online (like Codecademy and Udacity) and online courses and communities for specific groups exist too (</w:t>
      </w:r>
      <w:r w:rsidR="00BA4DF4" w:rsidRPr="00C740B3">
        <w:rPr>
          <w:rFonts w:ascii="Times New Roman" w:hAnsi="Times New Roman"/>
          <w:sz w:val="24"/>
        </w:rPr>
        <w:t>like</w:t>
      </w:r>
      <w:r w:rsidR="002F7D36" w:rsidRPr="00C740B3">
        <w:rPr>
          <w:rFonts w:ascii="Times New Roman" w:hAnsi="Times New Roman"/>
          <w:sz w:val="24"/>
        </w:rPr>
        <w:t xml:space="preserve"> </w:t>
      </w:r>
      <w:r w:rsidRPr="00C740B3">
        <w:rPr>
          <w:rFonts w:ascii="Times New Roman" w:hAnsi="Times New Roman"/>
          <w:sz w:val="24"/>
        </w:rPr>
        <w:t xml:space="preserve">Girl Develop It and Black Girls Code).  It may be argued, however, that </w:t>
      </w:r>
      <w:r w:rsidR="00BA4DF4" w:rsidRPr="00C740B3">
        <w:rPr>
          <w:rFonts w:ascii="Times New Roman" w:hAnsi="Times New Roman"/>
          <w:sz w:val="24"/>
        </w:rPr>
        <w:t>exclusive groups</w:t>
      </w:r>
      <w:r w:rsidRPr="00C740B3">
        <w:rPr>
          <w:rFonts w:ascii="Times New Roman" w:hAnsi="Times New Roman"/>
          <w:sz w:val="24"/>
        </w:rPr>
        <w:t xml:space="preserve"> are problematic. </w:t>
      </w:r>
      <w:r w:rsidR="00EA7C52" w:rsidRPr="00C740B3">
        <w:rPr>
          <w:rFonts w:ascii="Times New Roman" w:hAnsi="Times New Roman"/>
          <w:sz w:val="24"/>
        </w:rPr>
        <w:t>T</w:t>
      </w:r>
      <w:r w:rsidRPr="00C740B3">
        <w:rPr>
          <w:rFonts w:ascii="Times New Roman" w:hAnsi="Times New Roman"/>
          <w:sz w:val="24"/>
        </w:rPr>
        <w:t xml:space="preserve">he positive gains must </w:t>
      </w:r>
      <w:r w:rsidR="002F7D36" w:rsidRPr="00C740B3">
        <w:rPr>
          <w:rFonts w:ascii="Times New Roman" w:hAnsi="Times New Roman"/>
          <w:sz w:val="24"/>
        </w:rPr>
        <w:t>outweigh</w:t>
      </w:r>
      <w:r w:rsidRPr="00C740B3">
        <w:rPr>
          <w:rFonts w:ascii="Times New Roman" w:hAnsi="Times New Roman"/>
          <w:sz w:val="24"/>
        </w:rPr>
        <w:t xml:space="preserve"> the negative costs to rationalize creating a group apart. While these gender-segregated groups may make their members feel at ease, </w:t>
      </w:r>
      <w:r w:rsidR="00175A76">
        <w:rPr>
          <w:rFonts w:ascii="Times New Roman" w:hAnsi="Times New Roman"/>
          <w:sz w:val="24"/>
        </w:rPr>
        <w:t>they may also</w:t>
      </w:r>
      <w:r w:rsidRPr="00C740B3">
        <w:rPr>
          <w:rFonts w:ascii="Times New Roman" w:hAnsi="Times New Roman"/>
          <w:sz w:val="24"/>
        </w:rPr>
        <w:t xml:space="preserve"> inadvertently contribute to the marginalization of certain issues and leave out others who may benefit, and, at worst, be different versions of the </w:t>
      </w:r>
      <w:r w:rsidR="00175A76">
        <w:rPr>
          <w:rFonts w:ascii="Times New Roman" w:hAnsi="Times New Roman"/>
          <w:sz w:val="24"/>
        </w:rPr>
        <w:t>“</w:t>
      </w:r>
      <w:r w:rsidRPr="00C740B3">
        <w:rPr>
          <w:rFonts w:ascii="Times New Roman" w:hAnsi="Times New Roman"/>
          <w:sz w:val="24"/>
        </w:rPr>
        <w:t>old boys’ club.</w:t>
      </w:r>
      <w:r w:rsidR="00175A76">
        <w:rPr>
          <w:rFonts w:ascii="Times New Roman" w:hAnsi="Times New Roman"/>
          <w:sz w:val="24"/>
        </w:rPr>
        <w:t>”</w:t>
      </w:r>
    </w:p>
    <w:p w:rsidR="00546F1C" w:rsidRPr="00C740B3" w:rsidRDefault="00546F1C" w:rsidP="00546F1C">
      <w:pPr>
        <w:pStyle w:val="Heading2"/>
        <w:rPr>
          <w:rFonts w:ascii="Times New Roman" w:hAnsi="Times New Roman"/>
          <w:color w:val="auto"/>
          <w:sz w:val="24"/>
        </w:rPr>
      </w:pPr>
      <w:r w:rsidRPr="00C740B3">
        <w:rPr>
          <w:rFonts w:ascii="Times New Roman" w:hAnsi="Times New Roman"/>
          <w:color w:val="auto"/>
          <w:sz w:val="24"/>
        </w:rPr>
        <w:t>Looking forward</w:t>
      </w:r>
    </w:p>
    <w:p w:rsidR="00CE749C" w:rsidRPr="00C740B3" w:rsidRDefault="00BA6FCC">
      <w:pPr>
        <w:rPr>
          <w:rFonts w:ascii="Times New Roman" w:hAnsi="Times New Roman"/>
          <w:sz w:val="24"/>
        </w:rPr>
      </w:pPr>
      <w:r w:rsidRPr="00BA6FCC">
        <w:rPr>
          <w:rFonts w:ascii="Times New Roman" w:hAnsi="Times New Roman"/>
          <w:sz w:val="24"/>
        </w:rPr>
        <w:t xml:space="preserve">Librarianship and IT have a </w:t>
      </w:r>
      <w:r w:rsidR="00421E02">
        <w:rPr>
          <w:rFonts w:ascii="Times New Roman" w:hAnsi="Times New Roman"/>
          <w:sz w:val="24"/>
        </w:rPr>
        <w:t>relationship worth examining. Information technology</w:t>
      </w:r>
      <w:r w:rsidRPr="00BA6FCC">
        <w:rPr>
          <w:rFonts w:ascii="Times New Roman" w:hAnsi="Times New Roman"/>
          <w:sz w:val="24"/>
        </w:rPr>
        <w:t xml:space="preserve"> is arguably the most effective tool we have now to advance knowledge and our success in achieving our </w:t>
      </w:r>
      <w:r w:rsidRPr="00BA6FCC">
        <w:rPr>
          <w:rFonts w:ascii="Times New Roman" w:hAnsi="Times New Roman"/>
          <w:sz w:val="24"/>
        </w:rPr>
        <w:lastRenderedPageBreak/>
        <w:t xml:space="preserve">goals depends on how we leverage it. Librarians’ assumptions and gendered identities around IT may be preventing us from using this tool effectively. If only a small percentage of a library’s staff is willing to engage with technology to not only use, but create methods of attaining our goals, then we are underachieving. By giving the ever-increasing work of creating, implementing and supporting library IT to non-librarians, we are expecting non-librarians to practice our profession. </w:t>
      </w:r>
      <w:r>
        <w:rPr>
          <w:rFonts w:ascii="Times New Roman" w:hAnsi="Times New Roman"/>
          <w:sz w:val="24"/>
        </w:rPr>
        <w:t>Through</w:t>
      </w:r>
      <w:r w:rsidRPr="00BA6FCC">
        <w:rPr>
          <w:rFonts w:ascii="Times New Roman" w:hAnsi="Times New Roman"/>
          <w:sz w:val="24"/>
        </w:rPr>
        <w:t xml:space="preserve"> closely examining our beliefs about IT we can find whether we are limiting ourselves based on self-stereotyping. We know as librarians how pernicious stereotypes are for our profession – perhaps we are misunderstanding another discipline and thereby preventing ourselves from engaging fully with it. </w:t>
      </w:r>
      <w:r w:rsidR="00CE749C" w:rsidRPr="00C740B3">
        <w:rPr>
          <w:rFonts w:ascii="Times New Roman" w:hAnsi="Times New Roman"/>
          <w:sz w:val="24"/>
        </w:rPr>
        <w:br w:type="page"/>
      </w:r>
    </w:p>
    <w:p w:rsidR="00CE749C" w:rsidRPr="00C740B3" w:rsidRDefault="00CE749C" w:rsidP="00CE749C">
      <w:pPr>
        <w:jc w:val="center"/>
        <w:rPr>
          <w:rFonts w:ascii="Times New Roman" w:hAnsi="Times New Roman"/>
          <w:sz w:val="24"/>
        </w:rPr>
      </w:pPr>
      <w:r w:rsidRPr="00C740B3">
        <w:rPr>
          <w:rFonts w:ascii="Times New Roman" w:hAnsi="Times New Roman"/>
          <w:sz w:val="24"/>
        </w:rPr>
        <w:lastRenderedPageBreak/>
        <w:t>References</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Abbate, J. (2003). Women and gender in the history of computing. </w:t>
      </w:r>
      <w:r w:rsidRPr="00C740B3">
        <w:rPr>
          <w:rFonts w:ascii="Times New Roman" w:hAnsi="Times New Roman"/>
          <w:i/>
          <w:sz w:val="24"/>
        </w:rPr>
        <w:t>IEEE Annals of the History of Computing</w:t>
      </w:r>
      <w:r w:rsidR="00BA58D4">
        <w:rPr>
          <w:rFonts w:ascii="Times New Roman" w:hAnsi="Times New Roman"/>
          <w:i/>
          <w:sz w:val="24"/>
        </w:rPr>
        <w:t>, 25</w:t>
      </w:r>
      <w:r w:rsidR="00BA58D4">
        <w:rPr>
          <w:rFonts w:ascii="Times New Roman" w:hAnsi="Times New Roman"/>
          <w:sz w:val="24"/>
        </w:rPr>
        <w:t>(4),</w:t>
      </w:r>
      <w:r w:rsidRPr="00C740B3">
        <w:rPr>
          <w:rFonts w:ascii="Times New Roman" w:hAnsi="Times New Roman"/>
          <w:sz w:val="24"/>
        </w:rPr>
        <w:t xml:space="preserve"> 4-8.</w:t>
      </w:r>
      <w:r w:rsidR="00BA58D4">
        <w:rPr>
          <w:rFonts w:ascii="Times New Roman" w:hAnsi="Times New Roman"/>
          <w:sz w:val="24"/>
        </w:rPr>
        <w:t xml:space="preserve"> doi:</w:t>
      </w:r>
      <w:r w:rsidR="00BA58D4" w:rsidRPr="00BA58D4">
        <w:t xml:space="preserve"> </w:t>
      </w:r>
      <w:r w:rsidR="00BA58D4" w:rsidRPr="00BA58D4">
        <w:rPr>
          <w:rFonts w:ascii="Times New Roman" w:hAnsi="Times New Roman"/>
          <w:sz w:val="24"/>
        </w:rPr>
        <w:t>10.1109/MAHC.2003.1253885</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American Library Association. (2012). </w:t>
      </w:r>
      <w:r w:rsidRPr="00C740B3">
        <w:rPr>
          <w:rFonts w:ascii="Times New Roman" w:hAnsi="Times New Roman"/>
          <w:i/>
          <w:sz w:val="24"/>
        </w:rPr>
        <w:t>Diversity counts.</w:t>
      </w:r>
      <w:r w:rsidRPr="00C740B3">
        <w:rPr>
          <w:rFonts w:ascii="Times New Roman" w:hAnsi="Times New Roman"/>
          <w:sz w:val="24"/>
        </w:rPr>
        <w:t xml:space="preserve"> Retrieved on February 26, 2014 from http://www.ala.org/offices/sites/ala.org.offices/files/content/diversity/diversitycounts/diversitycountstables2012.pdf </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Brown, J. S. (2008). Foreword. In T. Iyoshi and M.S.V. Kumar (Eds.) </w:t>
      </w:r>
      <w:r w:rsidRPr="00C740B3">
        <w:rPr>
          <w:rFonts w:ascii="Times New Roman" w:hAnsi="Times New Roman"/>
          <w:i/>
          <w:sz w:val="24"/>
        </w:rPr>
        <w:t>Opening up education: The collective advancement of education through open technology, open content, and open knowledge.</w:t>
      </w:r>
      <w:r w:rsidRPr="00C740B3">
        <w:rPr>
          <w:rFonts w:ascii="Times New Roman" w:hAnsi="Times New Roman"/>
          <w:sz w:val="24"/>
        </w:rPr>
        <w:t xml:space="preserve"> MIT Press: Cambridge, MA.</w:t>
      </w:r>
    </w:p>
    <w:p w:rsidR="006A0141" w:rsidRPr="00C740B3" w:rsidRDefault="006A0141" w:rsidP="006A0141">
      <w:pPr>
        <w:ind w:left="567" w:hanging="567"/>
        <w:rPr>
          <w:rFonts w:ascii="Times New Roman" w:hAnsi="Times New Roman"/>
          <w:sz w:val="24"/>
        </w:rPr>
      </w:pPr>
      <w:r w:rsidRPr="00C740B3">
        <w:rPr>
          <w:rFonts w:ascii="Times New Roman" w:hAnsi="Times New Roman"/>
          <w:sz w:val="24"/>
        </w:rPr>
        <w:t xml:space="preserve">Cheryan, S., Plaut, V. C., &amp; Handron, C. (2013). The stereotypical computer scientist: Gendered media representations as a barrier to inclusion for women. </w:t>
      </w:r>
      <w:r w:rsidRPr="00C740B3">
        <w:rPr>
          <w:rFonts w:ascii="Times New Roman" w:hAnsi="Times New Roman"/>
          <w:i/>
          <w:sz w:val="24"/>
        </w:rPr>
        <w:t>Sex Roles, 69</w:t>
      </w:r>
      <w:r w:rsidRPr="00C740B3">
        <w:rPr>
          <w:rFonts w:ascii="Times New Roman" w:hAnsi="Times New Roman"/>
          <w:sz w:val="24"/>
        </w:rPr>
        <w:t>, 58-71. doi:10.1007/s11199-013-0296-x</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Del Bosque, D. C., &amp; Lampert, C. (2009). A chance of storms: New librarians navigating technology tempests. </w:t>
      </w:r>
      <w:r w:rsidRPr="00C740B3">
        <w:rPr>
          <w:rFonts w:ascii="Times New Roman" w:hAnsi="Times New Roman"/>
          <w:i/>
          <w:sz w:val="24"/>
        </w:rPr>
        <w:t>Technical Services Quarterly, 26</w:t>
      </w:r>
      <w:r w:rsidRPr="00C740B3">
        <w:rPr>
          <w:rFonts w:ascii="Times New Roman" w:hAnsi="Times New Roman"/>
          <w:sz w:val="24"/>
        </w:rPr>
        <w:t>(4), 261-286. doi:10.1080/07317130802678878</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Downey, G. (2010). Gender and computing in the push-button library. In T. J. Misa (Ed.), </w:t>
      </w:r>
      <w:r w:rsidRPr="00C740B3">
        <w:rPr>
          <w:rFonts w:ascii="Times New Roman" w:hAnsi="Times New Roman"/>
          <w:i/>
          <w:sz w:val="24"/>
        </w:rPr>
        <w:t>Gender codes: Why women are leaving computing</w:t>
      </w:r>
      <w:r w:rsidRPr="00C740B3">
        <w:rPr>
          <w:rFonts w:ascii="Times New Roman" w:hAnsi="Times New Roman"/>
          <w:sz w:val="24"/>
        </w:rPr>
        <w:t xml:space="preserve"> (pp. 143-162)</w:t>
      </w:r>
      <w:r w:rsidRPr="00C740B3">
        <w:rPr>
          <w:rFonts w:ascii="Times New Roman" w:hAnsi="Times New Roman"/>
          <w:i/>
          <w:sz w:val="24"/>
        </w:rPr>
        <w:t>.</w:t>
      </w:r>
      <w:r w:rsidRPr="00C740B3">
        <w:rPr>
          <w:rFonts w:ascii="Times New Roman" w:hAnsi="Times New Roman"/>
          <w:sz w:val="24"/>
        </w:rPr>
        <w:t xml:space="preserve"> Hoboken, NJ: Wiley.</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Emanuel, J. (2013). Digital native librarians, technology skills, and their relationship with technology. </w:t>
      </w:r>
      <w:r w:rsidRPr="00C740B3">
        <w:rPr>
          <w:rFonts w:ascii="Times New Roman" w:hAnsi="Times New Roman"/>
          <w:i/>
          <w:sz w:val="24"/>
        </w:rPr>
        <w:t>Information Technology and Libraries</w:t>
      </w:r>
      <w:r w:rsidR="00BA58D4">
        <w:rPr>
          <w:rFonts w:ascii="Times New Roman" w:hAnsi="Times New Roman"/>
          <w:i/>
          <w:sz w:val="24"/>
        </w:rPr>
        <w:t>, 32</w:t>
      </w:r>
      <w:r w:rsidR="00BA58D4">
        <w:rPr>
          <w:rFonts w:ascii="Times New Roman" w:hAnsi="Times New Roman"/>
          <w:sz w:val="24"/>
        </w:rPr>
        <w:t>(3),</w:t>
      </w:r>
      <w:r w:rsidRPr="00C740B3">
        <w:rPr>
          <w:rFonts w:ascii="Times New Roman" w:hAnsi="Times New Roman"/>
          <w:sz w:val="24"/>
        </w:rPr>
        <w:t xml:space="preserve"> 20-33.</w:t>
      </w:r>
      <w:r w:rsidR="00BA58D4">
        <w:rPr>
          <w:rFonts w:ascii="Times New Roman" w:hAnsi="Times New Roman"/>
          <w:sz w:val="24"/>
        </w:rPr>
        <w:t xml:space="preserve"> doi:</w:t>
      </w:r>
      <w:r w:rsidR="00BA58D4" w:rsidRPr="00BA58D4">
        <w:t xml:space="preserve"> </w:t>
      </w:r>
      <w:r w:rsidR="00BA58D4" w:rsidRPr="00BA58D4">
        <w:rPr>
          <w:rFonts w:ascii="Times New Roman" w:hAnsi="Times New Roman"/>
          <w:sz w:val="24"/>
        </w:rPr>
        <w:t>10.6017/ital.v32i3.3811</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Engard, N. C., &amp; Singer Gordon, R. (2012). </w:t>
      </w:r>
      <w:r w:rsidRPr="00C740B3">
        <w:rPr>
          <w:rFonts w:ascii="Times New Roman" w:hAnsi="Times New Roman"/>
          <w:i/>
          <w:sz w:val="24"/>
        </w:rPr>
        <w:t xml:space="preserve">The accidental systems librarian </w:t>
      </w:r>
      <w:r w:rsidRPr="00C740B3">
        <w:rPr>
          <w:rFonts w:ascii="Times New Roman" w:hAnsi="Times New Roman"/>
          <w:sz w:val="24"/>
        </w:rPr>
        <w:t>(2nd ed.). Medford, NJ: Information Today, Inc.</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Farkas, M. G. (2007). Training librarians for the future: Integrating technology into LIS education. In R. Singer Gordon (Ed.), </w:t>
      </w:r>
      <w:r w:rsidRPr="00C740B3">
        <w:rPr>
          <w:rFonts w:ascii="Times New Roman" w:hAnsi="Times New Roman"/>
          <w:i/>
          <w:sz w:val="24"/>
        </w:rPr>
        <w:t>Information tomorrow: Reflections on technology and the future of public and academic libraries</w:t>
      </w:r>
      <w:r w:rsidRPr="00C740B3">
        <w:rPr>
          <w:rFonts w:ascii="Times New Roman" w:hAnsi="Times New Roman"/>
          <w:sz w:val="24"/>
        </w:rPr>
        <w:t xml:space="preserve"> (pp. 193-201). Medford, NJ: Information Today, Inc.</w:t>
      </w:r>
    </w:p>
    <w:p w:rsidR="00CE749C" w:rsidRPr="00C740B3" w:rsidRDefault="00CE749C" w:rsidP="00CE749C">
      <w:pPr>
        <w:ind w:left="567" w:hanging="567"/>
        <w:rPr>
          <w:rFonts w:ascii="Times New Roman" w:hAnsi="Times New Roman"/>
          <w:sz w:val="24"/>
        </w:rPr>
      </w:pPr>
      <w:r w:rsidRPr="00C740B3">
        <w:rPr>
          <w:rFonts w:ascii="Times New Roman" w:hAnsi="Times New Roman"/>
          <w:sz w:val="24"/>
          <w:lang w:val="de-DE"/>
        </w:rPr>
        <w:t xml:space="preserve">Gijbels, D., Raemdonck, I., Vervecken, D., &amp; Van Herck, J. (2012). </w:t>
      </w:r>
      <w:r w:rsidRPr="00C740B3">
        <w:rPr>
          <w:rFonts w:ascii="Times New Roman" w:hAnsi="Times New Roman"/>
          <w:sz w:val="24"/>
        </w:rPr>
        <w:t xml:space="preserve">Understanding work-related learning: The case of ICT workers. </w:t>
      </w:r>
      <w:r w:rsidRPr="00C740B3">
        <w:rPr>
          <w:rFonts w:ascii="Times New Roman" w:hAnsi="Times New Roman"/>
          <w:i/>
          <w:sz w:val="24"/>
        </w:rPr>
        <w:t>Journal of Workplace Learning, 24</w:t>
      </w:r>
      <w:r w:rsidRPr="00C740B3">
        <w:rPr>
          <w:rFonts w:ascii="Times New Roman" w:hAnsi="Times New Roman"/>
          <w:sz w:val="24"/>
        </w:rPr>
        <w:t>(6), 416-429.</w:t>
      </w:r>
      <w:r w:rsidR="00BA58D4">
        <w:rPr>
          <w:rFonts w:ascii="Times New Roman" w:hAnsi="Times New Roman"/>
          <w:sz w:val="24"/>
        </w:rPr>
        <w:t xml:space="preserve"> doi:</w:t>
      </w:r>
      <w:r w:rsidR="00BA58D4" w:rsidRPr="00BA58D4">
        <w:t xml:space="preserve"> </w:t>
      </w:r>
      <w:r w:rsidR="00BA58D4" w:rsidRPr="00BA58D4">
        <w:rPr>
          <w:rFonts w:ascii="Times New Roman" w:hAnsi="Times New Roman"/>
          <w:sz w:val="24"/>
        </w:rPr>
        <w:t>10.1108/13665621211250315</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Guo, P. (2014, January 15). Silent technical privilege. </w:t>
      </w:r>
      <w:r w:rsidRPr="00C740B3">
        <w:rPr>
          <w:rFonts w:ascii="Times New Roman" w:hAnsi="Times New Roman"/>
          <w:i/>
          <w:sz w:val="24"/>
        </w:rPr>
        <w:t>Slate.</w:t>
      </w:r>
      <w:r w:rsidRPr="00C740B3">
        <w:rPr>
          <w:rFonts w:ascii="Times New Roman" w:hAnsi="Times New Roman"/>
          <w:sz w:val="24"/>
        </w:rPr>
        <w:t xml:space="preserve"> Retrieved on February 21, 2014 from http://www.slate.com/articles/technology/technology/2014/01/programmer_privilege_as_an_asian_male_computer_science_major_everyone_gave.html</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lastRenderedPageBreak/>
        <w:t xml:space="preserve">Johnson, M., &amp; Senges, M. (2010). Learning to be a programmer in a complex organization: A case study on practice-based learning during the onboarding process at Google. </w:t>
      </w:r>
      <w:r w:rsidRPr="00C740B3">
        <w:rPr>
          <w:rFonts w:ascii="Times New Roman" w:hAnsi="Times New Roman"/>
          <w:i/>
          <w:sz w:val="24"/>
        </w:rPr>
        <w:t>Journal of Workplace Learning, 22</w:t>
      </w:r>
      <w:r w:rsidRPr="00C740B3">
        <w:rPr>
          <w:rFonts w:ascii="Times New Roman" w:hAnsi="Times New Roman"/>
          <w:sz w:val="24"/>
        </w:rPr>
        <w:t>(3), 180-194.</w:t>
      </w:r>
      <w:r w:rsidR="00BA58D4">
        <w:rPr>
          <w:rFonts w:ascii="Times New Roman" w:hAnsi="Times New Roman"/>
          <w:sz w:val="24"/>
        </w:rPr>
        <w:t xml:space="preserve"> doi:</w:t>
      </w:r>
      <w:r w:rsidR="00BA58D4" w:rsidRPr="00BA58D4">
        <w:rPr>
          <w:rFonts w:ascii="Times New Roman" w:hAnsi="Times New Roman"/>
          <w:sz w:val="24"/>
        </w:rPr>
        <w:t>10.1108/13665621011028620</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Kneale, R. (2009). </w:t>
      </w:r>
      <w:r w:rsidRPr="00C740B3">
        <w:rPr>
          <w:rFonts w:ascii="Times New Roman" w:hAnsi="Times New Roman"/>
          <w:i/>
          <w:sz w:val="24"/>
        </w:rPr>
        <w:t>You don’t look like a librarian: Shattering stereotypes and creating positive new images in the internet age.</w:t>
      </w:r>
      <w:r w:rsidRPr="00C740B3">
        <w:rPr>
          <w:rFonts w:ascii="Times New Roman" w:hAnsi="Times New Roman"/>
          <w:sz w:val="24"/>
        </w:rPr>
        <w:t xml:space="preserve"> Medford, NJ: Information Today, Inc.</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Misa, T. J. (2010). Gender codes: Defining the problem. In T. J. Misa (Ed.), </w:t>
      </w:r>
      <w:r w:rsidRPr="00C740B3">
        <w:rPr>
          <w:rFonts w:ascii="Times New Roman" w:hAnsi="Times New Roman"/>
          <w:i/>
          <w:sz w:val="24"/>
        </w:rPr>
        <w:t>Gender codes: Why women are leaving computing</w:t>
      </w:r>
      <w:r w:rsidRPr="00C740B3">
        <w:rPr>
          <w:rFonts w:ascii="Times New Roman" w:hAnsi="Times New Roman"/>
          <w:sz w:val="24"/>
        </w:rPr>
        <w:t xml:space="preserve"> (pp. 3-24). Hoboken, NJ: Wiley.</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National Science Foundation. (2013). </w:t>
      </w:r>
      <w:r w:rsidRPr="00C740B3">
        <w:rPr>
          <w:rFonts w:ascii="Times New Roman" w:hAnsi="Times New Roman"/>
          <w:i/>
          <w:sz w:val="24"/>
        </w:rPr>
        <w:t xml:space="preserve">Women, minorities, and persons with disabilities in science and engineering. </w:t>
      </w:r>
      <w:r w:rsidRPr="00C740B3">
        <w:rPr>
          <w:rFonts w:ascii="Times New Roman" w:hAnsi="Times New Roman"/>
          <w:sz w:val="24"/>
        </w:rPr>
        <w:t>Retrieved on February 22, 2014 from http://www.nsf.gov/statistics/wmpd/2013/pdf/nsf13304_digest.pdf</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Raja, T. (2012, April 26). “Gangbang interviews” and “bikini shots”: Silicon Valley’s brogrammer problem. </w:t>
      </w:r>
      <w:r w:rsidRPr="00C740B3">
        <w:rPr>
          <w:rFonts w:ascii="Times New Roman" w:hAnsi="Times New Roman"/>
          <w:i/>
          <w:sz w:val="24"/>
        </w:rPr>
        <w:t xml:space="preserve">Mother Jones. </w:t>
      </w:r>
      <w:r w:rsidRPr="00C740B3">
        <w:rPr>
          <w:rFonts w:ascii="Times New Roman" w:hAnsi="Times New Roman"/>
          <w:sz w:val="24"/>
        </w:rPr>
        <w:t>Retrieved on February 21, 2014 from http://www.motherjones.com/media/2012/04/silicon-valley-brogrammer-culture-sexist-sxsw</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Shafer, L. (2010). Foreword. In T. J. Misa (Ed.), </w:t>
      </w:r>
      <w:r w:rsidRPr="00C740B3">
        <w:rPr>
          <w:rFonts w:ascii="Times New Roman" w:hAnsi="Times New Roman"/>
          <w:i/>
          <w:sz w:val="24"/>
        </w:rPr>
        <w:t xml:space="preserve">Gender codes: Why women are leaving computing </w:t>
      </w:r>
      <w:r w:rsidRPr="00C740B3">
        <w:rPr>
          <w:rFonts w:ascii="Times New Roman" w:hAnsi="Times New Roman"/>
          <w:sz w:val="24"/>
        </w:rPr>
        <w:t>(pp. ix-xi). Hoboken, NJ: Wiley.</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Shapiro, J. R., &amp; Williams, A. M. (2012). The role of stereotype threats in undermining girls’ and women’s performance and interest in STEM fields. </w:t>
      </w:r>
      <w:r w:rsidRPr="00C740B3">
        <w:rPr>
          <w:rFonts w:ascii="Times New Roman" w:hAnsi="Times New Roman"/>
          <w:i/>
          <w:sz w:val="24"/>
        </w:rPr>
        <w:t>Sex Roles, 66</w:t>
      </w:r>
      <w:r w:rsidRPr="00C740B3">
        <w:rPr>
          <w:rFonts w:ascii="Times New Roman" w:hAnsi="Times New Roman"/>
          <w:sz w:val="24"/>
        </w:rPr>
        <w:t>(3-4), 175-183. doi: 10.1007/s11199-011-0051-0</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Shih, M., Pittinsky, T. L., &amp; Ambady, N. (1999). Stereotype susceptibility: Identity salience and shifts in quantitative performance. </w:t>
      </w:r>
      <w:r w:rsidRPr="00C740B3">
        <w:rPr>
          <w:rFonts w:ascii="Times New Roman" w:hAnsi="Times New Roman"/>
          <w:i/>
          <w:sz w:val="24"/>
        </w:rPr>
        <w:t>Psychological Science</w:t>
      </w:r>
      <w:r w:rsidR="00BA58D4">
        <w:rPr>
          <w:rFonts w:ascii="Times New Roman" w:hAnsi="Times New Roman"/>
          <w:i/>
          <w:sz w:val="24"/>
        </w:rPr>
        <w:t>,</w:t>
      </w:r>
      <w:r w:rsidRPr="00C740B3">
        <w:rPr>
          <w:rFonts w:ascii="Times New Roman" w:hAnsi="Times New Roman"/>
          <w:i/>
          <w:sz w:val="24"/>
        </w:rPr>
        <w:t xml:space="preserve"> 10</w:t>
      </w:r>
      <w:r w:rsidRPr="00C740B3">
        <w:rPr>
          <w:rFonts w:ascii="Times New Roman" w:hAnsi="Times New Roman"/>
          <w:sz w:val="24"/>
        </w:rPr>
        <w:t>(1), 80-83. doi:10.1111/1467-9280.00111</w:t>
      </w:r>
    </w:p>
    <w:p w:rsidR="00CE749C" w:rsidRPr="00C740B3" w:rsidRDefault="00CE749C" w:rsidP="00CE749C">
      <w:pPr>
        <w:ind w:left="567" w:hanging="567"/>
        <w:rPr>
          <w:rFonts w:ascii="Times New Roman" w:hAnsi="Times New Roman"/>
          <w:sz w:val="24"/>
        </w:rPr>
      </w:pPr>
      <w:r w:rsidRPr="00DC3641">
        <w:rPr>
          <w:rFonts w:ascii="Times New Roman" w:hAnsi="Times New Roman"/>
          <w:sz w:val="24"/>
          <w:lang w:val="de-DE"/>
        </w:rPr>
        <w:t xml:space="preserve">Stout, J. G., Dasgupta, N., Hunsinger, M., &amp; McManus, M. A. (2011). </w:t>
      </w:r>
      <w:r w:rsidRPr="00C740B3">
        <w:rPr>
          <w:rFonts w:ascii="Times New Roman" w:hAnsi="Times New Roman"/>
          <w:sz w:val="24"/>
        </w:rPr>
        <w:t xml:space="preserve">STEMing the tide: Using ingroup experts to inoculate women’s self-concept in science, technology, engineering, and mathematics (STEM). </w:t>
      </w:r>
      <w:r w:rsidRPr="00C740B3">
        <w:rPr>
          <w:rFonts w:ascii="Times New Roman" w:hAnsi="Times New Roman"/>
          <w:i/>
          <w:sz w:val="24"/>
        </w:rPr>
        <w:t>Journal of Personality and Social Psychology, 100</w:t>
      </w:r>
      <w:r w:rsidRPr="00C740B3">
        <w:rPr>
          <w:rFonts w:ascii="Times New Roman" w:hAnsi="Times New Roman"/>
          <w:sz w:val="24"/>
        </w:rPr>
        <w:t>(2), 255-270. doi:10.1037/a0021385.</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 xml:space="preserve">Tennant, R. (2012, October 13). Fostering female technology leadership in libraries. </w:t>
      </w:r>
      <w:r w:rsidRPr="00C740B3">
        <w:rPr>
          <w:rFonts w:ascii="Times New Roman" w:hAnsi="Times New Roman"/>
          <w:i/>
          <w:sz w:val="24"/>
        </w:rPr>
        <w:t xml:space="preserve">The Digital Shift. </w:t>
      </w:r>
      <w:r w:rsidRPr="00C740B3">
        <w:rPr>
          <w:rFonts w:ascii="Times New Roman" w:hAnsi="Times New Roman"/>
          <w:sz w:val="24"/>
        </w:rPr>
        <w:t>Retrieved on February 21, 2014 from http://www.thedigitalshift.com/2012/10/roy-tennant-digital-libraries/fostering-female-technology-leadership-in-libraries/</w:t>
      </w:r>
    </w:p>
    <w:p w:rsidR="00CE749C" w:rsidRPr="00C740B3" w:rsidRDefault="00CE749C" w:rsidP="00CE749C">
      <w:pPr>
        <w:ind w:left="567" w:hanging="567"/>
        <w:rPr>
          <w:rFonts w:ascii="Times New Roman" w:hAnsi="Times New Roman"/>
          <w:sz w:val="24"/>
        </w:rPr>
      </w:pPr>
      <w:r w:rsidRPr="00C740B3">
        <w:rPr>
          <w:rFonts w:ascii="Times New Roman" w:hAnsi="Times New Roman"/>
          <w:sz w:val="24"/>
        </w:rPr>
        <w:t>United States Census Bureau. (2014). State &amp; county quickfacts: USA. Retrieved on February 26, 2014 from http://quickfacts.census.gov/qfd/states/00000.html</w:t>
      </w:r>
    </w:p>
    <w:p w:rsidR="00C85350" w:rsidRPr="00C740B3" w:rsidRDefault="00CE749C" w:rsidP="00CE749C">
      <w:pPr>
        <w:ind w:left="567" w:hanging="567"/>
        <w:rPr>
          <w:rFonts w:ascii="Times New Roman" w:hAnsi="Times New Roman"/>
          <w:sz w:val="24"/>
        </w:rPr>
      </w:pPr>
      <w:r w:rsidRPr="00C740B3">
        <w:rPr>
          <w:rFonts w:ascii="Times New Roman" w:hAnsi="Times New Roman"/>
          <w:sz w:val="24"/>
        </w:rPr>
        <w:t xml:space="preserve">West, J. (2007). Technophobia, technostress, and technorealism. In R. Singer Gordon (Ed.), </w:t>
      </w:r>
      <w:r w:rsidRPr="00C740B3">
        <w:rPr>
          <w:rFonts w:ascii="Times New Roman" w:hAnsi="Times New Roman"/>
          <w:i/>
          <w:sz w:val="24"/>
        </w:rPr>
        <w:t>Information tomorrow: Reflections on technology and the future of public and academic libraries</w:t>
      </w:r>
      <w:r w:rsidRPr="00C740B3">
        <w:rPr>
          <w:rFonts w:ascii="Times New Roman" w:hAnsi="Times New Roman"/>
          <w:sz w:val="24"/>
        </w:rPr>
        <w:t xml:space="preserve"> (pp. 203-215). Medford, NJ: Information Today, Inc.</w:t>
      </w:r>
    </w:p>
    <w:sectPr w:rsidR="00C85350" w:rsidRPr="00C740B3" w:rsidSect="001F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0"/>
    <w:rsid w:val="00005DF5"/>
    <w:rsid w:val="00036A30"/>
    <w:rsid w:val="001548C4"/>
    <w:rsid w:val="00175A76"/>
    <w:rsid w:val="001F0D79"/>
    <w:rsid w:val="001F3E2F"/>
    <w:rsid w:val="00292239"/>
    <w:rsid w:val="002B1E28"/>
    <w:rsid w:val="002F7D36"/>
    <w:rsid w:val="00335BF2"/>
    <w:rsid w:val="003B74C5"/>
    <w:rsid w:val="003D5FA2"/>
    <w:rsid w:val="00421E02"/>
    <w:rsid w:val="00440CDF"/>
    <w:rsid w:val="004A52D0"/>
    <w:rsid w:val="00546F1C"/>
    <w:rsid w:val="00552581"/>
    <w:rsid w:val="005733DA"/>
    <w:rsid w:val="00577077"/>
    <w:rsid w:val="00587FCA"/>
    <w:rsid w:val="005E6C5D"/>
    <w:rsid w:val="00647BDF"/>
    <w:rsid w:val="006A0141"/>
    <w:rsid w:val="006D2D3D"/>
    <w:rsid w:val="00761BDE"/>
    <w:rsid w:val="0085256B"/>
    <w:rsid w:val="008E197B"/>
    <w:rsid w:val="009B0424"/>
    <w:rsid w:val="009B7183"/>
    <w:rsid w:val="00A2505D"/>
    <w:rsid w:val="00B31009"/>
    <w:rsid w:val="00BA4DF4"/>
    <w:rsid w:val="00BA58D4"/>
    <w:rsid w:val="00BA6FCC"/>
    <w:rsid w:val="00C71074"/>
    <w:rsid w:val="00C740B3"/>
    <w:rsid w:val="00C85350"/>
    <w:rsid w:val="00CE749C"/>
    <w:rsid w:val="00D128A9"/>
    <w:rsid w:val="00D33A61"/>
    <w:rsid w:val="00D86F11"/>
    <w:rsid w:val="00DC3641"/>
    <w:rsid w:val="00DD5629"/>
    <w:rsid w:val="00E30FD6"/>
    <w:rsid w:val="00E80194"/>
    <w:rsid w:val="00EA7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2D771-013E-488F-B755-1C4FA270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50"/>
  </w:style>
  <w:style w:type="paragraph" w:styleId="Heading1">
    <w:name w:val="heading 1"/>
    <w:basedOn w:val="Normal"/>
    <w:next w:val="Normal"/>
    <w:link w:val="Heading1Char"/>
    <w:uiPriority w:val="9"/>
    <w:qFormat/>
    <w:rsid w:val="00C8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3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3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3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350"/>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853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350"/>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E749C"/>
    <w:rPr>
      <w:color w:val="0000FF" w:themeColor="hyperlink"/>
      <w:u w:val="single"/>
    </w:rPr>
  </w:style>
  <w:style w:type="paragraph" w:styleId="BalloonText">
    <w:name w:val="Balloon Text"/>
    <w:basedOn w:val="Normal"/>
    <w:link w:val="BalloonTextChar"/>
    <w:uiPriority w:val="99"/>
    <w:semiHidden/>
    <w:unhideWhenUsed/>
    <w:rsid w:val="00C740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0B3"/>
    <w:rPr>
      <w:rFonts w:ascii="Lucida Grande" w:hAnsi="Lucida Grande"/>
      <w:sz w:val="18"/>
      <w:szCs w:val="18"/>
    </w:rPr>
  </w:style>
  <w:style w:type="character" w:styleId="CommentReference">
    <w:name w:val="annotation reference"/>
    <w:basedOn w:val="DefaultParagraphFont"/>
    <w:uiPriority w:val="99"/>
    <w:semiHidden/>
    <w:unhideWhenUsed/>
    <w:rsid w:val="00552581"/>
    <w:rPr>
      <w:sz w:val="18"/>
      <w:szCs w:val="18"/>
    </w:rPr>
  </w:style>
  <w:style w:type="paragraph" w:styleId="CommentText">
    <w:name w:val="annotation text"/>
    <w:basedOn w:val="Normal"/>
    <w:link w:val="CommentTextChar"/>
    <w:uiPriority w:val="99"/>
    <w:semiHidden/>
    <w:unhideWhenUsed/>
    <w:rsid w:val="00552581"/>
    <w:pPr>
      <w:spacing w:line="240" w:lineRule="auto"/>
    </w:pPr>
    <w:rPr>
      <w:sz w:val="24"/>
      <w:szCs w:val="24"/>
    </w:rPr>
  </w:style>
  <w:style w:type="character" w:customStyle="1" w:styleId="CommentTextChar">
    <w:name w:val="Comment Text Char"/>
    <w:basedOn w:val="DefaultParagraphFont"/>
    <w:link w:val="CommentText"/>
    <w:uiPriority w:val="99"/>
    <w:semiHidden/>
    <w:rsid w:val="00552581"/>
    <w:rPr>
      <w:sz w:val="24"/>
      <w:szCs w:val="24"/>
    </w:rPr>
  </w:style>
  <w:style w:type="paragraph" w:styleId="CommentSubject">
    <w:name w:val="annotation subject"/>
    <w:basedOn w:val="CommentText"/>
    <w:next w:val="CommentText"/>
    <w:link w:val="CommentSubjectChar"/>
    <w:uiPriority w:val="99"/>
    <w:semiHidden/>
    <w:unhideWhenUsed/>
    <w:rsid w:val="00552581"/>
    <w:rPr>
      <w:b/>
      <w:bCs/>
      <w:sz w:val="20"/>
      <w:szCs w:val="20"/>
    </w:rPr>
  </w:style>
  <w:style w:type="character" w:customStyle="1" w:styleId="CommentSubjectChar">
    <w:name w:val="Comment Subject Char"/>
    <w:basedOn w:val="CommentTextChar"/>
    <w:link w:val="CommentSubject"/>
    <w:uiPriority w:val="99"/>
    <w:semiHidden/>
    <w:rsid w:val="00552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ffrey.little@concordia.ca" TargetMode="External"/><Relationship Id="rId4" Type="http://schemas.openxmlformats.org/officeDocument/2006/relationships/hyperlink" Target="mailto:pamela.carson@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Concordia University Libraries</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 Carson</cp:lastModifiedBy>
  <cp:revision>2</cp:revision>
  <dcterms:created xsi:type="dcterms:W3CDTF">2014-10-30T20:23:00Z</dcterms:created>
  <dcterms:modified xsi:type="dcterms:W3CDTF">2014-10-30T20:23:00Z</dcterms:modified>
</cp:coreProperties>
</file>