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1E" w:rsidRPr="00A74A91" w:rsidRDefault="0083031E" w:rsidP="00A74A91">
      <w:pPr>
        <w:pStyle w:val="Style1"/>
        <w:spacing w:line="480" w:lineRule="auto"/>
        <w:rPr>
          <w:szCs w:val="24"/>
        </w:rPr>
      </w:pPr>
      <w:bookmarkStart w:id="0" w:name="_Toc221548219"/>
      <w:bookmarkStart w:id="1" w:name="_Toc221548653"/>
      <w:bookmarkStart w:id="2" w:name="_Toc221549924"/>
      <w:bookmarkStart w:id="3" w:name="_Toc221602177"/>
      <w:r w:rsidRPr="00A74A91">
        <w:rPr>
          <w:szCs w:val="24"/>
        </w:rPr>
        <w:t>DEMOGRAPHIC CHARACTERISTICS IDENTIFY SUSCEPTIBILITY OF INTRODUCED TROUT POPULATIONS TO DEPLETION BY GILLNET FOR MOUNTAIN LAKE RESTORATION</w:t>
      </w:r>
      <w:bookmarkEnd w:id="0"/>
      <w:bookmarkEnd w:id="1"/>
      <w:bookmarkEnd w:id="2"/>
      <w:bookmarkEnd w:id="3"/>
    </w:p>
    <w:p w:rsidR="0083031E" w:rsidRPr="00A74A91" w:rsidRDefault="0083031E" w:rsidP="00A74A91">
      <w:pPr>
        <w:spacing w:line="480" w:lineRule="auto"/>
      </w:pPr>
    </w:p>
    <w:p w:rsidR="0083031E" w:rsidRPr="00A74A91" w:rsidRDefault="0083031E" w:rsidP="00A74A91">
      <w:pPr>
        <w:spacing w:line="480" w:lineRule="auto"/>
        <w:rPr>
          <w:b/>
          <w:vertAlign w:val="superscript"/>
        </w:rPr>
      </w:pPr>
      <w:r w:rsidRPr="00A74A91">
        <w:rPr>
          <w:b/>
        </w:rPr>
        <w:t>Queenie Gray</w:t>
      </w:r>
      <w:r w:rsidRPr="00A74A91">
        <w:rPr>
          <w:b/>
          <w:vertAlign w:val="superscript"/>
        </w:rPr>
        <w:t>1</w:t>
      </w:r>
      <w:r w:rsidRPr="00A74A91">
        <w:rPr>
          <w:b/>
        </w:rPr>
        <w:t>, Dylan J. Fraser</w:t>
      </w:r>
      <w:r w:rsidRPr="00A74A91">
        <w:rPr>
          <w:b/>
          <w:vertAlign w:val="superscript"/>
        </w:rPr>
        <w:t>2</w:t>
      </w:r>
      <w:r w:rsidRPr="00A74A91">
        <w:rPr>
          <w:b/>
        </w:rPr>
        <w:t>, James Grant</w:t>
      </w:r>
      <w:r w:rsidRPr="00A74A91">
        <w:rPr>
          <w:b/>
          <w:vertAlign w:val="superscript"/>
        </w:rPr>
        <w:t>3</w:t>
      </w:r>
    </w:p>
    <w:p w:rsidR="0083031E" w:rsidRPr="00A74A91" w:rsidRDefault="0083031E" w:rsidP="00A74A91">
      <w:pPr>
        <w:spacing w:line="480" w:lineRule="auto"/>
        <w:rPr>
          <w:b/>
        </w:rPr>
      </w:pPr>
    </w:p>
    <w:p w:rsidR="0083031E" w:rsidRPr="00A74A91" w:rsidRDefault="0083031E" w:rsidP="00A74A91">
      <w:pPr>
        <w:spacing w:line="480" w:lineRule="auto"/>
        <w:rPr>
          <w:b/>
        </w:rPr>
      </w:pPr>
    </w:p>
    <w:p w:rsidR="0083031E" w:rsidRPr="00A74A91" w:rsidRDefault="0083031E" w:rsidP="00A74A91">
      <w:pPr>
        <w:spacing w:line="480" w:lineRule="auto"/>
        <w:rPr>
          <w:b/>
        </w:rPr>
      </w:pPr>
    </w:p>
    <w:p w:rsidR="0083031E" w:rsidRPr="00A74A91" w:rsidRDefault="0083031E" w:rsidP="00A74A91">
      <w:pPr>
        <w:spacing w:line="480" w:lineRule="auto"/>
        <w:rPr>
          <w:b/>
        </w:rPr>
      </w:pPr>
    </w:p>
    <w:p w:rsidR="0083031E" w:rsidRPr="00A74A91" w:rsidRDefault="0083031E" w:rsidP="00A74A91">
      <w:pPr>
        <w:spacing w:line="480" w:lineRule="auto"/>
        <w:rPr>
          <w:b/>
        </w:rPr>
      </w:pPr>
    </w:p>
    <w:p w:rsidR="0083031E" w:rsidRPr="00A74A91" w:rsidRDefault="0083031E" w:rsidP="00A74A91">
      <w:pPr>
        <w:spacing w:line="480" w:lineRule="auto"/>
        <w:rPr>
          <w:b/>
        </w:rPr>
      </w:pPr>
    </w:p>
    <w:p w:rsidR="0083031E" w:rsidRPr="00A74A91" w:rsidRDefault="0083031E" w:rsidP="00A74A91">
      <w:pPr>
        <w:spacing w:line="480" w:lineRule="auto"/>
        <w:rPr>
          <w:b/>
        </w:rPr>
      </w:pPr>
    </w:p>
    <w:p w:rsidR="0083031E" w:rsidRPr="00A74A91" w:rsidRDefault="0083031E" w:rsidP="00A74A91">
      <w:pPr>
        <w:spacing w:line="480" w:lineRule="auto"/>
        <w:rPr>
          <w:b/>
        </w:rPr>
      </w:pPr>
    </w:p>
    <w:p w:rsidR="0083031E" w:rsidRPr="00A74A91" w:rsidRDefault="0083031E" w:rsidP="00A74A91">
      <w:pPr>
        <w:spacing w:line="480" w:lineRule="auto"/>
        <w:rPr>
          <w:b/>
        </w:rPr>
      </w:pPr>
    </w:p>
    <w:p w:rsidR="0083031E" w:rsidRPr="00A74A91" w:rsidRDefault="0083031E" w:rsidP="00A74A91">
      <w:pPr>
        <w:spacing w:line="480" w:lineRule="auto"/>
        <w:rPr>
          <w:b/>
        </w:rPr>
      </w:pPr>
    </w:p>
    <w:p w:rsidR="0083031E" w:rsidRPr="00A74A91" w:rsidRDefault="0083031E" w:rsidP="00A74A91">
      <w:pPr>
        <w:spacing w:line="480" w:lineRule="auto"/>
        <w:rPr>
          <w:b/>
        </w:rPr>
      </w:pPr>
    </w:p>
    <w:p w:rsidR="0083031E" w:rsidRPr="00A74A91" w:rsidRDefault="0083031E" w:rsidP="00A74A91">
      <w:pPr>
        <w:spacing w:line="480" w:lineRule="auto"/>
        <w:rPr>
          <w:b/>
        </w:rPr>
      </w:pPr>
    </w:p>
    <w:p w:rsidR="0083031E" w:rsidRPr="00A74A91" w:rsidRDefault="0083031E" w:rsidP="00A74A91">
      <w:pPr>
        <w:spacing w:line="480" w:lineRule="auto"/>
        <w:rPr>
          <w:b/>
        </w:rPr>
      </w:pPr>
    </w:p>
    <w:p w:rsidR="0083031E" w:rsidRPr="00A74A91" w:rsidRDefault="0083031E" w:rsidP="00A74A91">
      <w:pPr>
        <w:spacing w:line="480" w:lineRule="auto"/>
        <w:rPr>
          <w:b/>
        </w:rPr>
      </w:pPr>
    </w:p>
    <w:p w:rsidR="0083031E" w:rsidRPr="00A74A91" w:rsidRDefault="0083031E" w:rsidP="00A74A91">
      <w:pPr>
        <w:spacing w:line="480" w:lineRule="auto"/>
        <w:rPr>
          <w:b/>
        </w:rPr>
      </w:pPr>
    </w:p>
    <w:p w:rsidR="0083031E" w:rsidRPr="00A74A91" w:rsidRDefault="0083031E" w:rsidP="00A74A91">
      <w:pPr>
        <w:spacing w:line="480" w:lineRule="auto"/>
        <w:rPr>
          <w:b/>
        </w:rPr>
      </w:pPr>
    </w:p>
    <w:p w:rsidR="0083031E" w:rsidRPr="00A74A91" w:rsidRDefault="0083031E" w:rsidP="00A74A91">
      <w:pPr>
        <w:spacing w:line="480" w:lineRule="auto"/>
        <w:rPr>
          <w:b/>
        </w:rPr>
      </w:pPr>
    </w:p>
    <w:p w:rsidR="0083031E" w:rsidRPr="00A74A91" w:rsidRDefault="0083031E" w:rsidP="00A74A91">
      <w:pPr>
        <w:spacing w:line="480" w:lineRule="auto"/>
        <w:rPr>
          <w:b/>
        </w:rPr>
      </w:pPr>
      <w:r w:rsidRPr="00A74A91">
        <w:rPr>
          <w:b/>
        </w:rPr>
        <w:br w:type="page"/>
      </w:r>
    </w:p>
    <w:p w:rsidR="0083031E" w:rsidRPr="00A74A91" w:rsidRDefault="0083031E" w:rsidP="00A74A91">
      <w:pPr>
        <w:pStyle w:val="Style1"/>
        <w:spacing w:line="480" w:lineRule="auto"/>
        <w:rPr>
          <w:szCs w:val="24"/>
        </w:rPr>
      </w:pPr>
      <w:bookmarkStart w:id="4" w:name="_Toc221602178"/>
      <w:r w:rsidRPr="00A74A91">
        <w:rPr>
          <w:szCs w:val="24"/>
        </w:rPr>
        <w:lastRenderedPageBreak/>
        <w:t>ABSTRACT</w:t>
      </w:r>
      <w:bookmarkEnd w:id="4"/>
    </w:p>
    <w:p w:rsidR="0083031E" w:rsidRPr="00A74A91" w:rsidRDefault="0083031E" w:rsidP="00A74A91">
      <w:pPr>
        <w:spacing w:line="480" w:lineRule="auto"/>
        <w:rPr>
          <w:b/>
        </w:rPr>
      </w:pPr>
      <w:r w:rsidRPr="00A74A91">
        <w:t xml:space="preserve">The introduction of fish to mountain lakes has created challenges for native invertebrate assemblages and resource managers who are faced with decisions on how to deal with disturbed aquatic ecosystems. While extensive research has illuminated the physical habitats and complex food webs of mountain lake ecosystems, little is known about the self-sustaining fish populations, particularly in our study area, Waterton Lakes National Park (WLNP), Canada. </w:t>
      </w:r>
      <w:r w:rsidR="00294BB0">
        <w:t>We used generalized linear</w:t>
      </w:r>
      <w:r w:rsidRPr="00A74A91">
        <w:t xml:space="preserve"> models to examine four population characteristics associated with the vulnerability of populations to depletion by gillnetting: 1) catch per unit effort (CPUE), 2) proportion of females, 3) proportion of mature individuals and 4) length of mature trout, as a proxy for age at maturity. There were significant differences between populations in CPUE and length of mature trout, but not in the proportion of females or mature individuals. We thus incorporated the former characteristics into a basic assessment system and ranked 11 salmonid populations by their susceptibility to eradication. The application of demographic characteristics to select introduced populations for eradication is a simple yet meaningful step in restoration commonly constrained by a lack of biological knowledge.</w:t>
      </w:r>
    </w:p>
    <w:p w:rsidR="0083031E" w:rsidRPr="00A74A91" w:rsidRDefault="0083031E" w:rsidP="00A74A91">
      <w:pPr>
        <w:spacing w:line="480" w:lineRule="auto"/>
        <w:rPr>
          <w:b/>
        </w:rPr>
      </w:pPr>
    </w:p>
    <w:p w:rsidR="0083031E" w:rsidRPr="00A74A91" w:rsidRDefault="004027CB" w:rsidP="00A74A91">
      <w:pPr>
        <w:spacing w:line="480" w:lineRule="auto"/>
        <w:rPr>
          <w:b/>
        </w:rPr>
      </w:pPr>
      <w:r>
        <w:rPr>
          <w:b/>
        </w:rPr>
        <w:t xml:space="preserve">KEYWORDS: </w:t>
      </w:r>
      <w:r w:rsidR="00FC38D2">
        <w:t xml:space="preserve">Aquatic </w:t>
      </w:r>
      <w:r w:rsidR="0005767D">
        <w:t xml:space="preserve">restoration, Exotics, </w:t>
      </w:r>
      <w:r w:rsidR="00351696">
        <w:rPr>
          <w:i/>
        </w:rPr>
        <w:t xml:space="preserve">Oncorhynchus </w:t>
      </w:r>
      <w:proofErr w:type="spellStart"/>
      <w:r w:rsidR="00351696">
        <w:rPr>
          <w:i/>
        </w:rPr>
        <w:t>clarki</w:t>
      </w:r>
      <w:proofErr w:type="spellEnd"/>
      <w:r w:rsidR="00351696">
        <w:rPr>
          <w:i/>
        </w:rPr>
        <w:t>,</w:t>
      </w:r>
      <w:r w:rsidR="00351696">
        <w:t xml:space="preserve"> </w:t>
      </w:r>
      <w:proofErr w:type="gramStart"/>
      <w:r w:rsidR="00FC38D2">
        <w:t>Protected</w:t>
      </w:r>
      <w:proofErr w:type="gramEnd"/>
      <w:r w:rsidR="00FC38D2">
        <w:t xml:space="preserve"> areas, </w:t>
      </w:r>
      <w:proofErr w:type="spellStart"/>
      <w:r w:rsidR="00351696">
        <w:rPr>
          <w:i/>
        </w:rPr>
        <w:t>Salvelinus</w:t>
      </w:r>
      <w:proofErr w:type="spellEnd"/>
      <w:r w:rsidR="00351696">
        <w:rPr>
          <w:i/>
        </w:rPr>
        <w:t xml:space="preserve"> </w:t>
      </w:r>
      <w:proofErr w:type="spellStart"/>
      <w:r w:rsidR="00351696">
        <w:rPr>
          <w:i/>
        </w:rPr>
        <w:t>fontinalis</w:t>
      </w:r>
      <w:proofErr w:type="spellEnd"/>
      <w:r w:rsidR="0083031E" w:rsidRPr="00A74A91">
        <w:rPr>
          <w:b/>
        </w:rPr>
        <w:br w:type="page"/>
      </w:r>
    </w:p>
    <w:p w:rsidR="0083031E" w:rsidRPr="00A74A91" w:rsidRDefault="0083031E" w:rsidP="00A74A91">
      <w:pPr>
        <w:pStyle w:val="Style1"/>
        <w:spacing w:line="480" w:lineRule="auto"/>
        <w:rPr>
          <w:szCs w:val="24"/>
        </w:rPr>
      </w:pPr>
      <w:bookmarkStart w:id="5" w:name="_Toc221602179"/>
      <w:r w:rsidRPr="00A74A91">
        <w:rPr>
          <w:szCs w:val="24"/>
        </w:rPr>
        <w:lastRenderedPageBreak/>
        <w:t>INTRODUCTION</w:t>
      </w:r>
      <w:bookmarkEnd w:id="5"/>
    </w:p>
    <w:p w:rsidR="0083031E" w:rsidRPr="00A74A91" w:rsidRDefault="0083031E" w:rsidP="00A74A91">
      <w:pPr>
        <w:pStyle w:val="ListParagraph"/>
        <w:spacing w:line="480" w:lineRule="auto"/>
        <w:ind w:left="0"/>
      </w:pPr>
      <w:r w:rsidRPr="00A74A91">
        <w:t xml:space="preserve">The stocking of salmonid fishes into historically fishless mountain lakes of western North America was so widespread in the twentieth century that it created a landscape in which almost all </w:t>
      </w:r>
      <w:r w:rsidR="00FF2EA9">
        <w:t>lakes have been affected (</w:t>
      </w:r>
      <w:proofErr w:type="spellStart"/>
      <w:r w:rsidR="00FF2EA9">
        <w:t>Bahls</w:t>
      </w:r>
      <w:proofErr w:type="spellEnd"/>
      <w:r w:rsidRPr="00A74A91">
        <w:t xml:space="preserve"> 1992). In waters where introduced fish populations have become self-sustaining, native, fishless ecosystems have been replaced with novel systems dominated by large </w:t>
      </w:r>
      <w:proofErr w:type="spellStart"/>
      <w:r w:rsidRPr="00A74A91">
        <w:t>planktivores</w:t>
      </w:r>
      <w:proofErr w:type="spellEnd"/>
      <w:r w:rsidRPr="00A74A91">
        <w:t xml:space="preserve">. If ensuing impacts are severe, resource managers may decide to restore the native ecosystems by removing introduced salmonid populations. </w:t>
      </w:r>
      <w:r w:rsidRPr="00A74A91" w:rsidDel="00C23060">
        <w:t>Here, we investigate variability in demographic characteristics across introduced salmonid populations in Waterton Lakes National Park (WLNP), AB, Canada, and apply our results to restoration decisions. The goal is to rank the lakes according to their suitability for restoration based on demographic characteristics that may render them more susceptible to depletion and ultimately extinction.</w:t>
      </w:r>
    </w:p>
    <w:p w:rsidR="0083031E" w:rsidRPr="00A74A91" w:rsidRDefault="0083031E" w:rsidP="00A74A91">
      <w:pPr>
        <w:spacing w:line="480" w:lineRule="auto"/>
      </w:pPr>
    </w:p>
    <w:p w:rsidR="0083031E" w:rsidRPr="00A74A91" w:rsidRDefault="0083031E" w:rsidP="00A74A91">
      <w:pPr>
        <w:spacing w:line="480" w:lineRule="auto"/>
      </w:pPr>
      <w:r w:rsidRPr="00A74A91">
        <w:t>Gillnetting is a viable method of eradicating trout populations in mountain lakes, though success requires multiple years of netting, substantial resources and is constrained by la</w:t>
      </w:r>
      <w:r w:rsidR="00FF2EA9">
        <w:t>ke morphology (Knapp and Matthews</w:t>
      </w:r>
      <w:r w:rsidRPr="00A74A91">
        <w:t xml:space="preserve"> 1998). Gillnets function by lethally entangling fish at the gills as they attempt to swim through the undetectable mesh. The successful removal of </w:t>
      </w:r>
      <w:r w:rsidRPr="00A74A91">
        <w:rPr>
          <w:i/>
        </w:rPr>
        <w:t xml:space="preserve">S. </w:t>
      </w:r>
      <w:proofErr w:type="spellStart"/>
      <w:r w:rsidRPr="00A74A91">
        <w:rPr>
          <w:i/>
        </w:rPr>
        <w:t>fontinalis</w:t>
      </w:r>
      <w:proofErr w:type="spellEnd"/>
      <w:r w:rsidRPr="00A74A91">
        <w:rPr>
          <w:i/>
        </w:rPr>
        <w:t xml:space="preserve"> </w:t>
      </w:r>
      <w:r w:rsidRPr="00A74A91">
        <w:t>from a small Sierra Nevada lake required 3679 ne</w:t>
      </w:r>
      <w:r w:rsidR="00FF2EA9">
        <w:t>t days over three years (Knapp and Matthews</w:t>
      </w:r>
      <w:r w:rsidRPr="00A74A91">
        <w:t xml:space="preserve"> 1998). Five additional lakes in Sierra Nevada were restored by gillne</w:t>
      </w:r>
      <w:r w:rsidR="00FF2EA9">
        <w:t>t from 1996 to 2003 (</w:t>
      </w:r>
      <w:proofErr w:type="spellStart"/>
      <w:r w:rsidR="00FF2EA9">
        <w:t>Vredenburg</w:t>
      </w:r>
      <w:proofErr w:type="spellEnd"/>
      <w:r w:rsidRPr="00A74A91">
        <w:t xml:space="preserve"> 2004). The removal of the same species from Bighorn Lake in Banff required over 10,000 net nights over three years (Parker </w:t>
      </w:r>
      <w:r w:rsidRPr="00FF2EA9">
        <w:t>et al</w:t>
      </w:r>
      <w:r w:rsidRPr="00A74A91">
        <w:rPr>
          <w:i/>
        </w:rPr>
        <w:t>.</w:t>
      </w:r>
      <w:r w:rsidRPr="00A74A91">
        <w:t xml:space="preserve"> 2001). Other trout-removal projects occurred in the Devon Lakes system in Banff National Park and an additional six lakes in Sierra Nev</w:t>
      </w:r>
      <w:r w:rsidR="008F030A">
        <w:t xml:space="preserve">ada, (C. </w:t>
      </w:r>
      <w:proofErr w:type="spellStart"/>
      <w:r w:rsidR="008F030A">
        <w:t>Pacas</w:t>
      </w:r>
      <w:proofErr w:type="spellEnd"/>
      <w:r w:rsidR="008F030A">
        <w:t>, Parks Canada, pers. comm.;</w:t>
      </w:r>
      <w:r w:rsidRPr="00A74A91">
        <w:t xml:space="preserve"> Knapp </w:t>
      </w:r>
      <w:r w:rsidRPr="00FF2EA9">
        <w:t>et al</w:t>
      </w:r>
      <w:r w:rsidRPr="00A74A91">
        <w:rPr>
          <w:i/>
        </w:rPr>
        <w:t>.</w:t>
      </w:r>
      <w:r w:rsidRPr="00A74A91">
        <w:t xml:space="preserve"> 2007); both spanned multiple years. Gillnets have also </w:t>
      </w:r>
      <w:r w:rsidRPr="00A74A91">
        <w:lastRenderedPageBreak/>
        <w:t>been used effectively to suppress trout population density in several mountain lakes under int</w:t>
      </w:r>
      <w:r w:rsidR="008F030A">
        <w:t>ense netting regimes (</w:t>
      </w:r>
      <w:proofErr w:type="spellStart"/>
      <w:r w:rsidR="008F030A">
        <w:t>Gresswell</w:t>
      </w:r>
      <w:proofErr w:type="spellEnd"/>
      <w:r w:rsidR="008F030A">
        <w:t xml:space="preserve"> 2009,</w:t>
      </w:r>
      <w:r w:rsidRPr="00A74A91">
        <w:t xml:space="preserve"> Rosenthal </w:t>
      </w:r>
      <w:r w:rsidRPr="00FF2EA9">
        <w:t>et al</w:t>
      </w:r>
      <w:r w:rsidRPr="00A74A91">
        <w:rPr>
          <w:i/>
        </w:rPr>
        <w:t>.</w:t>
      </w:r>
      <w:r w:rsidRPr="00A74A91">
        <w:t xml:space="preserve"> 2012). Despite the sheer effort required, gillnetting is typically preferred over the application of </w:t>
      </w:r>
      <w:proofErr w:type="spellStart"/>
      <w:r w:rsidRPr="00A74A91">
        <w:t>piscicides</w:t>
      </w:r>
      <w:proofErr w:type="spellEnd"/>
      <w:r w:rsidRPr="00A74A91">
        <w:t xml:space="preserve"> such as rotenone, which have lethal affects on invertebrates and can pro</w:t>
      </w:r>
      <w:r w:rsidR="008F030A">
        <w:t>long time to recovery (Anderson</w:t>
      </w:r>
      <w:r w:rsidRPr="00A74A91">
        <w:t xml:space="preserve"> 1970). Gillnetting, in contrast, has little to no impact on non-target species. </w:t>
      </w:r>
    </w:p>
    <w:p w:rsidR="0083031E" w:rsidRPr="00A74A91" w:rsidRDefault="0083031E" w:rsidP="00A74A91">
      <w:pPr>
        <w:spacing w:line="480" w:lineRule="auto"/>
      </w:pPr>
    </w:p>
    <w:p w:rsidR="0083031E" w:rsidRPr="00A74A91" w:rsidRDefault="0083031E" w:rsidP="00A74A91">
      <w:pPr>
        <w:pStyle w:val="FreeForm"/>
        <w:spacing w:line="480" w:lineRule="auto"/>
      </w:pPr>
      <w:r w:rsidRPr="00A74A91">
        <w:t>Given the substantial effort required to reduce fish populations and the number of mountain lakes affected by trout introductions, a simple method of prioritizing lakes for management would facilitate restoration decisions. Indeed, ranking systems are widely used for invasive non-native plants for which numerous infestations of the same species exist, rendering management priorities, exacerbated by limited resources, difficult to assign (</w:t>
      </w:r>
      <w:r w:rsidRPr="00A74A91">
        <w:rPr>
          <w:i/>
        </w:rPr>
        <w:t>e.g.</w:t>
      </w:r>
      <w:r w:rsidRPr="00A74A91">
        <w:t xml:space="preserve"> </w:t>
      </w:r>
      <w:proofErr w:type="spellStart"/>
      <w:r w:rsidRPr="00A74A91">
        <w:t>Pheloung</w:t>
      </w:r>
      <w:proofErr w:type="spellEnd"/>
      <w:r w:rsidRPr="00A74A91">
        <w:t xml:space="preserve"> </w:t>
      </w:r>
      <w:r w:rsidRPr="00FF2EA9">
        <w:t>et al</w:t>
      </w:r>
      <w:r w:rsidR="008F030A">
        <w:rPr>
          <w:i/>
        </w:rPr>
        <w:t>.</w:t>
      </w:r>
      <w:r w:rsidRPr="00A74A91">
        <w:rPr>
          <w:i/>
        </w:rPr>
        <w:t xml:space="preserve"> </w:t>
      </w:r>
      <w:r w:rsidR="008F030A">
        <w:t>1999,</w:t>
      </w:r>
      <w:r w:rsidRPr="00A74A91">
        <w:t xml:space="preserve"> </w:t>
      </w:r>
      <w:proofErr w:type="spellStart"/>
      <w:r w:rsidRPr="00A74A91">
        <w:t>Skurka</w:t>
      </w:r>
      <w:proofErr w:type="spellEnd"/>
      <w:r w:rsidRPr="00A74A91">
        <w:t xml:space="preserve"> Darin </w:t>
      </w:r>
      <w:r w:rsidRPr="00FF2EA9">
        <w:t>et al</w:t>
      </w:r>
      <w:r w:rsidR="008F030A">
        <w:rPr>
          <w:i/>
        </w:rPr>
        <w:t>.</w:t>
      </w:r>
      <w:r w:rsidRPr="00A74A91">
        <w:rPr>
          <w:i/>
        </w:rPr>
        <w:t xml:space="preserve"> </w:t>
      </w:r>
      <w:r w:rsidRPr="00A74A91">
        <w:t>2011). Knapp and Matthews reported that success of gillnetting in mountain lakes is dependent on lake depth, surface area, outlet width and area of stream spawning habitat (1998). Though the biota of mountain lakes remains relatively unstudied, physical morphometric characteristics are usually known. Hence, we are interested in quantifying trout biology characteristics that influence the susceptibility of populations to over-exploitation by gill net.</w:t>
      </w:r>
    </w:p>
    <w:p w:rsidR="0083031E" w:rsidRPr="00A74A91" w:rsidRDefault="0083031E" w:rsidP="00A74A91">
      <w:pPr>
        <w:spacing w:line="480" w:lineRule="auto"/>
      </w:pPr>
    </w:p>
    <w:p w:rsidR="0083031E" w:rsidRPr="00A74A91" w:rsidRDefault="0083031E" w:rsidP="00A74A91">
      <w:pPr>
        <w:spacing w:line="480" w:lineRule="auto"/>
      </w:pPr>
      <w:r w:rsidRPr="00A74A91">
        <w:t>Conservation theory suggests that certain demographic characteristics increase a population’s extinction risk, specifically population size, proportion of breeding females, age-at-maturity, and body size at maturity. These characteristics can be reversed to identify exotic populations vulnerable to depletion. First, as the effect of demographic stochasticity is stronge</w:t>
      </w:r>
      <w:r w:rsidR="008F030A">
        <w:t>r on smaller populations (</w:t>
      </w:r>
      <w:proofErr w:type="spellStart"/>
      <w:r w:rsidR="008F030A">
        <w:t>Lande</w:t>
      </w:r>
      <w:proofErr w:type="spellEnd"/>
      <w:r w:rsidRPr="00A74A91">
        <w:t xml:space="preserve"> 1988), population size is also negatively associated with extinction risk. Second, the proportion of females in a population has a similar association, particularly in </w:t>
      </w:r>
      <w:r w:rsidR="00655765" w:rsidRPr="00A74A91">
        <w:lastRenderedPageBreak/>
        <w:t>sexually reproducing</w:t>
      </w:r>
      <w:r w:rsidRPr="00A74A91">
        <w:t xml:space="preserve"> organisms where females limit reproduction rates, such as </w:t>
      </w:r>
      <w:r w:rsidR="008F030A">
        <w:t>in some salmonids (</w:t>
      </w:r>
      <w:proofErr w:type="spellStart"/>
      <w:r w:rsidR="008F030A">
        <w:t>Blanchfield</w:t>
      </w:r>
      <w:proofErr w:type="spellEnd"/>
      <w:r w:rsidR="008F030A">
        <w:t xml:space="preserve"> and Ridgway</w:t>
      </w:r>
      <w:r w:rsidRPr="00A74A91">
        <w:t xml:space="preserve"> 1997). Third, age-at-maturity has been used to predict extinction risk across multiple taxa (Hutchings </w:t>
      </w:r>
      <w:r w:rsidRPr="00FF2EA9">
        <w:t>et al</w:t>
      </w:r>
      <w:r w:rsidRPr="00A74A91">
        <w:rPr>
          <w:i/>
        </w:rPr>
        <w:t>.</w:t>
      </w:r>
      <w:r w:rsidRPr="00A74A91">
        <w:t xml:space="preserve"> 2012), and is positively correlated with extinction risk in freshwater fishes (Anderson </w:t>
      </w:r>
      <w:r w:rsidRPr="00FF2EA9">
        <w:t>et al</w:t>
      </w:r>
      <w:r w:rsidRPr="00A74A91">
        <w:rPr>
          <w:i/>
        </w:rPr>
        <w:t>.</w:t>
      </w:r>
      <w:r w:rsidRPr="00A74A91">
        <w:t xml:space="preserve"> 2011). </w:t>
      </w:r>
      <w:proofErr w:type="spellStart"/>
      <w:r w:rsidRPr="00A74A91">
        <w:t>Marschall</w:t>
      </w:r>
      <w:proofErr w:type="spellEnd"/>
      <w:r w:rsidRPr="00A74A91">
        <w:t xml:space="preserve"> and Crowder (1996) found that average size and age-at-maturity affected brook trout population viability; populations reacted most negatively to factors that decreased the survival of large juveniles and small adults, and removing large mature individuals was not necessarily detrimental to the persistence of the population because brook trout can reproduce at a small size (1996). Finally, body size is also a factor in the efficiency of gillnets, since catchability generally i</w:t>
      </w:r>
      <w:r w:rsidR="008F030A">
        <w:t>ncreases with fish size (Jensen 1995,</w:t>
      </w:r>
      <w:r w:rsidRPr="00A74A91">
        <w:t xml:space="preserve"> </w:t>
      </w:r>
      <w:proofErr w:type="spellStart"/>
      <w:r w:rsidRPr="00A74A91">
        <w:t>Finstad</w:t>
      </w:r>
      <w:proofErr w:type="spellEnd"/>
      <w:r w:rsidRPr="00A74A91">
        <w:t xml:space="preserve"> </w:t>
      </w:r>
      <w:r w:rsidRPr="00FF2EA9">
        <w:t>et al</w:t>
      </w:r>
      <w:r w:rsidRPr="00A74A91">
        <w:rPr>
          <w:i/>
        </w:rPr>
        <w:t>.</w:t>
      </w:r>
      <w:r w:rsidR="00BD4D71">
        <w:t xml:space="preserve"> 2010,</w:t>
      </w:r>
      <w:r w:rsidRPr="00A74A91">
        <w:t xml:space="preserve"> </w:t>
      </w:r>
      <w:proofErr w:type="spellStart"/>
      <w:r w:rsidRPr="00A74A91">
        <w:t>Borgstrøm</w:t>
      </w:r>
      <w:proofErr w:type="spellEnd"/>
      <w:r w:rsidRPr="00A74A91">
        <w:t xml:space="preserve"> </w:t>
      </w:r>
      <w:r w:rsidRPr="00FF2EA9">
        <w:t>et al</w:t>
      </w:r>
      <w:r w:rsidRPr="00A74A91">
        <w:rPr>
          <w:i/>
        </w:rPr>
        <w:t>.</w:t>
      </w:r>
      <w:r w:rsidRPr="00A74A91">
        <w:t xml:space="preserve"> 2012). Individuals that mature at a large body size are thus easier to remove than individuals that mature at a smaller body size. </w:t>
      </w:r>
    </w:p>
    <w:p w:rsidR="0083031E" w:rsidRPr="00A74A91" w:rsidRDefault="0083031E" w:rsidP="00A74A91">
      <w:pPr>
        <w:spacing w:line="480" w:lineRule="auto"/>
      </w:pPr>
    </w:p>
    <w:p w:rsidR="0083031E" w:rsidRPr="00A74A91" w:rsidRDefault="0083031E" w:rsidP="00B0066B">
      <w:pPr>
        <w:spacing w:line="480" w:lineRule="auto"/>
      </w:pPr>
      <w:r w:rsidRPr="00A74A91">
        <w:t>We therefore examined variation in population density (in lieu of population estimates), the proportion of females and mature individuals in the population, and the length of mature individuals, as a proxy for age-at-maturity, across 11 previously stocked lakes in WLNP. We assumed that trout populations that are characterized by low density, few females, few mature individuals, and a large body size at maturation, would be more amenable to eradication by gillnet.</w:t>
      </w:r>
    </w:p>
    <w:p w:rsidR="0083031E" w:rsidRPr="00A74A91" w:rsidRDefault="0083031E" w:rsidP="00A74A91">
      <w:pPr>
        <w:spacing w:line="480" w:lineRule="auto"/>
      </w:pPr>
    </w:p>
    <w:p w:rsidR="0083031E" w:rsidRPr="00A74A91" w:rsidRDefault="0083031E" w:rsidP="00A74A91">
      <w:pPr>
        <w:pStyle w:val="Style1"/>
        <w:spacing w:line="480" w:lineRule="auto"/>
        <w:rPr>
          <w:szCs w:val="24"/>
        </w:rPr>
      </w:pPr>
      <w:bookmarkStart w:id="6" w:name="_Toc221602180"/>
      <w:r w:rsidRPr="00A74A91">
        <w:rPr>
          <w:szCs w:val="24"/>
        </w:rPr>
        <w:t>MATERIALS AND METHODS</w:t>
      </w:r>
      <w:bookmarkEnd w:id="6"/>
    </w:p>
    <w:p w:rsidR="0083031E" w:rsidRPr="00A74A91" w:rsidRDefault="0083031E" w:rsidP="00A74A91">
      <w:pPr>
        <w:pStyle w:val="Style2"/>
      </w:pPr>
      <w:bookmarkStart w:id="7" w:name="_Toc221602181"/>
      <w:r w:rsidRPr="00A74A91">
        <w:t>Study Site</w:t>
      </w:r>
      <w:bookmarkEnd w:id="7"/>
    </w:p>
    <w:p w:rsidR="0083031E" w:rsidRPr="00A74A91" w:rsidRDefault="008E5C59" w:rsidP="00A74A91">
      <w:pPr>
        <w:spacing w:line="480" w:lineRule="auto"/>
      </w:pPr>
      <w:r>
        <w:t>WLNP (49.0458</w:t>
      </w:r>
      <w:r w:rsidRPr="00053C0C">
        <w:rPr>
          <w:b/>
          <w:color w:val="000000"/>
        </w:rPr>
        <w:t>°</w:t>
      </w:r>
      <w:r>
        <w:t>N, 113.9153</w:t>
      </w:r>
      <w:r w:rsidRPr="00345AAD">
        <w:rPr>
          <w:b/>
          <w:color w:val="000000"/>
        </w:rPr>
        <w:t>°</w:t>
      </w:r>
      <w:r>
        <w:t>W) protects 505 km</w:t>
      </w:r>
      <w:r>
        <w:rPr>
          <w:vertAlign w:val="superscript"/>
        </w:rPr>
        <w:t>2</w:t>
      </w:r>
      <w:r>
        <w:t xml:space="preserve"> of the southern Canadian Rockies. The weather is characteristic of mountain environments; the average snowfall is 481.5cm per year </w:t>
      </w:r>
      <w:r>
        <w:lastRenderedPageBreak/>
        <w:t xml:space="preserve">and an average of 192 days per year have a minimum temperature above 0°C. WLNP contains 22 high elevation lakes that range from 1524m to 2195m </w:t>
      </w:r>
      <w:proofErr w:type="spellStart"/>
      <w:proofErr w:type="gramStart"/>
      <w:r>
        <w:t>asl</w:t>
      </w:r>
      <w:proofErr w:type="spellEnd"/>
      <w:proofErr w:type="gramEnd"/>
      <w:r>
        <w:t xml:space="preserve">. </w:t>
      </w:r>
      <w:r w:rsidR="00FC38D2">
        <w:t xml:space="preserve">Previously fishless, stocking by the park commenced </w:t>
      </w:r>
      <w:r>
        <w:t xml:space="preserve">in the 1920s and ended in the 1980s, during which </w:t>
      </w:r>
      <w:proofErr w:type="spellStart"/>
      <w:r>
        <w:rPr>
          <w:i/>
        </w:rPr>
        <w:t>Salvelinus</w:t>
      </w:r>
      <w:proofErr w:type="spellEnd"/>
      <w:r>
        <w:rPr>
          <w:i/>
        </w:rPr>
        <w:t xml:space="preserve"> </w:t>
      </w:r>
      <w:proofErr w:type="spellStart"/>
      <w:r>
        <w:rPr>
          <w:i/>
        </w:rPr>
        <w:t>fontinalis</w:t>
      </w:r>
      <w:proofErr w:type="spellEnd"/>
      <w:r>
        <w:rPr>
          <w:i/>
        </w:rPr>
        <w:t xml:space="preserve">, Oncorhynchus </w:t>
      </w:r>
      <w:proofErr w:type="spellStart"/>
      <w:r>
        <w:rPr>
          <w:i/>
        </w:rPr>
        <w:t>clarki</w:t>
      </w:r>
      <w:proofErr w:type="spellEnd"/>
      <w:r>
        <w:rPr>
          <w:i/>
        </w:rPr>
        <w:t xml:space="preserve">, </w:t>
      </w:r>
      <w:r>
        <w:t>and</w:t>
      </w:r>
      <w:r>
        <w:rPr>
          <w:i/>
        </w:rPr>
        <w:t xml:space="preserve"> Oncorhynchus mykiss,</w:t>
      </w:r>
      <w:r>
        <w:t xml:space="preserve"> were int</w:t>
      </w:r>
      <w:r w:rsidR="00F9483B">
        <w:t>roduced. Thirteen</w:t>
      </w:r>
      <w:r>
        <w:t xml:space="preserve"> lakes presently </w:t>
      </w:r>
      <w:r w:rsidR="0083031E" w:rsidRPr="00A74A91">
        <w:t>retain trout populations that have become self-reproducing</w:t>
      </w:r>
      <w:r w:rsidR="0008510E">
        <w:t xml:space="preserve">, 11 of which were included in this study (Table 1). </w:t>
      </w:r>
      <w:r w:rsidR="00F9483B">
        <w:t>Two lakes were</w:t>
      </w:r>
      <w:r w:rsidR="0008510E">
        <w:t xml:space="preserve"> excluded because </w:t>
      </w:r>
      <w:r w:rsidR="00F9483B">
        <w:t>they could not accurately be sampled</w:t>
      </w:r>
      <w:r w:rsidR="0008510E">
        <w:t xml:space="preserve"> us</w:t>
      </w:r>
      <w:r w:rsidR="00F9483B">
        <w:t>ing the same methods due to their uncharacteristically larger size.</w:t>
      </w:r>
    </w:p>
    <w:p w:rsidR="0083031E" w:rsidRPr="00A74A91" w:rsidRDefault="0083031E" w:rsidP="00A74A91">
      <w:pPr>
        <w:spacing w:line="480" w:lineRule="auto"/>
      </w:pPr>
    </w:p>
    <w:p w:rsidR="0083031E" w:rsidRPr="00A74A91" w:rsidRDefault="0083031E" w:rsidP="00A74A91">
      <w:pPr>
        <w:pStyle w:val="Style2"/>
      </w:pPr>
      <w:bookmarkStart w:id="8" w:name="_Toc221602182"/>
      <w:r w:rsidRPr="00A74A91">
        <w:t>Data Collection</w:t>
      </w:r>
      <w:bookmarkEnd w:id="8"/>
    </w:p>
    <w:p w:rsidR="0083031E" w:rsidRPr="00A74A91" w:rsidRDefault="0083031E" w:rsidP="00A74A91">
      <w:pPr>
        <w:spacing w:line="480" w:lineRule="auto"/>
      </w:pPr>
      <w:r w:rsidRPr="00A74A91">
        <w:rPr>
          <w:i/>
        </w:rPr>
        <w:t xml:space="preserve">Trout populations - </w:t>
      </w:r>
      <w:r w:rsidRPr="00A74A91">
        <w:t xml:space="preserve">Trout populations in twelve mountain lakes were sampled, but two lakes were confirmed fishless. All lakes were sampled twice in the ice-free season, between July and </w:t>
      </w:r>
      <w:r w:rsidR="00655765" w:rsidRPr="00A74A91">
        <w:t>September</w:t>
      </w:r>
      <w:r w:rsidRPr="00A74A91">
        <w:t xml:space="preserve"> 2011, except for Crypt </w:t>
      </w:r>
      <w:proofErr w:type="gramStart"/>
      <w:r w:rsidRPr="00A74A91">
        <w:t>lake</w:t>
      </w:r>
      <w:proofErr w:type="gramEnd"/>
      <w:r w:rsidRPr="00A74A91">
        <w:t xml:space="preserve"> (CT), which was sampled in July and </w:t>
      </w:r>
      <w:r w:rsidR="00655765" w:rsidRPr="00A74A91">
        <w:t>August</w:t>
      </w:r>
      <w:r w:rsidRPr="00A74A91">
        <w:t xml:space="preserve"> 2012. Spring sampling occurred between June and July, summer sampling occurred in July and August. Multiple visits were made to quantify seasonal variation. </w:t>
      </w:r>
    </w:p>
    <w:p w:rsidR="0083031E" w:rsidRPr="00A74A91" w:rsidRDefault="0083031E" w:rsidP="00A74A91">
      <w:pPr>
        <w:spacing w:line="480" w:lineRule="auto"/>
      </w:pPr>
    </w:p>
    <w:p w:rsidR="0083031E" w:rsidRPr="00A74A91" w:rsidRDefault="0083031E" w:rsidP="00A74A91">
      <w:pPr>
        <w:spacing w:line="480" w:lineRule="auto"/>
      </w:pPr>
      <w:r w:rsidRPr="00A74A91">
        <w:t xml:space="preserve">Between one and five monofilament gillnets were set in each lake depending on lake size (manufactured by </w:t>
      </w:r>
      <w:proofErr w:type="spellStart"/>
      <w:r w:rsidRPr="00A74A91">
        <w:t>Lundgrens</w:t>
      </w:r>
      <w:proofErr w:type="spellEnd"/>
      <w:r w:rsidRPr="00A74A91">
        <w:t xml:space="preserve"> </w:t>
      </w:r>
      <w:proofErr w:type="spellStart"/>
      <w:r w:rsidRPr="00A74A91">
        <w:t>Fiskredskapsfabrik</w:t>
      </w:r>
      <w:proofErr w:type="spellEnd"/>
      <w:r w:rsidRPr="00A74A91">
        <w:t xml:space="preserve"> AB, Stockholm, Sweden). The overnight bottom sets optimized periods of high trout activity and we aimed for a consistent net duration of 14 hours. Nets were 30m long, with five 6m panels of different mesh gauge (18.5mm, 25.0mm, 38.0mm, 43.0mm and 55.0mm), arranged sequentially. The nets were set perpendicular to the shoreline, with one end secured to a fixed feature on shore and the deep end anchored to the substrate. The orientation of the smallest mesh was alternated equally between lake-end and </w:t>
      </w:r>
      <w:r w:rsidRPr="00A74A91">
        <w:lastRenderedPageBreak/>
        <w:t>shore-end to reduce bias towards fish size. Nets were spaced evenly around the perimeter of the lake and all shoreline types were covered as best as possible. Locations were marked using GPS.</w:t>
      </w:r>
    </w:p>
    <w:p w:rsidR="0083031E" w:rsidRPr="00A74A91" w:rsidRDefault="0083031E" w:rsidP="00A74A91">
      <w:pPr>
        <w:spacing w:line="480" w:lineRule="auto"/>
      </w:pPr>
    </w:p>
    <w:p w:rsidR="0083031E" w:rsidRPr="00A74A91" w:rsidRDefault="0083031E" w:rsidP="00A74A91">
      <w:pPr>
        <w:spacing w:line="480" w:lineRule="auto"/>
      </w:pPr>
      <w:r w:rsidRPr="00A74A91">
        <w:t xml:space="preserve">In the morning, nets were collected from an inflatable raft. Fish were measured to the nearest </w:t>
      </w:r>
      <w:proofErr w:type="spellStart"/>
      <w:r w:rsidRPr="00A74A91">
        <w:t>millimetre</w:t>
      </w:r>
      <w:proofErr w:type="spellEnd"/>
      <w:r w:rsidRPr="00A74A91">
        <w:t xml:space="preserve">, weighed to the nearest gram, identified to species, and assessed for sex and maturity. Sex and maturity were determined by dissecting each fish and observing gonads. Each fish was assigned a unique number; the corresponding mesh size and net was recorded. A subsample of the catch representing the range of sizes caught was sampled for stomach contents and age determination. </w:t>
      </w:r>
    </w:p>
    <w:p w:rsidR="0083031E" w:rsidRPr="00A74A91" w:rsidRDefault="0083031E" w:rsidP="00A74A91">
      <w:pPr>
        <w:spacing w:line="480" w:lineRule="auto"/>
      </w:pPr>
    </w:p>
    <w:p w:rsidR="0083031E" w:rsidRPr="00A74A91" w:rsidRDefault="0083031E" w:rsidP="00A74A91">
      <w:pPr>
        <w:pStyle w:val="Style2"/>
      </w:pPr>
      <w:bookmarkStart w:id="9" w:name="_Toc221602183"/>
      <w:r w:rsidRPr="00A74A91">
        <w:t>Statistical Analyses</w:t>
      </w:r>
      <w:bookmarkEnd w:id="9"/>
    </w:p>
    <w:p w:rsidR="0083031E" w:rsidRPr="00A74A91" w:rsidRDefault="0083031E" w:rsidP="00A74A91">
      <w:pPr>
        <w:spacing w:line="480" w:lineRule="auto"/>
      </w:pPr>
      <w:r w:rsidRPr="00A74A91">
        <w:t xml:space="preserve">We used generalized linear models (GLMs) to assess variation in the four demographic characteristics (density, length of mature individuals, </w:t>
      </w:r>
      <w:proofErr w:type="gramStart"/>
      <w:r w:rsidRPr="00A74A91">
        <w:t>proportion</w:t>
      </w:r>
      <w:proofErr w:type="gramEnd"/>
      <w:r w:rsidRPr="00A74A91">
        <w:t xml:space="preserve"> of females and proportion of mature individuals) across populations. The characteristics were calculated for each net, so each lake was represented by multiple </w:t>
      </w:r>
      <w:proofErr w:type="spellStart"/>
      <w:r w:rsidRPr="00A74A91">
        <w:t>datapoints</w:t>
      </w:r>
      <w:proofErr w:type="spellEnd"/>
      <w:r w:rsidRPr="00A74A91">
        <w:t xml:space="preserve">. Catch per unit effort (CPUE) was used as a proxy for density and calculated as a ratio of number of individuals caught to duration of net set. Fork length of mature trout, a proxy for age-at-maturity, was the mean fork length of only the mature fish in the catch. Proportions were calculated as the number of female individuals and mature individuals divided by the total catch per net. CPUE and length data were normally distributed hence were modeled with a Gaussian distribution. Data for the proportion metrics were not normally distributed, so a binomial distribution was applied, weighted with the number of fish caught. Explanatory variables other than population included in the model were fish species, sampling period, and their interaction. The </w:t>
      </w:r>
      <w:proofErr w:type="spellStart"/>
      <w:r w:rsidRPr="00A74A91">
        <w:t>Akaike</w:t>
      </w:r>
      <w:proofErr w:type="spellEnd"/>
      <w:r w:rsidRPr="00A74A91">
        <w:t xml:space="preserve"> Inf</w:t>
      </w:r>
      <w:r w:rsidR="00BD4D71">
        <w:t xml:space="preserve">ormation Criterion (AIC, </w:t>
      </w:r>
      <w:proofErr w:type="spellStart"/>
      <w:r w:rsidR="00BD4D71">
        <w:t>Akaike</w:t>
      </w:r>
      <w:proofErr w:type="spellEnd"/>
      <w:r w:rsidRPr="00A74A91">
        <w:t xml:space="preserve"> 1973) </w:t>
      </w:r>
      <w:r w:rsidRPr="00A74A91">
        <w:lastRenderedPageBreak/>
        <w:t>was used to select among the ten models for each demographic characteristic; the lowest AIC value represents the most parsimonious model and models within 2 ΔAIC were ordered by th</w:t>
      </w:r>
      <w:r w:rsidR="00BD4D71">
        <w:t>e number of variables (Burnham and Anderson</w:t>
      </w:r>
      <w:r w:rsidRPr="00A74A91">
        <w:t xml:space="preserve"> 2002). All statistical analyses were performed in R Statistical Software (</w:t>
      </w:r>
      <w:r w:rsidR="00BD4D71">
        <w:rPr>
          <w:lang w:eastAsia="ja-JP"/>
        </w:rPr>
        <w:t>R Statistical Software, R Development Core Team</w:t>
      </w:r>
      <w:r w:rsidRPr="00A74A91">
        <w:rPr>
          <w:lang w:eastAsia="ja-JP"/>
        </w:rPr>
        <w:t>).</w:t>
      </w:r>
      <w:r w:rsidRPr="00A74A91">
        <w:t xml:space="preserve"> </w:t>
      </w:r>
    </w:p>
    <w:p w:rsidR="0083031E" w:rsidRPr="00A74A91" w:rsidRDefault="0083031E" w:rsidP="00A74A91">
      <w:pPr>
        <w:spacing w:line="480" w:lineRule="auto"/>
      </w:pPr>
    </w:p>
    <w:p w:rsidR="0083031E" w:rsidRPr="00A74A91" w:rsidRDefault="0083031E" w:rsidP="00A74A91">
      <w:pPr>
        <w:pStyle w:val="Style2"/>
      </w:pPr>
      <w:bookmarkStart w:id="10" w:name="_Toc221602184"/>
      <w:r w:rsidRPr="00A74A91">
        <w:t>Ranking Lakes for Trout Eradication</w:t>
      </w:r>
      <w:bookmarkEnd w:id="10"/>
    </w:p>
    <w:p w:rsidR="0083031E" w:rsidRPr="00A74A91" w:rsidRDefault="0083031E" w:rsidP="00A74A91">
      <w:pPr>
        <w:spacing w:line="480" w:lineRule="auto"/>
      </w:pPr>
      <w:r w:rsidRPr="00A74A91">
        <w:t xml:space="preserve">We used the above analysis of demographic characteristics to indicate suitable factors on which to rank populations for removal. Lakes were ranked from one to eleven for each characteristic applied, where one represents the condition of the population that is most amenable to eradication. Scores for each characteristic were summed for each lake, yielding a final ranking of lakes by their suitability for restoration. </w:t>
      </w:r>
    </w:p>
    <w:p w:rsidR="0083031E" w:rsidRPr="00A74A91" w:rsidRDefault="0083031E" w:rsidP="00A74A91">
      <w:pPr>
        <w:pStyle w:val="Style1"/>
        <w:spacing w:line="480" w:lineRule="auto"/>
        <w:rPr>
          <w:szCs w:val="24"/>
          <w:lang w:eastAsia="ja-JP"/>
        </w:rPr>
      </w:pPr>
      <w:bookmarkStart w:id="11" w:name="_Toc221602185"/>
      <w:r w:rsidRPr="00A74A91">
        <w:rPr>
          <w:szCs w:val="24"/>
          <w:lang w:eastAsia="ja-JP"/>
        </w:rPr>
        <w:t>RESULTS</w:t>
      </w:r>
      <w:bookmarkEnd w:id="11"/>
    </w:p>
    <w:p w:rsidR="0083031E" w:rsidRPr="00A74A91" w:rsidRDefault="0083031E" w:rsidP="00A74A91">
      <w:pPr>
        <w:spacing w:line="480" w:lineRule="auto"/>
      </w:pPr>
      <w:r w:rsidRPr="00A74A91">
        <w:t xml:space="preserve">Fifty nets were set in 12 lakes in 2011, plus an additional eight nets in the remaining lake (CT) in 2012. A total of 1369 trout were caught in ten of the lakes sampled. Two lakes yielded no fish. Three species were represented: </w:t>
      </w:r>
      <w:r w:rsidRPr="00A74A91">
        <w:rPr>
          <w:i/>
        </w:rPr>
        <w:t>O</w:t>
      </w:r>
      <w:r w:rsidR="008E5C59">
        <w:rPr>
          <w:i/>
        </w:rPr>
        <w:t>.</w:t>
      </w:r>
      <w:r w:rsidRPr="00A74A91">
        <w:rPr>
          <w:i/>
        </w:rPr>
        <w:t xml:space="preserve"> </w:t>
      </w:r>
      <w:proofErr w:type="spellStart"/>
      <w:r w:rsidRPr="00A74A91">
        <w:rPr>
          <w:i/>
        </w:rPr>
        <w:t>clarki</w:t>
      </w:r>
      <w:proofErr w:type="spellEnd"/>
      <w:r w:rsidR="008E5C59">
        <w:rPr>
          <w:i/>
        </w:rPr>
        <w:t>,</w:t>
      </w:r>
      <w:r w:rsidRPr="00A74A91">
        <w:rPr>
          <w:i/>
        </w:rPr>
        <w:t xml:space="preserve"> S</w:t>
      </w:r>
      <w:r w:rsidR="008E5C59">
        <w:rPr>
          <w:i/>
        </w:rPr>
        <w:t>.</w:t>
      </w:r>
      <w:r w:rsidRPr="00A74A91">
        <w:rPr>
          <w:i/>
        </w:rPr>
        <w:t xml:space="preserve"> </w:t>
      </w:r>
      <w:proofErr w:type="spellStart"/>
      <w:r w:rsidRPr="00A74A91">
        <w:rPr>
          <w:i/>
        </w:rPr>
        <w:t>fontinalis</w:t>
      </w:r>
      <w:proofErr w:type="spellEnd"/>
      <w:r w:rsidRPr="00A74A91">
        <w:t xml:space="preserve">, and </w:t>
      </w:r>
      <w:r w:rsidRPr="00A74A91">
        <w:rPr>
          <w:i/>
        </w:rPr>
        <w:t>O</w:t>
      </w:r>
      <w:r w:rsidR="008E5C59">
        <w:rPr>
          <w:i/>
        </w:rPr>
        <w:t>.</w:t>
      </w:r>
      <w:r w:rsidRPr="00A74A91">
        <w:rPr>
          <w:i/>
        </w:rPr>
        <w:t xml:space="preserve"> mykiss</w:t>
      </w:r>
      <w:r w:rsidRPr="00A74A91">
        <w:t xml:space="preserve">. All lakes contained exclusively either </w:t>
      </w:r>
      <w:r w:rsidR="00BD4D71">
        <w:rPr>
          <w:i/>
        </w:rPr>
        <w:t xml:space="preserve">O. </w:t>
      </w:r>
      <w:proofErr w:type="spellStart"/>
      <w:r w:rsidR="00BD4D71">
        <w:rPr>
          <w:i/>
        </w:rPr>
        <w:t>clark</w:t>
      </w:r>
      <w:r w:rsidRPr="00A74A91">
        <w:rPr>
          <w:i/>
        </w:rPr>
        <w:t>i</w:t>
      </w:r>
      <w:proofErr w:type="spellEnd"/>
      <w:r w:rsidRPr="00A74A91">
        <w:t xml:space="preserve"> or </w:t>
      </w:r>
      <w:r w:rsidRPr="00A74A91">
        <w:rPr>
          <w:i/>
        </w:rPr>
        <w:t xml:space="preserve">S. </w:t>
      </w:r>
      <w:proofErr w:type="spellStart"/>
      <w:r w:rsidRPr="00A74A91">
        <w:rPr>
          <w:i/>
        </w:rPr>
        <w:t>fontinalis</w:t>
      </w:r>
      <w:proofErr w:type="spellEnd"/>
      <w:r w:rsidRPr="00A74A91">
        <w:t xml:space="preserve">, except Little </w:t>
      </w:r>
      <w:proofErr w:type="spellStart"/>
      <w:r w:rsidRPr="00A74A91">
        <w:t>Akamina</w:t>
      </w:r>
      <w:proofErr w:type="spellEnd"/>
      <w:r w:rsidRPr="00A74A91">
        <w:t xml:space="preserve"> Lake, in which a small number of </w:t>
      </w:r>
      <w:r w:rsidRPr="00A74A91">
        <w:rPr>
          <w:i/>
        </w:rPr>
        <w:t>O. mykiss</w:t>
      </w:r>
      <w:r w:rsidRPr="00A74A91">
        <w:t xml:space="preserve"> were caught. No further analysis was done on this species. A combined total of 706 </w:t>
      </w:r>
      <w:r w:rsidRPr="00A74A91">
        <w:rPr>
          <w:i/>
        </w:rPr>
        <w:t xml:space="preserve">S. </w:t>
      </w:r>
      <w:proofErr w:type="spellStart"/>
      <w:r w:rsidRPr="00A74A91">
        <w:rPr>
          <w:i/>
        </w:rPr>
        <w:t>fontinalis</w:t>
      </w:r>
      <w:proofErr w:type="spellEnd"/>
      <w:r w:rsidRPr="00A74A91">
        <w:t xml:space="preserve"> were caught in CR, TU, TL and AK, while 649 </w:t>
      </w:r>
      <w:r w:rsidRPr="00A74A91">
        <w:rPr>
          <w:i/>
        </w:rPr>
        <w:t xml:space="preserve">O. </w:t>
      </w:r>
      <w:proofErr w:type="spellStart"/>
      <w:r w:rsidRPr="00A74A91">
        <w:rPr>
          <w:i/>
        </w:rPr>
        <w:t>clarki</w:t>
      </w:r>
      <w:proofErr w:type="spellEnd"/>
      <w:r w:rsidRPr="00A74A91">
        <w:t xml:space="preserve"> were caught in LN, LH, CL, AL, GO, LO and CT (l</w:t>
      </w:r>
      <w:r w:rsidR="00820D22">
        <w:t xml:space="preserve">ake acronyms defined in Table </w:t>
      </w:r>
      <w:r w:rsidRPr="00A74A91">
        <w:t xml:space="preserve">1). Gillnetting confirmed an absence of fish in LS and CU. </w:t>
      </w:r>
    </w:p>
    <w:p w:rsidR="0083031E" w:rsidRPr="00A74A91" w:rsidRDefault="0083031E" w:rsidP="00A74A91">
      <w:pPr>
        <w:pStyle w:val="Style2"/>
      </w:pPr>
    </w:p>
    <w:p w:rsidR="0083031E" w:rsidRPr="00A74A91" w:rsidRDefault="0083031E" w:rsidP="00A74A91">
      <w:pPr>
        <w:pStyle w:val="Style2"/>
      </w:pPr>
      <w:r w:rsidRPr="00A74A91">
        <w:t>Demographic Characteristics of Trout Populations</w:t>
      </w:r>
    </w:p>
    <w:p w:rsidR="0083031E" w:rsidRPr="00A74A91" w:rsidRDefault="0083031E" w:rsidP="00A74A91">
      <w:pPr>
        <w:spacing w:line="480" w:lineRule="auto"/>
      </w:pPr>
      <w:r w:rsidRPr="00A74A91">
        <w:lastRenderedPageBreak/>
        <w:t>We found that population was the most important variable explaining the variation in two demographic characteristics: CPUE and fork length of mature fish. For the GLMs based on CPUE data, the best-fit model included population and season and explained 83% of the vari</w:t>
      </w:r>
      <w:r w:rsidR="00820D22">
        <w:t xml:space="preserve">ability in the dataset (Table </w:t>
      </w:r>
      <w:r w:rsidRPr="00A74A91">
        <w:t xml:space="preserve">1; </w:t>
      </w:r>
      <w:r w:rsidR="00820D22">
        <w:t xml:space="preserve">linear regression, </w:t>
      </w:r>
      <w:r w:rsidRPr="00A74A91">
        <w:t>r</w:t>
      </w:r>
      <w:r w:rsidRPr="00A74A91">
        <w:rPr>
          <w:vertAlign w:val="superscript"/>
        </w:rPr>
        <w:t>2</w:t>
      </w:r>
      <w:r w:rsidR="00820D22">
        <w:rPr>
          <w:vertAlign w:val="superscript"/>
        </w:rPr>
        <w:t xml:space="preserve"> </w:t>
      </w:r>
      <w:r w:rsidRPr="00A74A91">
        <w:t>=</w:t>
      </w:r>
      <w:r w:rsidR="00820D22">
        <w:t xml:space="preserve"> </w:t>
      </w:r>
      <w:r w:rsidRPr="00A74A91">
        <w:t xml:space="preserve">0.83, </w:t>
      </w:r>
      <w:r w:rsidR="00820D22">
        <w:t>F</w:t>
      </w:r>
      <w:r w:rsidR="00820D22" w:rsidRPr="00820D22">
        <w:rPr>
          <w:vertAlign w:val="subscript"/>
        </w:rPr>
        <w:t>11</w:t>
      </w:r>
      <w:proofErr w:type="gramStart"/>
      <w:r w:rsidR="00820D22" w:rsidRPr="00820D22">
        <w:rPr>
          <w:vertAlign w:val="subscript"/>
        </w:rPr>
        <w:t>,46</w:t>
      </w:r>
      <w:proofErr w:type="gramEnd"/>
      <w:r w:rsidR="00820D22" w:rsidRPr="00820D22">
        <w:rPr>
          <w:vertAlign w:val="subscript"/>
        </w:rPr>
        <w:t xml:space="preserve"> </w:t>
      </w:r>
      <w:r w:rsidR="00820D22" w:rsidRPr="00820D22">
        <w:t>=</w:t>
      </w:r>
      <w:r w:rsidR="00820D22">
        <w:t xml:space="preserve"> 19.97</w:t>
      </w:r>
      <w:r w:rsidRPr="00A74A91">
        <w:t xml:space="preserve">, </w:t>
      </w:r>
      <w:r w:rsidRPr="00820D22">
        <w:rPr>
          <w:i/>
        </w:rPr>
        <w:t>p</w:t>
      </w:r>
      <w:r w:rsidR="00820D22">
        <w:rPr>
          <w:i/>
        </w:rPr>
        <w:t xml:space="preserve"> </w:t>
      </w:r>
      <w:r w:rsidRPr="00A74A91">
        <w:t>&lt;</w:t>
      </w:r>
      <w:r w:rsidR="00820D22">
        <w:t xml:space="preserve"> </w:t>
      </w:r>
      <w:r w:rsidRPr="00A74A91">
        <w:t>0.001). Removing the season variable revealed that the variation across populations was far more important than that across seasons (</w:t>
      </w:r>
      <w:r w:rsidR="00820D22">
        <w:t xml:space="preserve">linear regression, </w:t>
      </w:r>
      <w:r w:rsidRPr="00A74A91">
        <w:t>r</w:t>
      </w:r>
      <w:r w:rsidRPr="00A74A91">
        <w:rPr>
          <w:vertAlign w:val="superscript"/>
        </w:rPr>
        <w:t>2</w:t>
      </w:r>
      <w:r w:rsidR="00820D22">
        <w:rPr>
          <w:vertAlign w:val="superscript"/>
        </w:rPr>
        <w:t xml:space="preserve"> </w:t>
      </w:r>
      <w:r w:rsidRPr="00A74A91">
        <w:t>=</w:t>
      </w:r>
      <w:r w:rsidR="00820D22">
        <w:t xml:space="preserve"> 0.77, F</w:t>
      </w:r>
      <w:r w:rsidR="00820D22" w:rsidRPr="00820D22">
        <w:rPr>
          <w:vertAlign w:val="subscript"/>
        </w:rPr>
        <w:t>10</w:t>
      </w:r>
      <w:proofErr w:type="gramStart"/>
      <w:r w:rsidR="00820D22" w:rsidRPr="00820D22">
        <w:rPr>
          <w:vertAlign w:val="subscript"/>
        </w:rPr>
        <w:t>,47</w:t>
      </w:r>
      <w:proofErr w:type="gramEnd"/>
      <w:r w:rsidR="00820D22">
        <w:t xml:space="preserve"> </w:t>
      </w:r>
      <w:r w:rsidRPr="00A74A91">
        <w:t>=</w:t>
      </w:r>
      <w:r w:rsidR="00820D22">
        <w:t xml:space="preserve"> </w:t>
      </w:r>
      <w:r w:rsidRPr="00A74A91">
        <w:t xml:space="preserve">15.43, </w:t>
      </w:r>
      <w:r w:rsidRPr="00820D22">
        <w:rPr>
          <w:i/>
        </w:rPr>
        <w:t>p</w:t>
      </w:r>
      <w:r w:rsidR="00820D22">
        <w:rPr>
          <w:i/>
        </w:rPr>
        <w:t xml:space="preserve"> </w:t>
      </w:r>
      <w:r w:rsidRPr="00A74A91">
        <w:t>&lt;</w:t>
      </w:r>
      <w:r w:rsidR="00820D22">
        <w:t xml:space="preserve"> </w:t>
      </w:r>
      <w:r w:rsidRPr="00A74A91">
        <w:t>0.005). CPUE was consistently higher in the spri</w:t>
      </w:r>
      <w:r w:rsidR="00820D22">
        <w:t xml:space="preserve">ng than in the summer (Figure </w:t>
      </w:r>
      <w:r w:rsidRPr="00A74A91">
        <w:t>1a).  When averaged over season, CPUE ranged from 0.63 (LH) to 1.71 (CL), except in two lakes where CPUE was much hig</w:t>
      </w:r>
      <w:r w:rsidR="00820D22">
        <w:t xml:space="preserve">her (TU=2.49, TL=2.59; Figure </w:t>
      </w:r>
      <w:r w:rsidRPr="00A74A91">
        <w:t>1a). Correlation analysis showed that CPUE was not affected by variable set durations (</w:t>
      </w:r>
      <w:proofErr w:type="gramStart"/>
      <w:r w:rsidRPr="00A74A91">
        <w:t>r(</w:t>
      </w:r>
      <w:proofErr w:type="gramEnd"/>
      <w:r w:rsidRPr="00A74A91">
        <w:t>52)</w:t>
      </w:r>
      <w:r w:rsidR="00820D22">
        <w:t xml:space="preserve"> </w:t>
      </w:r>
      <w:r w:rsidRPr="00A74A91">
        <w:t>=</w:t>
      </w:r>
      <w:r w:rsidR="00820D22">
        <w:t xml:space="preserve"> </w:t>
      </w:r>
      <w:r w:rsidRPr="00A74A91">
        <w:t>0.060, t</w:t>
      </w:r>
      <w:r w:rsidR="00820D22">
        <w:t xml:space="preserve"> </w:t>
      </w:r>
      <w:r w:rsidRPr="00A74A91">
        <w:t>=</w:t>
      </w:r>
      <w:r w:rsidR="00820D22">
        <w:t xml:space="preserve"> </w:t>
      </w:r>
      <w:r w:rsidRPr="00A74A91">
        <w:t xml:space="preserve">0.45, </w:t>
      </w:r>
      <w:r w:rsidRPr="00A74A91">
        <w:rPr>
          <w:i/>
        </w:rPr>
        <w:t>p</w:t>
      </w:r>
      <w:r w:rsidR="00820D22">
        <w:rPr>
          <w:i/>
        </w:rPr>
        <w:t xml:space="preserve"> </w:t>
      </w:r>
      <w:r w:rsidRPr="00A74A91">
        <w:t>=</w:t>
      </w:r>
      <w:r w:rsidR="00820D22">
        <w:t xml:space="preserve"> </w:t>
      </w:r>
      <w:r w:rsidRPr="00A74A91">
        <w:t>0.7).</w:t>
      </w:r>
    </w:p>
    <w:p w:rsidR="0083031E" w:rsidRPr="00A74A91" w:rsidRDefault="0083031E" w:rsidP="00A74A91">
      <w:pPr>
        <w:spacing w:line="480" w:lineRule="auto"/>
      </w:pPr>
    </w:p>
    <w:p w:rsidR="0083031E" w:rsidRPr="00A74A91" w:rsidRDefault="0083031E" w:rsidP="00A74A91">
      <w:pPr>
        <w:spacing w:line="480" w:lineRule="auto"/>
      </w:pPr>
      <w:r w:rsidRPr="00A74A91">
        <w:t>The model that best explained fork length of mature trout included only population as an explanatory variable (Tabl</w:t>
      </w:r>
      <w:r w:rsidR="00942595">
        <w:t xml:space="preserve">e </w:t>
      </w:r>
      <w:r w:rsidRPr="00A74A91">
        <w:t xml:space="preserve">1; </w:t>
      </w:r>
      <w:r w:rsidR="00942595">
        <w:t xml:space="preserve">linear regression, </w:t>
      </w:r>
      <w:r w:rsidRPr="00A74A91">
        <w:t>r</w:t>
      </w:r>
      <w:r w:rsidRPr="00A74A91">
        <w:rPr>
          <w:vertAlign w:val="superscript"/>
        </w:rPr>
        <w:t>2</w:t>
      </w:r>
      <w:r w:rsidR="00942595">
        <w:rPr>
          <w:vertAlign w:val="superscript"/>
        </w:rPr>
        <w:t xml:space="preserve"> </w:t>
      </w:r>
      <w:r w:rsidRPr="00A74A91">
        <w:rPr>
          <w:vertAlign w:val="superscript"/>
        </w:rPr>
        <w:t>=</w:t>
      </w:r>
      <w:r w:rsidR="00942595">
        <w:rPr>
          <w:vertAlign w:val="superscript"/>
        </w:rPr>
        <w:t xml:space="preserve"> </w:t>
      </w:r>
      <w:r w:rsidR="00942595">
        <w:t>0.81, F</w:t>
      </w:r>
      <w:r w:rsidR="00942595" w:rsidRPr="00942595">
        <w:rPr>
          <w:vertAlign w:val="subscript"/>
        </w:rPr>
        <w:t>10</w:t>
      </w:r>
      <w:proofErr w:type="gramStart"/>
      <w:r w:rsidR="00942595" w:rsidRPr="00942595">
        <w:rPr>
          <w:vertAlign w:val="subscript"/>
        </w:rPr>
        <w:t>,47</w:t>
      </w:r>
      <w:proofErr w:type="gramEnd"/>
      <w:r w:rsidRPr="00A74A91">
        <w:t>, p</w:t>
      </w:r>
      <w:r w:rsidR="00942595">
        <w:t xml:space="preserve"> </w:t>
      </w:r>
      <w:r w:rsidRPr="00A74A91">
        <w:t>&lt;</w:t>
      </w:r>
      <w:r w:rsidR="00942595">
        <w:t xml:space="preserve"> </w:t>
      </w:r>
      <w:r w:rsidRPr="00A74A91">
        <w:t xml:space="preserve">0.001). Average values were distributed evenly across a range of 195.2mm (TU) to 292.2 (LN), but mature trout were far </w:t>
      </w:r>
      <w:r w:rsidR="00B23814">
        <w:t xml:space="preserve">larger in CT (327.4mm; Figure </w:t>
      </w:r>
      <w:r w:rsidRPr="00A74A91">
        <w:t>1b).</w:t>
      </w:r>
    </w:p>
    <w:p w:rsidR="0083031E" w:rsidRPr="00A74A91" w:rsidRDefault="0083031E" w:rsidP="00A74A91">
      <w:pPr>
        <w:spacing w:line="480" w:lineRule="auto"/>
      </w:pPr>
    </w:p>
    <w:p w:rsidR="0083031E" w:rsidRPr="00A74A91" w:rsidRDefault="0083031E" w:rsidP="00A74A91">
      <w:pPr>
        <w:spacing w:line="480" w:lineRule="auto"/>
      </w:pPr>
      <w:r w:rsidRPr="00A74A91">
        <w:t>Variation across population was not evident in the remaining two demographic characteristics: the proportion of females and the prop</w:t>
      </w:r>
      <w:r w:rsidR="0008510E">
        <w:t>ortion of mature trout (Table 2</w:t>
      </w:r>
      <w:r w:rsidR="00942595">
        <w:t xml:space="preserve"> and Figures </w:t>
      </w:r>
      <w:r w:rsidRPr="00A74A91">
        <w:t>1c and d). GLMs revealed that the best model for both characteristics was the null model, indicating that variation was also not evident across sea</w:t>
      </w:r>
      <w:r w:rsidR="00942595">
        <w:t xml:space="preserve">son or species (Table </w:t>
      </w:r>
      <w:r w:rsidR="0008510E">
        <w:t>2</w:t>
      </w:r>
      <w:r w:rsidRPr="00A74A91">
        <w:t>).</w:t>
      </w:r>
    </w:p>
    <w:p w:rsidR="0083031E" w:rsidRPr="00A74A91" w:rsidRDefault="0083031E" w:rsidP="00A74A91">
      <w:pPr>
        <w:spacing w:line="480" w:lineRule="auto"/>
        <w:rPr>
          <w:i/>
        </w:rPr>
      </w:pPr>
    </w:p>
    <w:p w:rsidR="0083031E" w:rsidRPr="00A74A91" w:rsidRDefault="0083031E" w:rsidP="00A74A91">
      <w:pPr>
        <w:spacing w:line="480" w:lineRule="auto"/>
        <w:rPr>
          <w:i/>
        </w:rPr>
      </w:pPr>
    </w:p>
    <w:p w:rsidR="0083031E" w:rsidRPr="00A74A91" w:rsidRDefault="0083031E" w:rsidP="00A74A91">
      <w:pPr>
        <w:pStyle w:val="FreeForm"/>
        <w:spacing w:line="480" w:lineRule="auto"/>
        <w:rPr>
          <w:i/>
        </w:rPr>
      </w:pPr>
      <w:r w:rsidRPr="00A74A91">
        <w:rPr>
          <w:i/>
        </w:rPr>
        <w:t>Ranking Lakes for Trout Eradication</w:t>
      </w:r>
    </w:p>
    <w:p w:rsidR="0083031E" w:rsidRPr="00A74A91" w:rsidRDefault="0083031E" w:rsidP="00A74A91">
      <w:pPr>
        <w:pStyle w:val="FreeForm"/>
        <w:spacing w:line="480" w:lineRule="auto"/>
      </w:pPr>
      <w:r w:rsidRPr="00A74A91">
        <w:lastRenderedPageBreak/>
        <w:t xml:space="preserve">Our ranking system identified two lakes, </w:t>
      </w:r>
      <w:proofErr w:type="spellStart"/>
      <w:r w:rsidRPr="00A74A91">
        <w:t>Lineham</w:t>
      </w:r>
      <w:proofErr w:type="spellEnd"/>
      <w:r w:rsidRPr="00A74A91">
        <w:t xml:space="preserve"> Hourglass (LH) and North </w:t>
      </w:r>
      <w:proofErr w:type="spellStart"/>
      <w:r w:rsidRPr="00A74A91">
        <w:t>Lineham</w:t>
      </w:r>
      <w:proofErr w:type="spellEnd"/>
      <w:r w:rsidRPr="00A74A91">
        <w:t xml:space="preserve"> (LN), as the most suitable for trout </w:t>
      </w:r>
      <w:r w:rsidR="00942595">
        <w:t xml:space="preserve">eradication by gillnet (Table </w:t>
      </w:r>
      <w:r w:rsidR="0008510E">
        <w:t>3</w:t>
      </w:r>
      <w:r w:rsidRPr="00A74A91">
        <w:t>). The evaluation employed CPUE and length of mature individuals at equal weights, as our GLMs suggested that population had a similarly strong influence on both. We excluded the proportion of females and mature individuals from the assessment because we found no evidence of significant variat</w:t>
      </w:r>
      <w:r w:rsidR="00942595">
        <w:t xml:space="preserve">ion across populations (Table </w:t>
      </w:r>
      <w:r w:rsidR="0008510E">
        <w:t>2</w:t>
      </w:r>
      <w:r w:rsidRPr="00A74A91">
        <w:t>). AL, LO, CT, CR and AK were the next highest-ranked lakes, followed by CL and GO. TU and TL were by far, the least appropriate lake for restor</w:t>
      </w:r>
      <w:r w:rsidR="00942595">
        <w:t xml:space="preserve">ation by trout removal (Table </w:t>
      </w:r>
      <w:r w:rsidR="0008510E">
        <w:t>3)</w:t>
      </w:r>
      <w:r w:rsidRPr="00A74A91">
        <w:t>.</w:t>
      </w:r>
    </w:p>
    <w:p w:rsidR="0083031E" w:rsidRPr="00A74A91" w:rsidRDefault="0083031E" w:rsidP="00A74A91">
      <w:pPr>
        <w:pStyle w:val="Style1"/>
        <w:spacing w:line="480" w:lineRule="auto"/>
        <w:rPr>
          <w:szCs w:val="24"/>
        </w:rPr>
      </w:pPr>
      <w:bookmarkStart w:id="12" w:name="_Toc221602187"/>
      <w:r w:rsidRPr="00A74A91">
        <w:rPr>
          <w:szCs w:val="24"/>
        </w:rPr>
        <w:t>DISCUSSION</w:t>
      </w:r>
      <w:bookmarkEnd w:id="12"/>
    </w:p>
    <w:p w:rsidR="0083031E" w:rsidRPr="00A74A91" w:rsidRDefault="0083031E" w:rsidP="00A74A91">
      <w:pPr>
        <w:pStyle w:val="Style2"/>
      </w:pPr>
      <w:bookmarkStart w:id="13" w:name="_Toc221602188"/>
      <w:r w:rsidRPr="00A74A91">
        <w:t>Demographic Characteristics of Trout Populations</w:t>
      </w:r>
      <w:bookmarkEnd w:id="13"/>
    </w:p>
    <w:p w:rsidR="0083031E" w:rsidRPr="00A74A91" w:rsidRDefault="0083031E" w:rsidP="00A74A91">
      <w:pPr>
        <w:pStyle w:val="FreeForm"/>
        <w:tabs>
          <w:tab w:val="left" w:pos="0"/>
        </w:tabs>
        <w:spacing w:line="480" w:lineRule="auto"/>
      </w:pPr>
      <w:r w:rsidRPr="00A74A91">
        <w:t xml:space="preserve">Our results indicated that variation in two demographic characteristics (CPUE and fork length of mature individuals) of WLNP trout populations was explained by population-level differences. These characteristics are therefore pertinent to the selection of introduced populations for removal in the event of lake restoration. </w:t>
      </w:r>
    </w:p>
    <w:p w:rsidR="0083031E" w:rsidRPr="00A74A91" w:rsidRDefault="0083031E" w:rsidP="00A74A91">
      <w:pPr>
        <w:pStyle w:val="FreeForm"/>
        <w:tabs>
          <w:tab w:val="left" w:pos="0"/>
        </w:tabs>
        <w:spacing w:line="480" w:lineRule="auto"/>
      </w:pPr>
    </w:p>
    <w:p w:rsidR="0083031E" w:rsidRPr="00A74A91" w:rsidRDefault="0083031E" w:rsidP="00A74A91">
      <w:pPr>
        <w:pStyle w:val="FreeForm"/>
        <w:tabs>
          <w:tab w:val="left" w:pos="0"/>
        </w:tabs>
        <w:spacing w:line="480" w:lineRule="auto"/>
      </w:pPr>
      <w:r w:rsidRPr="00A74A91">
        <w:t>The finding that CPUE and fork length at maturity varied across populations was not unexpected given the substantial variati</w:t>
      </w:r>
      <w:r w:rsidR="00942595">
        <w:t xml:space="preserve">on in </w:t>
      </w:r>
      <w:proofErr w:type="gramStart"/>
      <w:r w:rsidR="00942595">
        <w:t>lake morphometry</w:t>
      </w:r>
      <w:proofErr w:type="gramEnd"/>
      <w:r w:rsidRPr="00A74A91">
        <w:t>, chemistr</w:t>
      </w:r>
      <w:r w:rsidR="00942595">
        <w:t xml:space="preserve">y, and food web composition. </w:t>
      </w:r>
      <w:r w:rsidRPr="00A74A91">
        <w:t>Stocking histories and fishing use also differed from lake to lake and are further sources of variation. Similar ranges in density (&lt;0.1-6.8 fish hr</w:t>
      </w:r>
      <w:r w:rsidRPr="00A74A91">
        <w:rPr>
          <w:vertAlign w:val="superscript"/>
        </w:rPr>
        <w:t>-1</w:t>
      </w:r>
      <w:r w:rsidRPr="00A74A91">
        <w:t xml:space="preserve"> per 30.5m net) and mean lengths (11-56cm) were reported for </w:t>
      </w:r>
      <w:r w:rsidRPr="00A74A91">
        <w:rPr>
          <w:i/>
        </w:rPr>
        <w:t xml:space="preserve">S. </w:t>
      </w:r>
      <w:proofErr w:type="spellStart"/>
      <w:r w:rsidRPr="00A74A91">
        <w:rPr>
          <w:i/>
        </w:rPr>
        <w:t>fontinalis</w:t>
      </w:r>
      <w:proofErr w:type="spellEnd"/>
      <w:r w:rsidRPr="00A74A91">
        <w:t xml:space="preserve"> in 183 Rocky Mountain lake</w:t>
      </w:r>
      <w:r w:rsidR="00942595">
        <w:t>s in Wyoming, USA (Chamberlain and Hubert</w:t>
      </w:r>
      <w:r w:rsidRPr="00A74A91">
        <w:t xml:space="preserve"> 1996). Lacustrine populations in the eastern, native range also demonstrated impressive variation in CPUE and mean length (</w:t>
      </w:r>
      <w:proofErr w:type="spellStart"/>
      <w:r w:rsidRPr="00A74A91">
        <w:t>Lac</w:t>
      </w:r>
      <w:r w:rsidR="00942595">
        <w:t>hance</w:t>
      </w:r>
      <w:proofErr w:type="spellEnd"/>
      <w:r w:rsidR="00942595">
        <w:t xml:space="preserve"> and </w:t>
      </w:r>
      <w:proofErr w:type="spellStart"/>
      <w:r w:rsidR="001E289A">
        <w:t>Magnan</w:t>
      </w:r>
      <w:proofErr w:type="spellEnd"/>
      <w:r w:rsidR="00942595">
        <w:t xml:space="preserve"> 1990,</w:t>
      </w:r>
      <w:r w:rsidRPr="00A74A91">
        <w:t xml:space="preserve"> Quinn </w:t>
      </w:r>
      <w:r w:rsidRPr="00FF2EA9">
        <w:t>et al</w:t>
      </w:r>
      <w:r w:rsidR="00942595">
        <w:rPr>
          <w:i/>
        </w:rPr>
        <w:t>.</w:t>
      </w:r>
      <w:r w:rsidRPr="00A74A91">
        <w:rPr>
          <w:i/>
        </w:rPr>
        <w:t xml:space="preserve"> </w:t>
      </w:r>
      <w:r w:rsidR="00942595">
        <w:t>1994,</w:t>
      </w:r>
      <w:r w:rsidRPr="00A74A91">
        <w:t xml:space="preserve"> </w:t>
      </w:r>
      <w:proofErr w:type="spellStart"/>
      <w:r w:rsidRPr="00A74A91">
        <w:t>Magnan</w:t>
      </w:r>
      <w:proofErr w:type="spellEnd"/>
      <w:r w:rsidRPr="00A74A91">
        <w:t xml:space="preserve"> </w:t>
      </w:r>
      <w:r w:rsidRPr="00FF2EA9">
        <w:t>et al</w:t>
      </w:r>
      <w:r w:rsidRPr="00A74A91">
        <w:rPr>
          <w:i/>
        </w:rPr>
        <w:t>.</w:t>
      </w:r>
      <w:r w:rsidRPr="00A74A91">
        <w:t xml:space="preserve"> 2005).  </w:t>
      </w:r>
    </w:p>
    <w:p w:rsidR="0083031E" w:rsidRPr="00A74A91" w:rsidRDefault="0083031E" w:rsidP="00A74A91">
      <w:pPr>
        <w:pStyle w:val="FreeForm"/>
        <w:tabs>
          <w:tab w:val="left" w:pos="0"/>
        </w:tabs>
        <w:spacing w:line="480" w:lineRule="auto"/>
      </w:pPr>
    </w:p>
    <w:p w:rsidR="0083031E" w:rsidRPr="00A74A91" w:rsidRDefault="0083031E" w:rsidP="00A74A91">
      <w:pPr>
        <w:pStyle w:val="FreeForm"/>
        <w:tabs>
          <w:tab w:val="left" w:pos="0"/>
        </w:tabs>
        <w:spacing w:line="480" w:lineRule="auto"/>
      </w:pPr>
      <w:r w:rsidRPr="00A74A91">
        <w:t xml:space="preserve">The reported variation in these stocked populations was generally attributed to </w:t>
      </w:r>
      <w:proofErr w:type="gramStart"/>
      <w:r w:rsidRPr="00A74A91">
        <w:t xml:space="preserve">lake </w:t>
      </w:r>
      <w:proofErr w:type="spellStart"/>
      <w:r w:rsidRPr="00A74A91">
        <w:t>morphometrics</w:t>
      </w:r>
      <w:proofErr w:type="spellEnd"/>
      <w:proofErr w:type="gramEnd"/>
      <w:r w:rsidRPr="00A74A91">
        <w:t xml:space="preserve"> (size and elevation of lake) and the densit</w:t>
      </w:r>
      <w:r w:rsidR="00942595">
        <w:t>y of other fishes (Chamberlain and Hubert</w:t>
      </w:r>
      <w:r w:rsidRPr="00A74A91">
        <w:t xml:space="preserve"> 1996), while fishing intensity, the density of competitors and community complexity explained variation in density</w:t>
      </w:r>
      <w:r w:rsidR="00942595">
        <w:t xml:space="preserve"> in the native range (</w:t>
      </w:r>
      <w:proofErr w:type="spellStart"/>
      <w:r w:rsidR="00942595">
        <w:t>Lachance</w:t>
      </w:r>
      <w:proofErr w:type="spellEnd"/>
      <w:r w:rsidR="00942595">
        <w:t xml:space="preserve"> and </w:t>
      </w:r>
      <w:proofErr w:type="spellStart"/>
      <w:r w:rsidR="001E289A">
        <w:t>Magnan</w:t>
      </w:r>
      <w:proofErr w:type="spellEnd"/>
      <w:r w:rsidR="00942595">
        <w:t xml:space="preserve"> 1990,</w:t>
      </w:r>
      <w:r w:rsidRPr="00A74A91">
        <w:t xml:space="preserve"> Quinn </w:t>
      </w:r>
      <w:r w:rsidRPr="00FF2EA9">
        <w:t>et al</w:t>
      </w:r>
      <w:r w:rsidR="00942595">
        <w:rPr>
          <w:i/>
        </w:rPr>
        <w:t>.</w:t>
      </w:r>
      <w:r w:rsidRPr="00A74A91">
        <w:rPr>
          <w:i/>
        </w:rPr>
        <w:t xml:space="preserve"> </w:t>
      </w:r>
      <w:r w:rsidR="00942595">
        <w:t>1994,</w:t>
      </w:r>
      <w:r w:rsidRPr="00A74A91">
        <w:t xml:space="preserve"> </w:t>
      </w:r>
      <w:proofErr w:type="spellStart"/>
      <w:r w:rsidRPr="00A74A91">
        <w:t>Magnan</w:t>
      </w:r>
      <w:proofErr w:type="spellEnd"/>
      <w:r w:rsidRPr="00A74A91">
        <w:t xml:space="preserve"> </w:t>
      </w:r>
      <w:r w:rsidRPr="00FF2EA9">
        <w:t>et al</w:t>
      </w:r>
      <w:r w:rsidRPr="00A74A91">
        <w:rPr>
          <w:i/>
        </w:rPr>
        <w:t>.</w:t>
      </w:r>
      <w:r w:rsidRPr="00A74A91">
        <w:t xml:space="preserve"> 2005). Growth rate of Alberta populations was related to amphipod abundance, productivity, </w:t>
      </w:r>
      <w:r w:rsidR="00655765" w:rsidRPr="00A74A91">
        <w:t>and water</w:t>
      </w:r>
      <w:r w:rsidRPr="00A74A91">
        <w:t xml:space="preserve"> temperature and negatively related to elevation (Donald </w:t>
      </w:r>
      <w:r w:rsidRPr="00FF2EA9">
        <w:t>et al</w:t>
      </w:r>
      <w:r w:rsidRPr="00A74A91">
        <w:rPr>
          <w:i/>
        </w:rPr>
        <w:t>.</w:t>
      </w:r>
      <w:r w:rsidRPr="00A74A91">
        <w:t xml:space="preserve"> 1980). Variation in the eastern distribution was explained by competitor biomass, community complexity, salmonid diversity a</w:t>
      </w:r>
      <w:r w:rsidR="00942595">
        <w:t>nd fishing intensity (</w:t>
      </w:r>
      <w:proofErr w:type="spellStart"/>
      <w:r w:rsidR="00942595">
        <w:t>Lachance</w:t>
      </w:r>
      <w:proofErr w:type="spellEnd"/>
      <w:r w:rsidR="00942595">
        <w:t xml:space="preserve"> and</w:t>
      </w:r>
      <w:r w:rsidRPr="00A74A91">
        <w:t xml:space="preserve"> </w:t>
      </w:r>
      <w:proofErr w:type="spellStart"/>
      <w:r w:rsidR="001E289A">
        <w:t>Magnan</w:t>
      </w:r>
      <w:proofErr w:type="spellEnd"/>
      <w:r w:rsidR="00942595">
        <w:t xml:space="preserve"> 1990,</w:t>
      </w:r>
      <w:r w:rsidRPr="00A74A91">
        <w:t xml:space="preserve"> Quinn </w:t>
      </w:r>
      <w:r w:rsidRPr="00FF2EA9">
        <w:t>et al</w:t>
      </w:r>
      <w:r w:rsidR="00942595">
        <w:rPr>
          <w:i/>
        </w:rPr>
        <w:t>.</w:t>
      </w:r>
      <w:r w:rsidRPr="00A74A91">
        <w:rPr>
          <w:i/>
        </w:rPr>
        <w:t xml:space="preserve"> </w:t>
      </w:r>
      <w:r w:rsidR="00942595">
        <w:t>1994,</w:t>
      </w:r>
      <w:r w:rsidRPr="00A74A91">
        <w:t xml:space="preserve"> </w:t>
      </w:r>
      <w:proofErr w:type="spellStart"/>
      <w:r w:rsidRPr="00A74A91">
        <w:t>Magnan</w:t>
      </w:r>
      <w:proofErr w:type="spellEnd"/>
      <w:r w:rsidRPr="00A74A91">
        <w:t xml:space="preserve"> </w:t>
      </w:r>
      <w:r w:rsidRPr="00FF2EA9">
        <w:t>et al</w:t>
      </w:r>
      <w:r w:rsidRPr="00A74A91">
        <w:rPr>
          <w:i/>
        </w:rPr>
        <w:t>.</w:t>
      </w:r>
      <w:r w:rsidRPr="00A74A91">
        <w:t xml:space="preserve"> 2005).</w:t>
      </w:r>
    </w:p>
    <w:p w:rsidR="0083031E" w:rsidRPr="00A74A91" w:rsidRDefault="0083031E" w:rsidP="00A74A91">
      <w:pPr>
        <w:pStyle w:val="FreeForm"/>
        <w:tabs>
          <w:tab w:val="left" w:pos="0"/>
        </w:tabs>
        <w:spacing w:line="480" w:lineRule="auto"/>
        <w:rPr>
          <w:i/>
        </w:rPr>
      </w:pPr>
    </w:p>
    <w:p w:rsidR="0083031E" w:rsidRPr="00A74A91" w:rsidRDefault="0083031E" w:rsidP="00A74A91">
      <w:pPr>
        <w:pStyle w:val="FreeForm"/>
        <w:tabs>
          <w:tab w:val="left" w:pos="0"/>
        </w:tabs>
        <w:spacing w:line="480" w:lineRule="auto"/>
      </w:pPr>
      <w:r w:rsidRPr="00A74A91">
        <w:rPr>
          <w:i/>
        </w:rPr>
        <w:t xml:space="preserve">O. </w:t>
      </w:r>
      <w:proofErr w:type="spellStart"/>
      <w:r w:rsidRPr="00A74A91">
        <w:rPr>
          <w:i/>
        </w:rPr>
        <w:t>clarki</w:t>
      </w:r>
      <w:proofErr w:type="spellEnd"/>
      <w:r w:rsidRPr="00A74A91">
        <w:t xml:space="preserve"> populations display similar variation in CPUE and body length, but perhaps for different reasons. In the Bighorn Mountains of Wyoming, mean total length ranged from 220-425mm and density from 0.4-2.4 fish net</w:t>
      </w:r>
      <w:r w:rsidRPr="00A74A91">
        <w:rPr>
          <w:vertAlign w:val="superscript"/>
        </w:rPr>
        <w:t>-1</w:t>
      </w:r>
      <w:r w:rsidRPr="00A74A91">
        <w:t xml:space="preserve"> hour</w:t>
      </w:r>
      <w:r w:rsidRPr="00A74A91">
        <w:rPr>
          <w:vertAlign w:val="superscript"/>
        </w:rPr>
        <w:t>-1</w:t>
      </w:r>
      <w:r w:rsidR="00942595">
        <w:t>, across 19 lakes (Bailey and Hubert</w:t>
      </w:r>
      <w:r w:rsidRPr="00A74A91">
        <w:t xml:space="preserve"> 2003). Unlike </w:t>
      </w:r>
      <w:r w:rsidRPr="00A74A91">
        <w:rPr>
          <w:i/>
        </w:rPr>
        <w:t xml:space="preserve">S. </w:t>
      </w:r>
      <w:proofErr w:type="spellStart"/>
      <w:r w:rsidRPr="00A74A91">
        <w:rPr>
          <w:i/>
        </w:rPr>
        <w:t>fontinalis</w:t>
      </w:r>
      <w:proofErr w:type="spellEnd"/>
      <w:r w:rsidRPr="00A74A91">
        <w:rPr>
          <w:i/>
        </w:rPr>
        <w:t xml:space="preserve">, O. </w:t>
      </w:r>
      <w:proofErr w:type="spellStart"/>
      <w:r w:rsidRPr="00A74A91">
        <w:rPr>
          <w:i/>
        </w:rPr>
        <w:t>clarki</w:t>
      </w:r>
      <w:proofErr w:type="spellEnd"/>
      <w:r w:rsidRPr="00A74A91">
        <w:rPr>
          <w:i/>
        </w:rPr>
        <w:t xml:space="preserve"> </w:t>
      </w:r>
      <w:r w:rsidRPr="00A74A91">
        <w:t xml:space="preserve">mean length was not associated with environmental factors but with density </w:t>
      </w:r>
      <w:r w:rsidR="00942595">
        <w:t>and lake accessibility (Bailey and Hubert</w:t>
      </w:r>
      <w:r w:rsidRPr="00A74A91">
        <w:t xml:space="preserve"> 2003). Meanwhile, accessibility was the only factor associated with CPUE. In the absence of further studies on lake populations, spatial variability in size at maturity was observed </w:t>
      </w:r>
      <w:r w:rsidRPr="00A74A91">
        <w:rPr>
          <w:i/>
        </w:rPr>
        <w:t xml:space="preserve">O. </w:t>
      </w:r>
      <w:proofErr w:type="spellStart"/>
      <w:r w:rsidRPr="00A74A91">
        <w:rPr>
          <w:i/>
        </w:rPr>
        <w:t>clarki</w:t>
      </w:r>
      <w:proofErr w:type="spellEnd"/>
      <w:r w:rsidRPr="00A74A91">
        <w:t xml:space="preserve"> in Montana streams (110mm to 180mm</w:t>
      </w:r>
      <w:ins w:id="14" w:author="Myla Aronson" w:date="2013-09-09T13:52:00Z">
        <w:r w:rsidR="00C83808">
          <w:t>;</w:t>
        </w:r>
      </w:ins>
      <w:del w:id="15" w:author="Myla Aronson" w:date="2013-09-09T13:52:00Z">
        <w:r w:rsidRPr="00A74A91" w:rsidDel="00C83808">
          <w:delText>,</w:delText>
        </w:r>
      </w:del>
      <w:r w:rsidRPr="00A74A91">
        <w:t xml:space="preserve"> Downs </w:t>
      </w:r>
      <w:r w:rsidRPr="00FF2EA9">
        <w:t>et al</w:t>
      </w:r>
      <w:r w:rsidRPr="00A74A91">
        <w:rPr>
          <w:i/>
        </w:rPr>
        <w:t>.</w:t>
      </w:r>
      <w:r w:rsidRPr="00A74A91">
        <w:t xml:space="preserve"> 1997). Overall, the demographic characteristics of density and length, of both </w:t>
      </w:r>
      <w:r w:rsidRPr="00A74A91">
        <w:rPr>
          <w:i/>
        </w:rPr>
        <w:t xml:space="preserve">S. </w:t>
      </w:r>
      <w:proofErr w:type="spellStart"/>
      <w:r w:rsidRPr="00A74A91">
        <w:rPr>
          <w:i/>
        </w:rPr>
        <w:t>fontinalis</w:t>
      </w:r>
      <w:proofErr w:type="spellEnd"/>
      <w:r w:rsidRPr="00A74A91">
        <w:t xml:space="preserve"> (in novel and native habitats) and </w:t>
      </w:r>
      <w:r w:rsidRPr="00A74A91">
        <w:rPr>
          <w:i/>
        </w:rPr>
        <w:t xml:space="preserve">O. </w:t>
      </w:r>
      <w:proofErr w:type="spellStart"/>
      <w:r w:rsidRPr="00A74A91">
        <w:rPr>
          <w:i/>
        </w:rPr>
        <w:t>clarki</w:t>
      </w:r>
      <w:proofErr w:type="spellEnd"/>
      <w:r w:rsidRPr="00A74A91">
        <w:rPr>
          <w:i/>
        </w:rPr>
        <w:t>,</w:t>
      </w:r>
      <w:r w:rsidRPr="00A74A91">
        <w:t xml:space="preserve"> are spatially variable due to physical and chemical lake attributes, food web composition, fishing intensity and the density of other fishes.</w:t>
      </w:r>
    </w:p>
    <w:p w:rsidR="0083031E" w:rsidRPr="00A74A91" w:rsidRDefault="0083031E" w:rsidP="00A74A91">
      <w:pPr>
        <w:pStyle w:val="FreeForm"/>
        <w:tabs>
          <w:tab w:val="left" w:pos="0"/>
        </w:tabs>
        <w:spacing w:line="480" w:lineRule="auto"/>
      </w:pPr>
    </w:p>
    <w:p w:rsidR="0083031E" w:rsidRPr="00A74A91" w:rsidRDefault="0083031E" w:rsidP="00A74A91">
      <w:pPr>
        <w:pStyle w:val="FreeForm"/>
        <w:tabs>
          <w:tab w:val="left" w:pos="0"/>
        </w:tabs>
        <w:spacing w:line="480" w:lineRule="auto"/>
      </w:pPr>
      <w:r w:rsidRPr="00A74A91">
        <w:lastRenderedPageBreak/>
        <w:t xml:space="preserve">Though population explained most of the variation in WLNP trout density, season also had an effect. Densities were consistently lower in the summer, which could be due to decreased activity in the littoral zone during the later sampling period. During the period of summer stratification, </w:t>
      </w:r>
      <w:r w:rsidRPr="00A74A91">
        <w:rPr>
          <w:i/>
        </w:rPr>
        <w:t xml:space="preserve">O. </w:t>
      </w:r>
      <w:proofErr w:type="spellStart"/>
      <w:r w:rsidRPr="00A74A91">
        <w:rPr>
          <w:i/>
        </w:rPr>
        <w:t>clarki</w:t>
      </w:r>
      <w:proofErr w:type="spellEnd"/>
      <w:r w:rsidRPr="00A74A91">
        <w:t xml:space="preserve"> reportedly avoid near-surface waters but are nearer to the surface when lakes are mixed (spring a</w:t>
      </w:r>
      <w:r w:rsidR="00942595">
        <w:t>nd fall) (Nowak and Quinn, 2002,</w:t>
      </w:r>
      <w:r w:rsidRPr="00A74A91">
        <w:t xml:space="preserve"> Baldwin </w:t>
      </w:r>
      <w:r w:rsidRPr="00FF2EA9">
        <w:t>et al</w:t>
      </w:r>
      <w:r w:rsidR="00942595">
        <w:t>.</w:t>
      </w:r>
      <w:r w:rsidRPr="00A74A91">
        <w:t xml:space="preserve"> 2002). A similar trend in WNLP’s </w:t>
      </w:r>
      <w:proofErr w:type="spellStart"/>
      <w:r w:rsidRPr="00A74A91">
        <w:t>dimictic</w:t>
      </w:r>
      <w:proofErr w:type="spellEnd"/>
      <w:r w:rsidRPr="00A74A91">
        <w:t xml:space="preserve"> lakes could be expected to reduce the efficiency of shoreline gillnet sets in the summer. Densities could also have been reduced by efficient gillnetting in the spring sampling period, leaving reduced numbers of trout vulnerable to gillnets in the summer. </w:t>
      </w:r>
    </w:p>
    <w:p w:rsidR="0083031E" w:rsidRPr="00A74A91" w:rsidRDefault="0083031E" w:rsidP="00A74A91">
      <w:pPr>
        <w:pStyle w:val="FreeForm"/>
        <w:tabs>
          <w:tab w:val="left" w:pos="0"/>
        </w:tabs>
        <w:spacing w:line="480" w:lineRule="auto"/>
      </w:pPr>
    </w:p>
    <w:p w:rsidR="0083031E" w:rsidRPr="00A74A91" w:rsidRDefault="0083031E" w:rsidP="00A74A91">
      <w:pPr>
        <w:pStyle w:val="FreeForm"/>
        <w:tabs>
          <w:tab w:val="left" w:pos="0"/>
        </w:tabs>
        <w:spacing w:line="480" w:lineRule="auto"/>
      </w:pPr>
      <w:r w:rsidRPr="00A74A91">
        <w:t xml:space="preserve">The proportion of females or of mature individuals did not vary across populations. Rather, our results suggested a high amount of variability within each lake, particularly for the </w:t>
      </w:r>
      <w:r w:rsidR="00B23814">
        <w:t xml:space="preserve">proportion of females (Figure </w:t>
      </w:r>
      <w:r w:rsidRPr="00A74A91">
        <w:t xml:space="preserve">1c). Though the mean values for both species were comparable to reports by Downs </w:t>
      </w:r>
      <w:r w:rsidRPr="00FF2EA9">
        <w:t>et al</w:t>
      </w:r>
      <w:r w:rsidRPr="00A74A91">
        <w:rPr>
          <w:i/>
        </w:rPr>
        <w:t>.</w:t>
      </w:r>
      <w:r w:rsidRPr="00A74A91">
        <w:t xml:space="preserve"> (1997) and Meyer </w:t>
      </w:r>
      <w:r w:rsidRPr="00FF2EA9">
        <w:t>et al</w:t>
      </w:r>
      <w:r w:rsidRPr="00A74A91">
        <w:rPr>
          <w:i/>
        </w:rPr>
        <w:t>.</w:t>
      </w:r>
      <w:r w:rsidRPr="00A74A91">
        <w:t xml:space="preserve"> (2003), they do not describe the variation within each lake. Despite literature support for these factors weighing heavily on extinction risk due to female-limited reprod</w:t>
      </w:r>
      <w:r w:rsidR="00942595">
        <w:t>uctive strategies (</w:t>
      </w:r>
      <w:proofErr w:type="spellStart"/>
      <w:r w:rsidR="00942595">
        <w:t>Blanchfield</w:t>
      </w:r>
      <w:proofErr w:type="spellEnd"/>
      <w:r w:rsidR="00942595">
        <w:t xml:space="preserve"> and Ridgway</w:t>
      </w:r>
      <w:r w:rsidRPr="00A74A91">
        <w:t xml:space="preserve"> 1997), we did not find the proportion of females or of mature individuals to be useful in predicting population decline. These factors were thus omitted from our ranking of populations for depletion. </w:t>
      </w:r>
    </w:p>
    <w:p w:rsidR="0083031E" w:rsidRPr="00A74A91" w:rsidRDefault="0083031E" w:rsidP="00A74A91">
      <w:pPr>
        <w:pStyle w:val="FreeForm"/>
        <w:tabs>
          <w:tab w:val="left" w:pos="0"/>
        </w:tabs>
        <w:spacing w:line="480" w:lineRule="auto"/>
      </w:pPr>
    </w:p>
    <w:p w:rsidR="0083031E" w:rsidRPr="00A74A91" w:rsidRDefault="0083031E" w:rsidP="00A74A91">
      <w:pPr>
        <w:pStyle w:val="Style2"/>
      </w:pPr>
      <w:bookmarkStart w:id="16" w:name="_Toc221602189"/>
      <w:r w:rsidRPr="00A74A91">
        <w:t>Management Implications</w:t>
      </w:r>
      <w:bookmarkEnd w:id="16"/>
    </w:p>
    <w:p w:rsidR="0083031E" w:rsidRPr="00A74A91" w:rsidRDefault="0083031E" w:rsidP="00A74A91">
      <w:pPr>
        <w:pStyle w:val="FreeForm"/>
        <w:spacing w:line="480" w:lineRule="auto"/>
      </w:pPr>
      <w:r w:rsidRPr="00A74A91">
        <w:t>For aforementioned reasons, only trout density and fork length of mature trout were used in a ranking system to distinguish populations with higher susceptibility to population depletion by gillnet. Similar assessment tools have been principally developed for invasive land plants, where ecological gains can be optimized by prioritizing populations for management action (</w:t>
      </w:r>
      <w:r w:rsidRPr="00A74A91">
        <w:rPr>
          <w:i/>
        </w:rPr>
        <w:t>e.g.</w:t>
      </w:r>
      <w:r w:rsidRPr="00A74A91">
        <w:t xml:space="preserve"> </w:t>
      </w:r>
      <w:proofErr w:type="spellStart"/>
      <w:r w:rsidRPr="00A74A91">
        <w:lastRenderedPageBreak/>
        <w:t>Pheloung</w:t>
      </w:r>
      <w:proofErr w:type="spellEnd"/>
      <w:r w:rsidRPr="00A74A91">
        <w:t xml:space="preserve"> </w:t>
      </w:r>
      <w:r w:rsidRPr="00FF2EA9">
        <w:t>et al</w:t>
      </w:r>
      <w:r w:rsidR="00942595">
        <w:rPr>
          <w:i/>
        </w:rPr>
        <w:t>.</w:t>
      </w:r>
      <w:r w:rsidRPr="00A74A91">
        <w:rPr>
          <w:i/>
        </w:rPr>
        <w:t xml:space="preserve"> </w:t>
      </w:r>
      <w:r w:rsidR="00942595">
        <w:t>1999,</w:t>
      </w:r>
      <w:r w:rsidRPr="00A74A91">
        <w:t xml:space="preserve"> </w:t>
      </w:r>
      <w:proofErr w:type="spellStart"/>
      <w:r w:rsidRPr="00A74A91">
        <w:t>Skurka</w:t>
      </w:r>
      <w:proofErr w:type="spellEnd"/>
      <w:r w:rsidRPr="00A74A91">
        <w:t xml:space="preserve"> Darin </w:t>
      </w:r>
      <w:r w:rsidRPr="00FF2EA9">
        <w:t>et al</w:t>
      </w:r>
      <w:r w:rsidR="00942595">
        <w:rPr>
          <w:i/>
        </w:rPr>
        <w:t>.</w:t>
      </w:r>
      <w:r w:rsidRPr="00A74A91">
        <w:rPr>
          <w:i/>
        </w:rPr>
        <w:t xml:space="preserve"> </w:t>
      </w:r>
      <w:r w:rsidRPr="00A74A91">
        <w:t xml:space="preserve">2011). The management of freshwater fishes has also recently benefited from modifications of such tools to aquatic invaders. For example, Copp </w:t>
      </w:r>
      <w:r w:rsidRPr="00FF2EA9">
        <w:t>et al</w:t>
      </w:r>
      <w:r w:rsidRPr="00A74A91">
        <w:t xml:space="preserve">. (2009) developed the Fish Invasiveness Scoring Kit (FISK) to distinguish potentially invasive and non-invasive species, which was used as a pre-assessment for the more instructive modular assessment tool by Britton </w:t>
      </w:r>
      <w:r w:rsidRPr="00FF2EA9">
        <w:t>et al</w:t>
      </w:r>
      <w:r w:rsidRPr="00A74A91">
        <w:rPr>
          <w:i/>
        </w:rPr>
        <w:t>.</w:t>
      </w:r>
      <w:r w:rsidRPr="00A74A91">
        <w:t xml:space="preserve"> (2011). The latter incorporates species prioritization, population-level risk to receiving waters, management action impacts and costs of management actions, to assess introduced fish populations for management priority. Such systems are effective because they can be molded to fit the values of a particular region while retaining the structure needed to maintain transparent decision-making in governmental organizations. Even within the umbrella of national mandates, regions may value resources differently (</w:t>
      </w:r>
      <w:r w:rsidRPr="00A74A91">
        <w:rPr>
          <w:i/>
        </w:rPr>
        <w:t>e.g.</w:t>
      </w:r>
      <w:r w:rsidRPr="00A74A91">
        <w:t xml:space="preserve"> angling value) and managers can assign higher weight to the criteria that have greater importance in their particular jurisdiction. A downfall to the majority of ranking systems is that they are impact-based, which is impractical in situations where impacts are equal across the landscape, such as WLNP. Fine-tuning existing assessment tools to hone in on demographic differences that affect management action success will improve their practicality in these landscapes.</w:t>
      </w:r>
    </w:p>
    <w:p w:rsidR="0083031E" w:rsidRPr="00A74A91" w:rsidRDefault="0083031E" w:rsidP="00A74A91">
      <w:pPr>
        <w:pStyle w:val="FreeForm"/>
        <w:spacing w:line="480" w:lineRule="auto"/>
      </w:pPr>
    </w:p>
    <w:p w:rsidR="0083031E" w:rsidRPr="00A74A91" w:rsidRDefault="0083031E" w:rsidP="00A74A91">
      <w:pPr>
        <w:pStyle w:val="FreeForm"/>
        <w:spacing w:line="480" w:lineRule="auto"/>
      </w:pPr>
      <w:r w:rsidRPr="00A74A91">
        <w:t xml:space="preserve">We were able to identify demographic characteristics that varied across introduced trout populations in WLNP, and to apply them to indicate populations that are most susceptible to eradication. Our cursory ranking system specifically identified </w:t>
      </w:r>
      <w:proofErr w:type="spellStart"/>
      <w:r w:rsidRPr="00A74A91">
        <w:t>Lineham</w:t>
      </w:r>
      <w:proofErr w:type="spellEnd"/>
      <w:r w:rsidRPr="00A74A91">
        <w:t xml:space="preserve"> Hourglass Lake (LH) and North </w:t>
      </w:r>
      <w:proofErr w:type="spellStart"/>
      <w:r w:rsidRPr="00A74A91">
        <w:t>Lineham</w:t>
      </w:r>
      <w:proofErr w:type="spellEnd"/>
      <w:r w:rsidRPr="00A74A91">
        <w:t xml:space="preserve"> Lake (LN) as top candidates for trout depletion, based on demographic characteristics that had not previously been measured in WLNP. These lakes have a similar combination high density and low size of mature trout. They also represent similar points on environmental gradients including elevation, lake depth, lake area and accessibility. Though </w:t>
      </w:r>
      <w:r w:rsidRPr="00A74A91">
        <w:lastRenderedPageBreak/>
        <w:t xml:space="preserve">these lakes may contain the best populations to deplete base on biological characteristics, they are remote and difficult to access by foot and helicopter. The safest route to access LH and LN is via an 8km trail over a ridge, followed by a few </w:t>
      </w:r>
      <w:proofErr w:type="spellStart"/>
      <w:r w:rsidRPr="00A74A91">
        <w:t>kilometres</w:t>
      </w:r>
      <w:proofErr w:type="spellEnd"/>
      <w:r w:rsidRPr="00A74A91">
        <w:t xml:space="preserve"> of steep off-trail terrain. Unsurprisingly, these lakes receive low visitor use and fishing pressure, but are highly valued as representations of undisturbed ecosystems. Thus, further manipulation of the </w:t>
      </w:r>
      <w:proofErr w:type="spellStart"/>
      <w:r w:rsidRPr="00A74A91">
        <w:t>Lineham</w:t>
      </w:r>
      <w:proofErr w:type="spellEnd"/>
      <w:r w:rsidRPr="00A74A91">
        <w:t xml:space="preserve"> Lakes basin may be opposed by conservationists and backcountry users. Nevertheless, the results suggest that human and physical considerations could supersede biological factors when selecting lakes for restoration. The responsibility of resource managers to uphold regional values when making management decisions is facilitated by ranking systems such as that presented in this study, and by the provision of hard-to-measure biological data.</w:t>
      </w:r>
    </w:p>
    <w:p w:rsidR="0083031E" w:rsidRPr="00A74A91" w:rsidRDefault="0083031E" w:rsidP="00A74A91">
      <w:pPr>
        <w:pStyle w:val="FreeForm"/>
        <w:spacing w:line="480" w:lineRule="auto"/>
      </w:pPr>
    </w:p>
    <w:p w:rsidR="0083031E" w:rsidRPr="00A74A91" w:rsidRDefault="0083031E" w:rsidP="00A74A91">
      <w:pPr>
        <w:pStyle w:val="FreeForm"/>
        <w:tabs>
          <w:tab w:val="left" w:pos="0"/>
        </w:tabs>
        <w:spacing w:line="480" w:lineRule="auto"/>
      </w:pPr>
      <w:r w:rsidRPr="00A74A91">
        <w:t>Ironically, this study concurrently instructs trout eradication and conservation. That is, we have found support of intraspecific diversity in exotic populations, which can be cons</w:t>
      </w:r>
      <w:r w:rsidR="00942595">
        <w:t>idered as biodiversity (Fraser and</w:t>
      </w:r>
      <w:r w:rsidRPr="00A74A91">
        <w:t xml:space="preserve"> </w:t>
      </w:r>
      <w:proofErr w:type="spellStart"/>
      <w:r w:rsidRPr="00A74A91">
        <w:t>Bernatchez</w:t>
      </w:r>
      <w:proofErr w:type="spellEnd"/>
      <w:r w:rsidRPr="00A74A91">
        <w:t xml:space="preserve">, 2001), particularly in western North American freshwater habitats </w:t>
      </w:r>
      <w:proofErr w:type="spellStart"/>
      <w:r w:rsidRPr="00A74A91">
        <w:t>depauperate</w:t>
      </w:r>
      <w:proofErr w:type="spellEnd"/>
      <w:r w:rsidRPr="00A74A91">
        <w:t xml:space="preserve"> of native fish fauna (Keeley </w:t>
      </w:r>
      <w:r w:rsidRPr="00FF2EA9">
        <w:t>et al</w:t>
      </w:r>
      <w:r w:rsidRPr="00A74A91">
        <w:rPr>
          <w:i/>
        </w:rPr>
        <w:t>.</w:t>
      </w:r>
      <w:r w:rsidRPr="00A74A91">
        <w:t xml:space="preserve"> 2005). If restoration is not pursued, the population characteristics investigated in this study </w:t>
      </w:r>
      <w:proofErr w:type="gramStart"/>
      <w:r w:rsidRPr="00A74A91">
        <w:t>are</w:t>
      </w:r>
      <w:proofErr w:type="gramEnd"/>
      <w:r w:rsidRPr="00A74A91">
        <w:t xml:space="preserve"> still valuable for the management and continued monitoring of high mountain lakes.</w:t>
      </w:r>
    </w:p>
    <w:p w:rsidR="0083031E" w:rsidRPr="00A74A91" w:rsidRDefault="0083031E" w:rsidP="00A74A91">
      <w:pPr>
        <w:pStyle w:val="FreeForm"/>
        <w:tabs>
          <w:tab w:val="left" w:pos="284"/>
        </w:tabs>
        <w:spacing w:line="480" w:lineRule="auto"/>
      </w:pPr>
    </w:p>
    <w:p w:rsidR="0083031E" w:rsidRPr="00A74A91" w:rsidRDefault="0083031E" w:rsidP="00A74A91">
      <w:pPr>
        <w:spacing w:line="480" w:lineRule="auto"/>
        <w:rPr>
          <w:rFonts w:eastAsia="ヒラギノ角ゴ Pro W3"/>
          <w:b/>
          <w:color w:val="000000"/>
        </w:rPr>
      </w:pPr>
      <w:r w:rsidRPr="00A74A91">
        <w:rPr>
          <w:b/>
        </w:rPr>
        <w:br w:type="page"/>
      </w:r>
    </w:p>
    <w:p w:rsidR="0008510E" w:rsidRDefault="0008510E" w:rsidP="00A74A91">
      <w:pPr>
        <w:pStyle w:val="FreeForm"/>
        <w:tabs>
          <w:tab w:val="left" w:pos="284"/>
        </w:tabs>
        <w:spacing w:line="480" w:lineRule="auto"/>
        <w:ind w:left="284" w:hanging="284"/>
      </w:pPr>
      <w:proofErr w:type="gramStart"/>
      <w:r>
        <w:rPr>
          <w:b/>
        </w:rPr>
        <w:lastRenderedPageBreak/>
        <w:t>Table 1.</w:t>
      </w:r>
      <w:proofErr w:type="gramEnd"/>
      <w:r>
        <w:rPr>
          <w:b/>
        </w:rPr>
        <w:t xml:space="preserve">  </w:t>
      </w:r>
      <w:proofErr w:type="gramStart"/>
      <w:r>
        <w:t xml:space="preserve">Characteristics of study lakes in WLNP, physical </w:t>
      </w:r>
      <w:proofErr w:type="spellStart"/>
      <w:r>
        <w:t>characterstic</w:t>
      </w:r>
      <w:proofErr w:type="spellEnd"/>
      <w:r>
        <w:t xml:space="preserve"> data from Anderson 1975.</w:t>
      </w:r>
      <w:proofErr w:type="gramEnd"/>
      <w:r>
        <w:t xml:space="preserve"> Chemical characteristics are SC=Specific Conductivity, TDS=Total Dissolved Solids and </w:t>
      </w:r>
      <w:proofErr w:type="spellStart"/>
      <w:r>
        <w:t>pH.</w:t>
      </w:r>
      <w:proofErr w:type="spellEnd"/>
      <w:r>
        <w:t xml:space="preserve"> Watershed acronyms are CL=Cameron Lake, CC=Cameron Creek, UWL=Upper Waterton Lake, BB=</w:t>
      </w:r>
      <w:proofErr w:type="spellStart"/>
      <w:r>
        <w:t>Blakiston</w:t>
      </w:r>
      <w:proofErr w:type="spellEnd"/>
      <w:r>
        <w:t xml:space="preserve"> Brook</w:t>
      </w:r>
      <w:r w:rsidRPr="00764F49">
        <w:t>, BC=</w:t>
      </w:r>
      <w:proofErr w:type="spellStart"/>
      <w:r w:rsidRPr="00764F49">
        <w:t>Bauerman</w:t>
      </w:r>
      <w:proofErr w:type="spellEnd"/>
      <w:r w:rsidRPr="00764F49">
        <w:t xml:space="preserve"> Creek WBC = West Boundary Creek</w:t>
      </w:r>
      <w:r>
        <w:t xml:space="preserve">. </w:t>
      </w:r>
    </w:p>
    <w:p w:rsidR="00F9483B" w:rsidRDefault="00F9483B" w:rsidP="00F9483B">
      <w:pPr>
        <w:pStyle w:val="FreeForm"/>
        <w:tabs>
          <w:tab w:val="left" w:pos="284"/>
        </w:tabs>
        <w:spacing w:line="480" w:lineRule="auto"/>
        <w:ind w:left="284" w:hanging="284"/>
      </w:pPr>
      <w:r>
        <w:rPr>
          <w:noProof/>
        </w:rPr>
        <w:drawing>
          <wp:inline distT="0" distB="0" distL="0" distR="0">
            <wp:extent cx="5586095" cy="1727784"/>
            <wp:effectExtent l="0" t="0" r="0" b="0"/>
            <wp:docPr id="3" name="Picture 3" descr="Macintosh HD:Users:Queenie:Dropbox:Thesis Drafts:Manuscripts:Ecological Restoration:T1.Lake.attr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Queenie:Dropbox:Thesis Drafts:Manuscripts:Ecological Restoration:T1.Lake.attrs.pdf"/>
                    <pic:cNvPicPr>
                      <a:picLocks noChangeAspect="1" noChangeArrowheads="1"/>
                    </pic:cNvPicPr>
                  </pic:nvPicPr>
                  <pic:blipFill rotWithShape="1">
                    <a:blip r:embed="rId9">
                      <a:extLst>
                        <a:ext uri="{28A0092B-C50C-407E-A947-70E740481C1C}">
                          <a14:useLocalDpi xmlns:a14="http://schemas.microsoft.com/office/drawing/2010/main" val="0"/>
                        </a:ext>
                      </a:extLst>
                    </a:blip>
                    <a:srcRect t="5193" r="5876" b="57105"/>
                    <a:stretch/>
                  </pic:blipFill>
                  <pic:spPr bwMode="auto">
                    <a:xfrm>
                      <a:off x="0" y="0"/>
                      <a:ext cx="5588387" cy="1728493"/>
                    </a:xfrm>
                    <a:prstGeom prst="rect">
                      <a:avLst/>
                    </a:prstGeom>
                    <a:noFill/>
                    <a:ln>
                      <a:noFill/>
                    </a:ln>
                    <a:extLst>
                      <a:ext uri="{53640926-AAD7-44D8-BBD7-CCE9431645EC}">
                        <a14:shadowObscured xmlns:a14="http://schemas.microsoft.com/office/drawing/2010/main"/>
                      </a:ext>
                    </a:extLst>
                  </pic:spPr>
                </pic:pic>
              </a:graphicData>
            </a:graphic>
          </wp:inline>
        </w:drawing>
      </w:r>
    </w:p>
    <w:p w:rsidR="00F9483B" w:rsidRDefault="00F9483B">
      <w:pPr>
        <w:rPr>
          <w:rFonts w:eastAsia="ヒラギノ角ゴ Pro W3"/>
          <w:color w:val="000000"/>
        </w:rPr>
      </w:pPr>
      <w:r>
        <w:br w:type="page"/>
      </w:r>
    </w:p>
    <w:p w:rsidR="0083031E" w:rsidRPr="00A74A91" w:rsidRDefault="0011518A" w:rsidP="00F9483B">
      <w:pPr>
        <w:pStyle w:val="FreeForm"/>
        <w:tabs>
          <w:tab w:val="left" w:pos="284"/>
        </w:tabs>
        <w:spacing w:line="480" w:lineRule="auto"/>
        <w:ind w:left="284" w:hanging="284"/>
      </w:pPr>
      <w:proofErr w:type="gramStart"/>
      <w:r>
        <w:rPr>
          <w:b/>
        </w:rPr>
        <w:lastRenderedPageBreak/>
        <w:t xml:space="preserve">Table </w:t>
      </w:r>
      <w:r w:rsidR="0008510E">
        <w:rPr>
          <w:b/>
        </w:rPr>
        <w:t>2</w:t>
      </w:r>
      <w:r w:rsidR="0083031E" w:rsidRPr="00A74A91">
        <w:t>.</w:t>
      </w:r>
      <w:proofErr w:type="gramEnd"/>
      <w:r w:rsidR="0083031E" w:rsidRPr="00A74A91">
        <w:t xml:space="preserve"> Results of two factor generalized linear models (GLMs) to assess the importance of population, season, species and the interaction of season and species on the variability of four demographic characteristics (CPUE, fork length of mature individuals, proportion of females and proportion of immature individuals).</w:t>
      </w:r>
    </w:p>
    <w:p w:rsidR="0083031E" w:rsidRPr="00A74A91" w:rsidRDefault="0083031E" w:rsidP="0011518A">
      <w:pPr>
        <w:pStyle w:val="FreeForm"/>
        <w:tabs>
          <w:tab w:val="left" w:pos="284"/>
        </w:tabs>
        <w:spacing w:line="480" w:lineRule="auto"/>
      </w:pPr>
      <w:r w:rsidRPr="00A74A91">
        <w:rPr>
          <w:noProof/>
        </w:rPr>
        <w:drawing>
          <wp:inline distT="0" distB="0" distL="0" distR="0">
            <wp:extent cx="4962525" cy="6679565"/>
            <wp:effectExtent l="0" t="0" r="0" b="0"/>
            <wp:docPr id="1" name="Picture 38" descr="Macintosh HD:Users:Queenie:Dropbox:Data:PLOTS:thesis:T2.1.GLMresult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cintosh HD:Users:Queenie:Dropbox:Data:PLOTS:thesis:T2.1.GLMresults.pdf"/>
                    <pic:cNvPicPr>
                      <a:picLocks noChangeAspect="1" noChangeArrowheads="1"/>
                    </pic:cNvPicPr>
                  </pic:nvPicPr>
                  <pic:blipFill>
                    <a:blip r:embed="rId10">
                      <a:extLst>
                        <a:ext uri="{28A0092B-C50C-407E-A947-70E740481C1C}">
                          <a14:useLocalDpi xmlns:a14="http://schemas.microsoft.com/office/drawing/2010/main" val="0"/>
                        </a:ext>
                      </a:extLst>
                    </a:blip>
                    <a:srcRect l="8163" t="8739" r="15028" b="11462"/>
                    <a:stretch>
                      <a:fillRect/>
                    </a:stretch>
                  </pic:blipFill>
                  <pic:spPr bwMode="auto">
                    <a:xfrm>
                      <a:off x="0" y="0"/>
                      <a:ext cx="4962525" cy="6679565"/>
                    </a:xfrm>
                    <a:prstGeom prst="rect">
                      <a:avLst/>
                    </a:prstGeom>
                    <a:noFill/>
                    <a:ln>
                      <a:noFill/>
                    </a:ln>
                  </pic:spPr>
                </pic:pic>
              </a:graphicData>
            </a:graphic>
          </wp:inline>
        </w:drawing>
      </w:r>
    </w:p>
    <w:p w:rsidR="0083031E" w:rsidRPr="00A74A91" w:rsidRDefault="0011518A" w:rsidP="00A74A91">
      <w:pPr>
        <w:pStyle w:val="FreeForm"/>
        <w:tabs>
          <w:tab w:val="left" w:pos="284"/>
        </w:tabs>
        <w:spacing w:line="480" w:lineRule="auto"/>
        <w:ind w:left="284" w:hanging="284"/>
      </w:pPr>
      <w:proofErr w:type="gramStart"/>
      <w:r>
        <w:rPr>
          <w:b/>
        </w:rPr>
        <w:lastRenderedPageBreak/>
        <w:t xml:space="preserve">Table </w:t>
      </w:r>
      <w:r w:rsidR="0008510E">
        <w:rPr>
          <w:b/>
        </w:rPr>
        <w:t>3</w:t>
      </w:r>
      <w:r w:rsidR="0083031E" w:rsidRPr="00A74A91">
        <w:t>.</w:t>
      </w:r>
      <w:proofErr w:type="gramEnd"/>
      <w:r w:rsidR="0083031E" w:rsidRPr="00A74A91">
        <w:t xml:space="preserve"> Ranking of 11 previously stocked WLNP lakes by susceptibility, based on demographic characteristics CPUE and fork length of mature trout (</w:t>
      </w:r>
      <w:r w:rsidR="00B23814">
        <w:t>FLM). Lake codes as per Table 1</w:t>
      </w:r>
      <w:r w:rsidR="0083031E" w:rsidRPr="00A74A91">
        <w:t>.</w:t>
      </w:r>
    </w:p>
    <w:p w:rsidR="0083031E" w:rsidRPr="00A74A91" w:rsidRDefault="0083031E" w:rsidP="0011518A">
      <w:pPr>
        <w:pStyle w:val="FreeForm"/>
        <w:tabs>
          <w:tab w:val="left" w:pos="284"/>
        </w:tabs>
        <w:spacing w:line="480" w:lineRule="auto"/>
        <w:ind w:left="284" w:hanging="284"/>
        <w:sectPr w:rsidR="0083031E" w:rsidRPr="00A74A91" w:rsidSect="004027CB">
          <w:footerReference w:type="even" r:id="rId11"/>
          <w:footerReference w:type="default" r:id="rId12"/>
          <w:pgSz w:w="12240" w:h="15840"/>
          <w:pgMar w:top="1440" w:right="1440" w:bottom="1440" w:left="1440" w:header="720" w:footer="720" w:gutter="0"/>
          <w:lnNumType w:countBy="1" w:restart="continuous"/>
          <w:cols w:space="720"/>
        </w:sectPr>
      </w:pPr>
      <w:r w:rsidRPr="00A74A91">
        <w:rPr>
          <w:noProof/>
        </w:rPr>
        <w:drawing>
          <wp:inline distT="0" distB="0" distL="0" distR="0">
            <wp:extent cx="5486400" cy="178435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t="8267" b="66495"/>
                    <a:stretch>
                      <a:fillRect/>
                    </a:stretch>
                  </pic:blipFill>
                  <pic:spPr bwMode="auto">
                    <a:xfrm>
                      <a:off x="0" y="0"/>
                      <a:ext cx="5486400" cy="1784350"/>
                    </a:xfrm>
                    <a:prstGeom prst="rect">
                      <a:avLst/>
                    </a:prstGeom>
                    <a:noFill/>
                    <a:ln>
                      <a:noFill/>
                    </a:ln>
                  </pic:spPr>
                </pic:pic>
              </a:graphicData>
            </a:graphic>
          </wp:inline>
        </w:drawing>
      </w:r>
    </w:p>
    <w:p w:rsidR="0083031E" w:rsidRPr="0011518A" w:rsidRDefault="00B0066B" w:rsidP="0011518A">
      <w:pPr>
        <w:pStyle w:val="FreeForm"/>
        <w:tabs>
          <w:tab w:val="left" w:pos="284"/>
        </w:tabs>
        <w:spacing w:line="480" w:lineRule="auto"/>
        <w:ind w:left="284" w:hanging="284"/>
      </w:pPr>
      <w:r>
        <w:rPr>
          <w:b/>
          <w:noProof/>
        </w:rPr>
        <w:lastRenderedPageBreak/>
        <mc:AlternateContent>
          <mc:Choice Requires="wps">
            <w:drawing>
              <wp:anchor distT="0" distB="0" distL="114300" distR="114300" simplePos="0" relativeHeight="251663360" behindDoc="0" locked="0" layoutInCell="1" allowOverlap="1" wp14:anchorId="732DD51D" wp14:editId="4055C161">
                <wp:simplePos x="0" y="0"/>
                <wp:positionH relativeFrom="column">
                  <wp:posOffset>165735</wp:posOffset>
                </wp:positionH>
                <wp:positionV relativeFrom="paragraph">
                  <wp:posOffset>-110490</wp:posOffset>
                </wp:positionV>
                <wp:extent cx="301625" cy="3429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625" cy="342900"/>
                        </a:xfrm>
                        <a:prstGeom prst="rect">
                          <a:avLst/>
                        </a:prstGeom>
                        <a:noFill/>
                        <a:ln>
                          <a:noFill/>
                        </a:ln>
                        <a:effectLst/>
                        <a:extLst>
                          <a:ext uri="{C572A759-6A51-4108-AA02-DFA0A04FC94B}">
                            <ma14:wrappingTextBoxFlag xmlns:ma14="http://schemas.microsoft.com/office/mac/drawingml/2011/main" xmlns=""/>
                          </a:ext>
                        </a:extLst>
                      </wps:spPr>
                      <wps:txbx>
                        <w:txbxContent>
                          <w:p w:rsidR="00DC7CBB" w:rsidRPr="00D03EC8" w:rsidRDefault="00DC7CBB" w:rsidP="0083031E">
                            <w:pPr>
                              <w:pStyle w:val="FreeForm"/>
                              <w:tabs>
                                <w:tab w:val="left" w:pos="284"/>
                              </w:tabs>
                              <w:spacing w:line="480" w:lineRule="auto"/>
                              <w:ind w:left="284" w:hanging="284"/>
                              <w:rPr>
                                <w:noProof/>
                              </w:rPr>
                            </w:pPr>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3.05pt;margin-top:-8.7pt;width:23.75pt;height:2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" filled="f" stroked="f">
                <v:path arrowok="t"/>
                <v:textbox>
                  <w:txbxContent>
                    <w:p w:rsidR="00DC7CBB" w:rsidRPr="00D03EC8" w:rsidRDefault="00DC7CBB" w:rsidP="0083031E">
                      <w:pPr>
                        <w:pStyle w:val="FreeForm"/>
                        <w:tabs>
                          <w:tab w:val="left" w:pos="284"/>
                        </w:tabs>
                        <w:spacing w:line="480" w:lineRule="auto"/>
                        <w:ind w:left="284" w:hanging="284"/>
                        <w:rPr>
                          <w:noProof/>
                        </w:rPr>
                      </w:pPr>
                      <w:r>
                        <w:t>a)</w:t>
                      </w:r>
                    </w:p>
                  </w:txbxContent>
                </v:textbox>
                <w10:wrap type="square"/>
              </v:shape>
            </w:pict>
          </mc:Fallback>
        </mc:AlternateContent>
      </w:r>
      <w:r w:rsidR="0083031E" w:rsidRPr="00A74A91">
        <w:rPr>
          <w:b/>
          <w:noProof/>
        </w:rPr>
        <w:drawing>
          <wp:anchor distT="0" distB="0" distL="114300" distR="114300" simplePos="0" relativeHeight="251658239" behindDoc="0" locked="0" layoutInCell="1" allowOverlap="1" wp14:anchorId="34E88C37" wp14:editId="5857FBFC">
            <wp:simplePos x="0" y="0"/>
            <wp:positionH relativeFrom="column">
              <wp:posOffset>0</wp:posOffset>
            </wp:positionH>
            <wp:positionV relativeFrom="paragraph">
              <wp:posOffset>0</wp:posOffset>
            </wp:positionV>
            <wp:extent cx="5486400" cy="5233035"/>
            <wp:effectExtent l="0" t="0" r="0" b="0"/>
            <wp:wrapTopAndBottom/>
            <wp:docPr id="5" name="Picture 19" descr="Macintosh HD:Users:Queenie:Dropbox:Data:PLOTS:thesis:F2.1.Dem.chars.gri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Queenie:Dropbox:Data:PLOTS:thesis:F2.1.Dem.chars.grid.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5233035"/>
                    </a:xfrm>
                    <a:prstGeom prst="rect">
                      <a:avLst/>
                    </a:prstGeom>
                    <a:noFill/>
                    <a:ln>
                      <a:noFill/>
                    </a:ln>
                  </pic:spPr>
                </pic:pic>
              </a:graphicData>
            </a:graphic>
          </wp:anchor>
        </w:drawing>
      </w:r>
      <w:r>
        <w:rPr>
          <w:b/>
          <w:noProof/>
        </w:rPr>
        <mc:AlternateContent>
          <mc:Choice Requires="wps">
            <w:drawing>
              <wp:anchor distT="0" distB="0" distL="114300" distR="114300" simplePos="0" relativeHeight="251659264" behindDoc="0" locked="0" layoutInCell="1" allowOverlap="1" wp14:anchorId="426AE2DD" wp14:editId="198E1CD7">
                <wp:simplePos x="0" y="0"/>
                <wp:positionH relativeFrom="column">
                  <wp:posOffset>2908935</wp:posOffset>
                </wp:positionH>
                <wp:positionV relativeFrom="paragraph">
                  <wp:posOffset>-109855</wp:posOffset>
                </wp:positionV>
                <wp:extent cx="342900" cy="266700"/>
                <wp:effectExtent l="0" t="0" r="0" b="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42900" cy="266700"/>
                        </a:xfrm>
                        <a:prstGeom prst="rect">
                          <a:avLst/>
                        </a:prstGeom>
                        <a:noFill/>
                        <a:ln>
                          <a:noFill/>
                        </a:ln>
                        <a:effectLst/>
                        <a:extLst>
                          <a:ext uri="{C572A759-6A51-4108-AA02-DFA0A04FC94B}">
                            <ma14:wrappingTextBoxFlag xmlns:ma14="http://schemas.microsoft.com/office/mac/drawingml/2011/main" xmlns=""/>
                          </a:ext>
                        </a:extLst>
                      </wps:spPr>
                      <wps:txbx>
                        <w:txbxContent>
                          <w:p w:rsidR="00DC7CBB" w:rsidRPr="00D03EC8" w:rsidRDefault="00DC7CBB" w:rsidP="0083031E">
                            <w:pPr>
                              <w:pStyle w:val="FreeForm"/>
                              <w:tabs>
                                <w:tab w:val="left" w:pos="284"/>
                              </w:tabs>
                              <w:spacing w:line="480" w:lineRule="auto"/>
                              <w:ind w:left="284" w:hanging="284"/>
                              <w:rPr>
                                <w:noProof/>
                              </w:rP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27" type="#_x0000_t202" style="position:absolute;left:0;text-align:left;margin-left:229.05pt;margin-top:-8.65pt;width:27pt;height:2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" filled="f" stroked="f">
                <v:path arrowok="t"/>
                <v:textbox>
                  <w:txbxContent>
                    <w:p w:rsidR="00DC7CBB" w:rsidRPr="00D03EC8" w:rsidRDefault="00DC7CBB" w:rsidP="0083031E">
                      <w:pPr>
                        <w:pStyle w:val="FreeForm"/>
                        <w:tabs>
                          <w:tab w:val="left" w:pos="284"/>
                        </w:tabs>
                        <w:spacing w:line="480" w:lineRule="auto"/>
                        <w:ind w:left="284" w:hanging="284"/>
                        <w:rPr>
                          <w:noProof/>
                        </w:rPr>
                      </w:pPr>
                      <w:r>
                        <w:t>b)</w:t>
                      </w:r>
                    </w:p>
                  </w:txbxContent>
                </v:textbox>
                <w10:wrap type="square"/>
              </v:shape>
            </w:pict>
          </mc:Fallback>
        </mc:AlternateContent>
      </w:r>
      <w:r>
        <w:rPr>
          <w:b/>
          <w:noProof/>
        </w:rPr>
        <mc:AlternateContent>
          <mc:Choice Requires="wps">
            <w:drawing>
              <wp:anchor distT="0" distB="0" distL="114300" distR="114300" simplePos="0" relativeHeight="251661312" behindDoc="0" locked="0" layoutInCell="1" allowOverlap="1" wp14:anchorId="7BF534CD" wp14:editId="08F78E5E">
                <wp:simplePos x="0" y="0"/>
                <wp:positionH relativeFrom="column">
                  <wp:posOffset>2908935</wp:posOffset>
                </wp:positionH>
                <wp:positionV relativeFrom="paragraph">
                  <wp:posOffset>2631440</wp:posOffset>
                </wp:positionV>
                <wp:extent cx="309880" cy="3429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880" cy="342900"/>
                        </a:xfrm>
                        <a:prstGeom prst="rect">
                          <a:avLst/>
                        </a:prstGeom>
                        <a:noFill/>
                        <a:ln>
                          <a:noFill/>
                        </a:ln>
                        <a:effectLst/>
                        <a:extLst>
                          <a:ext uri="{C572A759-6A51-4108-AA02-DFA0A04FC94B}">
                            <ma14:wrappingTextBoxFlag xmlns:ma14="http://schemas.microsoft.com/office/mac/drawingml/2011/main" xmlns=""/>
                          </a:ext>
                        </a:extLst>
                      </wps:spPr>
                      <wps:txbx>
                        <w:txbxContent>
                          <w:p w:rsidR="00DC7CBB" w:rsidRPr="00D03EC8" w:rsidRDefault="00DC7CBB" w:rsidP="0083031E">
                            <w:pPr>
                              <w:pStyle w:val="FreeForm"/>
                              <w:tabs>
                                <w:tab w:val="left" w:pos="284"/>
                              </w:tabs>
                              <w:spacing w:line="480" w:lineRule="auto"/>
                              <w:ind w:left="284" w:hanging="284"/>
                              <w:rPr>
                                <w:noProof/>
                              </w:rPr>
                            </w:pPr>
                            <w: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8" type="#_x0000_t202" style="position:absolute;left:0;text-align:left;margin-left:229.05pt;margin-top:207.2pt;width:24.4pt;height:2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" filled="f" stroked="f">
                <v:path arrowok="t"/>
                <v:textbox>
                  <w:txbxContent>
                    <w:p w:rsidR="00DC7CBB" w:rsidRPr="00D03EC8" w:rsidRDefault="00DC7CBB" w:rsidP="0083031E">
                      <w:pPr>
                        <w:pStyle w:val="FreeForm"/>
                        <w:tabs>
                          <w:tab w:val="left" w:pos="284"/>
                        </w:tabs>
                        <w:spacing w:line="480" w:lineRule="auto"/>
                        <w:ind w:left="284" w:hanging="284"/>
                        <w:rPr>
                          <w:noProof/>
                        </w:rPr>
                      </w:pPr>
                      <w:r>
                        <w:t>d)</w:t>
                      </w:r>
                    </w:p>
                  </w:txbxContent>
                </v:textbox>
                <w10:wrap type="square"/>
              </v:shape>
            </w:pict>
          </mc:Fallback>
        </mc:AlternateContent>
      </w:r>
      <w:r>
        <w:rPr>
          <w:b/>
          <w:noProof/>
        </w:rPr>
        <mc:AlternateContent>
          <mc:Choice Requires="wps">
            <w:drawing>
              <wp:anchor distT="0" distB="0" distL="114300" distR="114300" simplePos="0" relativeHeight="251660288" behindDoc="0" locked="0" layoutInCell="1" allowOverlap="1" wp14:anchorId="1C1D6339" wp14:editId="2E744897">
                <wp:simplePos x="0" y="0"/>
                <wp:positionH relativeFrom="column">
                  <wp:posOffset>165735</wp:posOffset>
                </wp:positionH>
                <wp:positionV relativeFrom="paragraph">
                  <wp:posOffset>2631440</wp:posOffset>
                </wp:positionV>
                <wp:extent cx="301625" cy="3429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625" cy="342900"/>
                        </a:xfrm>
                        <a:prstGeom prst="rect">
                          <a:avLst/>
                        </a:prstGeom>
                        <a:noFill/>
                        <a:ln>
                          <a:noFill/>
                        </a:ln>
                        <a:effectLst/>
                        <a:extLst>
                          <a:ext uri="{C572A759-6A51-4108-AA02-DFA0A04FC94B}">
                            <ma14:wrappingTextBoxFlag xmlns:ma14="http://schemas.microsoft.com/office/mac/drawingml/2011/main" xmlns=""/>
                          </a:ext>
                        </a:extLst>
                      </wps:spPr>
                      <wps:txbx>
                        <w:txbxContent>
                          <w:p w:rsidR="00DC7CBB" w:rsidRPr="00D03EC8" w:rsidRDefault="00DC7CBB" w:rsidP="0083031E">
                            <w:pPr>
                              <w:pStyle w:val="FreeForm"/>
                              <w:tabs>
                                <w:tab w:val="left" w:pos="284"/>
                              </w:tabs>
                              <w:spacing w:line="480" w:lineRule="auto"/>
                              <w:ind w:left="284" w:hanging="284"/>
                              <w:rPr>
                                <w:noProof/>
                              </w:rPr>
                            </w:pPr>
                            <w: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9" type="#_x0000_t202" style="position:absolute;left:0;text-align:left;margin-left:13.05pt;margin-top:207.2pt;width:23.75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" filled="f" stroked="f">
                <v:path arrowok="t"/>
                <v:textbox>
                  <w:txbxContent>
                    <w:p w:rsidR="00DC7CBB" w:rsidRPr="00D03EC8" w:rsidRDefault="00DC7CBB" w:rsidP="0083031E">
                      <w:pPr>
                        <w:pStyle w:val="FreeForm"/>
                        <w:tabs>
                          <w:tab w:val="left" w:pos="284"/>
                        </w:tabs>
                        <w:spacing w:line="480" w:lineRule="auto"/>
                        <w:ind w:left="284" w:hanging="284"/>
                        <w:rPr>
                          <w:noProof/>
                        </w:rPr>
                      </w:pPr>
                      <w:r>
                        <w:t>c)</w:t>
                      </w:r>
                    </w:p>
                  </w:txbxContent>
                </v:textbox>
                <w10:wrap type="square"/>
              </v:shape>
            </w:pict>
          </mc:Fallback>
        </mc:AlternateContent>
      </w:r>
      <w:proofErr w:type="gramStart"/>
      <w:r w:rsidR="0083031E" w:rsidRPr="00A74A91">
        <w:rPr>
          <w:b/>
        </w:rPr>
        <w:t>Figu</w:t>
      </w:r>
      <w:r w:rsidR="0011518A">
        <w:rPr>
          <w:b/>
        </w:rPr>
        <w:t xml:space="preserve">re </w:t>
      </w:r>
      <w:r w:rsidR="0083031E" w:rsidRPr="00A74A91">
        <w:rPr>
          <w:b/>
        </w:rPr>
        <w:t>1.</w:t>
      </w:r>
      <w:proofErr w:type="gramEnd"/>
      <w:r w:rsidR="0083031E" w:rsidRPr="00A74A91">
        <w:t xml:space="preserve"> Mean values (</w:t>
      </w:r>
      <w:r w:rsidR="0083031E" w:rsidRPr="00A74A91">
        <w:sym w:font="Symbol" w:char="F0B1"/>
      </w:r>
      <w:r w:rsidR="0083031E" w:rsidRPr="00A74A91">
        <w:t xml:space="preserve"> standard error, SE) of four demographic characteristics for eleven trout populations in </w:t>
      </w:r>
      <w:r w:rsidR="00B23814">
        <w:t xml:space="preserve">WLNP. Lake codes as per Table </w:t>
      </w:r>
      <w:r w:rsidR="0083031E" w:rsidRPr="00A74A91">
        <w:t xml:space="preserve">1. Dark grey bars represent spring data, light grey bars represent summer data. Dashed line divides </w:t>
      </w:r>
      <w:r w:rsidR="0083031E" w:rsidRPr="00A74A91">
        <w:rPr>
          <w:i/>
        </w:rPr>
        <w:t xml:space="preserve">S. </w:t>
      </w:r>
      <w:proofErr w:type="spellStart"/>
      <w:r w:rsidR="0083031E" w:rsidRPr="00A74A91">
        <w:rPr>
          <w:i/>
        </w:rPr>
        <w:t>fontinalis</w:t>
      </w:r>
      <w:proofErr w:type="spellEnd"/>
      <w:r w:rsidR="0083031E" w:rsidRPr="00A74A91">
        <w:rPr>
          <w:i/>
        </w:rPr>
        <w:t xml:space="preserve"> </w:t>
      </w:r>
      <w:r w:rsidR="0083031E" w:rsidRPr="00A74A91">
        <w:t xml:space="preserve">(left) from </w:t>
      </w:r>
      <w:r w:rsidR="0083031E" w:rsidRPr="00A74A91">
        <w:rPr>
          <w:i/>
        </w:rPr>
        <w:t xml:space="preserve">O. </w:t>
      </w:r>
      <w:proofErr w:type="spellStart"/>
      <w:r w:rsidR="0083031E" w:rsidRPr="00A74A91">
        <w:rPr>
          <w:i/>
        </w:rPr>
        <w:t>clarki</w:t>
      </w:r>
      <w:proofErr w:type="spellEnd"/>
      <w:r w:rsidR="0083031E" w:rsidRPr="00A74A91">
        <w:t xml:space="preserve"> (right). Only one net was cast in the spring in LN, so standard error could not be calculated. </w:t>
      </w:r>
    </w:p>
    <w:p w:rsidR="0083031E" w:rsidRPr="00A74A91" w:rsidRDefault="0083031E" w:rsidP="00A74A91">
      <w:pPr>
        <w:spacing w:line="480" w:lineRule="auto"/>
        <w:rPr>
          <w:b/>
        </w:rPr>
      </w:pPr>
      <w:r w:rsidRPr="00A74A91">
        <w:rPr>
          <w:b/>
        </w:rPr>
        <w:br w:type="page"/>
      </w:r>
    </w:p>
    <w:p w:rsidR="0083031E" w:rsidRPr="00A74A91" w:rsidRDefault="0083031E" w:rsidP="00A74A91">
      <w:pPr>
        <w:pStyle w:val="Style1"/>
        <w:spacing w:line="480" w:lineRule="auto"/>
        <w:rPr>
          <w:szCs w:val="24"/>
        </w:rPr>
      </w:pPr>
      <w:bookmarkStart w:id="17" w:name="_Toc221602191"/>
      <w:r w:rsidRPr="00A74A91">
        <w:rPr>
          <w:szCs w:val="24"/>
        </w:rPr>
        <w:lastRenderedPageBreak/>
        <w:t>REFERENCES</w:t>
      </w:r>
      <w:bookmarkEnd w:id="17"/>
      <w:r w:rsidRPr="00A74A91">
        <w:rPr>
          <w:szCs w:val="24"/>
        </w:rPr>
        <w:tab/>
      </w:r>
    </w:p>
    <w:p w:rsidR="0083031E" w:rsidRPr="009F3615" w:rsidRDefault="0083031E" w:rsidP="00A74A91">
      <w:pPr>
        <w:pStyle w:val="FreeForm"/>
        <w:tabs>
          <w:tab w:val="left" w:pos="284"/>
        </w:tabs>
        <w:spacing w:line="480" w:lineRule="auto"/>
        <w:ind w:left="284" w:hanging="284"/>
        <w:rPr>
          <w:b/>
          <w:bCs/>
        </w:rPr>
      </w:pPr>
      <w:proofErr w:type="spellStart"/>
      <w:r w:rsidRPr="009F3615">
        <w:t>Akaike</w:t>
      </w:r>
      <w:proofErr w:type="spellEnd"/>
      <w:r w:rsidRPr="009F3615">
        <w:t xml:space="preserve">, H. </w:t>
      </w:r>
      <w:r w:rsidRPr="009F3615">
        <w:rPr>
          <w:bCs/>
        </w:rPr>
        <w:t>1973.</w:t>
      </w:r>
      <w:r w:rsidRPr="009F3615">
        <w:rPr>
          <w:b/>
          <w:bCs/>
        </w:rPr>
        <w:t xml:space="preserve"> </w:t>
      </w:r>
      <w:proofErr w:type="gramStart"/>
      <w:r w:rsidRPr="009F3615">
        <w:rPr>
          <w:bCs/>
        </w:rPr>
        <w:t>Information theory and an extension of the maximum likelihood principle.</w:t>
      </w:r>
      <w:proofErr w:type="gramEnd"/>
      <w:r w:rsidRPr="009F3615">
        <w:rPr>
          <w:b/>
          <w:bCs/>
        </w:rPr>
        <w:t xml:space="preserve"> </w:t>
      </w:r>
      <w:r w:rsidR="00363F32" w:rsidRPr="009F3615">
        <w:rPr>
          <w:bCs/>
        </w:rPr>
        <w:t xml:space="preserve">Pages 267-281 in B.N. </w:t>
      </w:r>
      <w:proofErr w:type="spellStart"/>
      <w:r w:rsidR="00363F32" w:rsidRPr="009F3615">
        <w:rPr>
          <w:bCs/>
        </w:rPr>
        <w:t>Petrov</w:t>
      </w:r>
      <w:proofErr w:type="spellEnd"/>
      <w:r w:rsidR="00363F32" w:rsidRPr="009F3615">
        <w:rPr>
          <w:bCs/>
        </w:rPr>
        <w:t xml:space="preserve"> and</w:t>
      </w:r>
      <w:r w:rsidRPr="009F3615">
        <w:rPr>
          <w:bCs/>
        </w:rPr>
        <w:t xml:space="preserve"> F. </w:t>
      </w:r>
      <w:proofErr w:type="spellStart"/>
      <w:r w:rsidRPr="009F3615">
        <w:rPr>
          <w:bCs/>
        </w:rPr>
        <w:t>Caski</w:t>
      </w:r>
      <w:proofErr w:type="spellEnd"/>
      <w:r w:rsidRPr="009F3615">
        <w:rPr>
          <w:bCs/>
        </w:rPr>
        <w:t xml:space="preserve"> (</w:t>
      </w:r>
      <w:proofErr w:type="spellStart"/>
      <w:proofErr w:type="gramStart"/>
      <w:r w:rsidRPr="009F3615">
        <w:rPr>
          <w:bCs/>
        </w:rPr>
        <w:t>eds</w:t>
      </w:r>
      <w:proofErr w:type="spellEnd"/>
      <w:proofErr w:type="gramEnd"/>
      <w:r w:rsidRPr="009F3615">
        <w:rPr>
          <w:bCs/>
        </w:rPr>
        <w:t xml:space="preserve">), </w:t>
      </w:r>
      <w:r w:rsidRPr="009F3615">
        <w:rPr>
          <w:i/>
        </w:rPr>
        <w:t>Proceedings</w:t>
      </w:r>
      <w:r w:rsidRPr="009F3615">
        <w:rPr>
          <w:b/>
          <w:bCs/>
          <w:i/>
        </w:rPr>
        <w:t xml:space="preserve"> </w:t>
      </w:r>
      <w:r w:rsidRPr="009F3615">
        <w:rPr>
          <w:i/>
        </w:rPr>
        <w:t>of the Second International Symposium on Information Theory</w:t>
      </w:r>
      <w:r w:rsidRPr="009F3615">
        <w:rPr>
          <w:bCs/>
        </w:rPr>
        <w:t xml:space="preserve">. Budapest: </w:t>
      </w:r>
      <w:proofErr w:type="spellStart"/>
      <w:r w:rsidRPr="009F3615">
        <w:rPr>
          <w:bCs/>
        </w:rPr>
        <w:t>Akademiai</w:t>
      </w:r>
      <w:proofErr w:type="spellEnd"/>
      <w:r w:rsidRPr="009F3615">
        <w:rPr>
          <w:bCs/>
        </w:rPr>
        <w:t xml:space="preserve"> </w:t>
      </w:r>
      <w:proofErr w:type="spellStart"/>
      <w:r w:rsidRPr="009F3615">
        <w:rPr>
          <w:bCs/>
        </w:rPr>
        <w:t>Kiado</w:t>
      </w:r>
      <w:proofErr w:type="spellEnd"/>
      <w:r w:rsidRPr="009F3615">
        <w:rPr>
          <w:bCs/>
        </w:rPr>
        <w:t>.</w:t>
      </w:r>
    </w:p>
    <w:p w:rsidR="0083031E" w:rsidRPr="009F3615" w:rsidRDefault="0083031E" w:rsidP="00A74A91">
      <w:pPr>
        <w:pStyle w:val="ListParagraph"/>
        <w:numPr>
          <w:ilvl w:val="0"/>
          <w:numId w:val="1"/>
        </w:numPr>
        <w:tabs>
          <w:tab w:val="left" w:pos="426"/>
        </w:tabs>
        <w:spacing w:line="480" w:lineRule="auto"/>
        <w:ind w:left="284" w:hanging="284"/>
        <w:contextualSpacing w:val="0"/>
      </w:pPr>
      <w:r w:rsidRPr="009F3615">
        <w:t>Anderson, R.S. 1970</w:t>
      </w:r>
      <w:r w:rsidR="0011518A" w:rsidRPr="009F3615">
        <w:t>.</w:t>
      </w:r>
      <w:r w:rsidRPr="009F3615">
        <w:t xml:space="preserve"> Effects of rotenone on zooplankton communities and a study of their recovery patterns in two mountain lakes in Alberta. </w:t>
      </w:r>
      <w:r w:rsidRPr="009F3615">
        <w:rPr>
          <w:i/>
        </w:rPr>
        <w:t>Journal of the Fisheries Research Board of Canada</w:t>
      </w:r>
      <w:r w:rsidR="000A6FBE" w:rsidRPr="009F3615">
        <w:t xml:space="preserve"> 27:</w:t>
      </w:r>
      <w:r w:rsidRPr="009F3615">
        <w:t>1335-1356.</w:t>
      </w:r>
    </w:p>
    <w:p w:rsidR="0083031E" w:rsidRPr="009F3615" w:rsidRDefault="0083031E" w:rsidP="00A74A91">
      <w:pPr>
        <w:tabs>
          <w:tab w:val="left" w:pos="284"/>
        </w:tabs>
        <w:spacing w:line="480" w:lineRule="auto"/>
        <w:ind w:left="284" w:hanging="284"/>
      </w:pPr>
      <w:proofErr w:type="gramStart"/>
      <w:r w:rsidRPr="009F3615">
        <w:t>Anderson, S.C., R.G. Farm</w:t>
      </w:r>
      <w:r w:rsidR="0047686C" w:rsidRPr="009F3615">
        <w:t xml:space="preserve">er, F. </w:t>
      </w:r>
      <w:proofErr w:type="spellStart"/>
      <w:r w:rsidR="0047686C" w:rsidRPr="009F3615">
        <w:t>Ferretti</w:t>
      </w:r>
      <w:proofErr w:type="spellEnd"/>
      <w:r w:rsidR="0047686C" w:rsidRPr="009F3615">
        <w:t>, A.L.S. Houde, and</w:t>
      </w:r>
      <w:r w:rsidRPr="009F3615">
        <w:t xml:space="preserve"> J.A. Hutchings.</w:t>
      </w:r>
      <w:proofErr w:type="gramEnd"/>
      <w:r w:rsidRPr="009F3615">
        <w:t xml:space="preserve"> 2011. Correlates of vertebrate extinction risk in Canada. </w:t>
      </w:r>
      <w:proofErr w:type="spellStart"/>
      <w:r w:rsidRPr="009F3615">
        <w:rPr>
          <w:i/>
          <w:iCs/>
        </w:rPr>
        <w:t>BioScience</w:t>
      </w:r>
      <w:proofErr w:type="spellEnd"/>
      <w:r w:rsidR="002C38B7" w:rsidRPr="009F3615">
        <w:t xml:space="preserve"> </w:t>
      </w:r>
      <w:r w:rsidRPr="009F3615">
        <w:rPr>
          <w:iCs/>
        </w:rPr>
        <w:t>61</w:t>
      </w:r>
      <w:r w:rsidRPr="009F3615">
        <w:t>: 538-549.</w:t>
      </w:r>
    </w:p>
    <w:p w:rsidR="0083031E" w:rsidRPr="009F3615" w:rsidRDefault="002C38B7" w:rsidP="00A74A91">
      <w:pPr>
        <w:widowControl w:val="0"/>
        <w:autoSpaceDE w:val="0"/>
        <w:autoSpaceDN w:val="0"/>
        <w:adjustRightInd w:val="0"/>
        <w:spacing w:line="480" w:lineRule="auto"/>
        <w:ind w:left="284" w:hanging="284"/>
        <w:contextualSpacing/>
        <w:rPr>
          <w:lang w:eastAsia="ja-JP"/>
        </w:rPr>
      </w:pPr>
      <w:proofErr w:type="spellStart"/>
      <w:r w:rsidRPr="009F3615">
        <w:rPr>
          <w:lang w:eastAsia="ja-JP"/>
        </w:rPr>
        <w:t>Bahls</w:t>
      </w:r>
      <w:proofErr w:type="spellEnd"/>
      <w:r w:rsidRPr="009F3615">
        <w:rPr>
          <w:lang w:eastAsia="ja-JP"/>
        </w:rPr>
        <w:t>, P. 1992.</w:t>
      </w:r>
      <w:r w:rsidR="0083031E" w:rsidRPr="009F3615">
        <w:rPr>
          <w:lang w:eastAsia="ja-JP"/>
        </w:rPr>
        <w:t xml:space="preserve"> </w:t>
      </w:r>
      <w:proofErr w:type="gramStart"/>
      <w:r w:rsidR="0083031E" w:rsidRPr="009F3615">
        <w:rPr>
          <w:lang w:eastAsia="ja-JP"/>
        </w:rPr>
        <w:t>The status of fish populations and management of high mountain lakes in the western United States.</w:t>
      </w:r>
      <w:proofErr w:type="gramEnd"/>
      <w:r w:rsidR="0083031E" w:rsidRPr="009F3615">
        <w:rPr>
          <w:lang w:eastAsia="ja-JP"/>
        </w:rPr>
        <w:t xml:space="preserve"> Nort</w:t>
      </w:r>
      <w:r w:rsidRPr="009F3615">
        <w:rPr>
          <w:lang w:eastAsia="ja-JP"/>
        </w:rPr>
        <w:t>hwest Science</w:t>
      </w:r>
      <w:r w:rsidR="0083031E" w:rsidRPr="009F3615">
        <w:rPr>
          <w:lang w:eastAsia="ja-JP"/>
        </w:rPr>
        <w:t xml:space="preserve"> </w:t>
      </w:r>
      <w:r w:rsidR="0083031E" w:rsidRPr="009F3615">
        <w:rPr>
          <w:b/>
          <w:lang w:eastAsia="ja-JP"/>
        </w:rPr>
        <w:t>66</w:t>
      </w:r>
      <w:r w:rsidRPr="009F3615">
        <w:rPr>
          <w:lang w:eastAsia="ja-JP"/>
        </w:rPr>
        <w:t>:</w:t>
      </w:r>
      <w:r w:rsidR="0083031E" w:rsidRPr="009F3615">
        <w:rPr>
          <w:lang w:eastAsia="ja-JP"/>
        </w:rPr>
        <w:t>183–193.</w:t>
      </w:r>
    </w:p>
    <w:p w:rsidR="0083031E" w:rsidRPr="009F3615" w:rsidRDefault="002C38B7" w:rsidP="00A74A91">
      <w:pPr>
        <w:pStyle w:val="FreeForm"/>
        <w:tabs>
          <w:tab w:val="left" w:pos="284"/>
        </w:tabs>
        <w:spacing w:line="480" w:lineRule="auto"/>
        <w:ind w:left="284" w:hanging="284"/>
      </w:pPr>
      <w:proofErr w:type="gramStart"/>
      <w:r w:rsidRPr="009F3615">
        <w:t>Bailey, P.E. and W.A. Hubert.</w:t>
      </w:r>
      <w:proofErr w:type="gramEnd"/>
      <w:r w:rsidRPr="009F3615">
        <w:t xml:space="preserve"> 2003.</w:t>
      </w:r>
      <w:r w:rsidR="0083031E" w:rsidRPr="009F3615">
        <w:t xml:space="preserve"> Factors associated with stocked cutthroat trout populations in high-mountain lakes. </w:t>
      </w:r>
      <w:r w:rsidR="0083031E" w:rsidRPr="009F3615">
        <w:rPr>
          <w:i/>
        </w:rPr>
        <w:t>North American Journal of Fisheries Management</w:t>
      </w:r>
      <w:r w:rsidR="0083031E" w:rsidRPr="009F3615">
        <w:t xml:space="preserve"> </w:t>
      </w:r>
      <w:r w:rsidR="0083031E" w:rsidRPr="009F3615">
        <w:rPr>
          <w:b/>
        </w:rPr>
        <w:t>23</w:t>
      </w:r>
      <w:r w:rsidRPr="009F3615">
        <w:t>:</w:t>
      </w:r>
      <w:r w:rsidR="0083031E" w:rsidRPr="009F3615">
        <w:t>611-618.</w:t>
      </w:r>
    </w:p>
    <w:p w:rsidR="0083031E" w:rsidRPr="009F3615" w:rsidRDefault="0083031E" w:rsidP="00A74A91">
      <w:pPr>
        <w:pStyle w:val="FreeForm"/>
        <w:tabs>
          <w:tab w:val="left" w:pos="284"/>
        </w:tabs>
        <w:spacing w:line="480" w:lineRule="auto"/>
        <w:ind w:left="284" w:hanging="284"/>
      </w:pPr>
      <w:proofErr w:type="gramStart"/>
      <w:r w:rsidRPr="009F3615">
        <w:t xml:space="preserve">Baldwin, C.M., </w:t>
      </w:r>
      <w:r w:rsidR="002C38B7" w:rsidRPr="009F3615">
        <w:t xml:space="preserve">D.A. Beauchamp, and C.P </w:t>
      </w:r>
      <w:proofErr w:type="spellStart"/>
      <w:r w:rsidR="002C38B7" w:rsidRPr="009F3615">
        <w:t>Gubala</w:t>
      </w:r>
      <w:proofErr w:type="spellEnd"/>
      <w:r w:rsidR="002C38B7" w:rsidRPr="009F3615">
        <w:t>.</w:t>
      </w:r>
      <w:proofErr w:type="gramEnd"/>
      <w:r w:rsidR="002C38B7" w:rsidRPr="009F3615">
        <w:t xml:space="preserve"> </w:t>
      </w:r>
      <w:r w:rsidRPr="009F3615">
        <w:t>2</w:t>
      </w:r>
      <w:r w:rsidR="002C38B7" w:rsidRPr="009F3615">
        <w:t>002.</w:t>
      </w:r>
      <w:r w:rsidRPr="009F3615">
        <w:t xml:space="preserve"> Seasonal and diel distribution and movement of cutthroat trout from ultrasonic telemetry. </w:t>
      </w:r>
      <w:r w:rsidRPr="009F3615">
        <w:rPr>
          <w:i/>
          <w:iCs/>
        </w:rPr>
        <w:t>Transactions of the American Fisheries Society</w:t>
      </w:r>
      <w:r w:rsidRPr="009F3615">
        <w:t xml:space="preserve"> </w:t>
      </w:r>
      <w:r w:rsidRPr="009F3615">
        <w:rPr>
          <w:b/>
          <w:iCs/>
        </w:rPr>
        <w:t>131</w:t>
      </w:r>
      <w:r w:rsidR="002C38B7" w:rsidRPr="009F3615">
        <w:t>:</w:t>
      </w:r>
      <w:r w:rsidRPr="009F3615">
        <w:t>143-158.</w:t>
      </w:r>
    </w:p>
    <w:p w:rsidR="0083031E" w:rsidRPr="009F3615" w:rsidRDefault="002C38B7" w:rsidP="00A74A91">
      <w:pPr>
        <w:pStyle w:val="FreeForm"/>
        <w:tabs>
          <w:tab w:val="left" w:pos="284"/>
        </w:tabs>
        <w:spacing w:line="480" w:lineRule="auto"/>
        <w:ind w:left="284" w:hanging="284"/>
      </w:pPr>
      <w:proofErr w:type="spellStart"/>
      <w:proofErr w:type="gramStart"/>
      <w:r w:rsidRPr="009F3615">
        <w:t>Blanchfield</w:t>
      </w:r>
      <w:proofErr w:type="spellEnd"/>
      <w:r w:rsidRPr="009F3615">
        <w:t>, P.J., and M.S. Ridgway.</w:t>
      </w:r>
      <w:proofErr w:type="gramEnd"/>
      <w:r w:rsidRPr="009F3615">
        <w:t xml:space="preserve"> 1997. </w:t>
      </w:r>
      <w:r w:rsidR="0083031E" w:rsidRPr="009F3615">
        <w:t xml:space="preserve">Reproductive timing and use of </w:t>
      </w:r>
      <w:proofErr w:type="spellStart"/>
      <w:r w:rsidR="0083031E" w:rsidRPr="009F3615">
        <w:t>redd</w:t>
      </w:r>
      <w:proofErr w:type="spellEnd"/>
      <w:r w:rsidR="0083031E" w:rsidRPr="009F3615">
        <w:t xml:space="preserve"> sites by lake-spawning brook trout (</w:t>
      </w:r>
      <w:proofErr w:type="spellStart"/>
      <w:r w:rsidR="0083031E" w:rsidRPr="009F3615">
        <w:t>Salvelinus</w:t>
      </w:r>
      <w:proofErr w:type="spellEnd"/>
      <w:r w:rsidR="0083031E" w:rsidRPr="009F3615">
        <w:t xml:space="preserve"> </w:t>
      </w:r>
      <w:proofErr w:type="spellStart"/>
      <w:r w:rsidR="0083031E" w:rsidRPr="009F3615">
        <w:t>fontinalis</w:t>
      </w:r>
      <w:proofErr w:type="spellEnd"/>
      <w:r w:rsidR="0083031E" w:rsidRPr="009F3615">
        <w:t xml:space="preserve">). </w:t>
      </w:r>
      <w:r w:rsidR="0083031E" w:rsidRPr="009F3615">
        <w:rPr>
          <w:i/>
          <w:iCs/>
        </w:rPr>
        <w:t>Canadian Journal of Fisheries and Aquatic Sciences</w:t>
      </w:r>
      <w:r w:rsidRPr="009F3615">
        <w:t xml:space="preserve"> </w:t>
      </w:r>
      <w:r w:rsidR="0083031E" w:rsidRPr="009F3615">
        <w:rPr>
          <w:b/>
          <w:iCs/>
        </w:rPr>
        <w:t>54</w:t>
      </w:r>
      <w:r w:rsidRPr="009F3615">
        <w:t>:</w:t>
      </w:r>
      <w:r w:rsidR="0083031E" w:rsidRPr="009F3615">
        <w:t>747-756.</w:t>
      </w:r>
    </w:p>
    <w:p w:rsidR="0083031E" w:rsidRPr="009F3615" w:rsidRDefault="0083031E" w:rsidP="00A74A91">
      <w:pPr>
        <w:pStyle w:val="FreeForm"/>
        <w:tabs>
          <w:tab w:val="left" w:pos="284"/>
        </w:tabs>
        <w:spacing w:line="480" w:lineRule="auto"/>
        <w:ind w:left="284" w:hanging="284"/>
      </w:pPr>
      <w:proofErr w:type="spellStart"/>
      <w:proofErr w:type="gramStart"/>
      <w:r w:rsidRPr="009F3615">
        <w:t>Borgstrøm</w:t>
      </w:r>
      <w:proofErr w:type="spellEnd"/>
      <w:r w:rsidRPr="009F3615">
        <w:t xml:space="preserve">, R., </w:t>
      </w:r>
      <w:r w:rsidR="002C38B7" w:rsidRPr="009F3615">
        <w:t xml:space="preserve">I. </w:t>
      </w:r>
      <w:proofErr w:type="spellStart"/>
      <w:r w:rsidR="002C38B7" w:rsidRPr="009F3615">
        <w:t>Ebne</w:t>
      </w:r>
      <w:proofErr w:type="spellEnd"/>
      <w:r w:rsidR="002C38B7" w:rsidRPr="009F3615">
        <w:t xml:space="preserve">, and M. </w:t>
      </w:r>
      <w:proofErr w:type="spellStart"/>
      <w:r w:rsidR="002C38B7" w:rsidRPr="009F3615">
        <w:t>Svenning</w:t>
      </w:r>
      <w:proofErr w:type="spellEnd"/>
      <w:r w:rsidR="002C38B7" w:rsidRPr="009F3615">
        <w:t>, 2010.</w:t>
      </w:r>
      <w:proofErr w:type="gramEnd"/>
      <w:r w:rsidR="002C38B7" w:rsidRPr="009F3615">
        <w:t xml:space="preserve"> </w:t>
      </w:r>
      <w:r w:rsidRPr="009F3615">
        <w:t xml:space="preserve">High lacustrine gillnet </w:t>
      </w:r>
      <w:proofErr w:type="spellStart"/>
      <w:r w:rsidRPr="009F3615">
        <w:t>catachability</w:t>
      </w:r>
      <w:proofErr w:type="spellEnd"/>
      <w:r w:rsidRPr="009F3615">
        <w:t xml:space="preserve"> of anadromous Arctic </w:t>
      </w:r>
      <w:proofErr w:type="spellStart"/>
      <w:r w:rsidRPr="009F3615">
        <w:t>charr</w:t>
      </w:r>
      <w:proofErr w:type="spellEnd"/>
      <w:r w:rsidRPr="009F3615">
        <w:t xml:space="preserve">. </w:t>
      </w:r>
      <w:proofErr w:type="spellStart"/>
      <w:r w:rsidRPr="009F3615">
        <w:rPr>
          <w:i/>
        </w:rPr>
        <w:t>Hydrobiologia</w:t>
      </w:r>
      <w:proofErr w:type="spellEnd"/>
      <w:r w:rsidRPr="009F3615">
        <w:t xml:space="preserve"> </w:t>
      </w:r>
      <w:r w:rsidRPr="009F3615">
        <w:rPr>
          <w:b/>
        </w:rPr>
        <w:t>650</w:t>
      </w:r>
      <w:r w:rsidR="006A5042" w:rsidRPr="009F3615">
        <w:t>:</w:t>
      </w:r>
      <w:r w:rsidRPr="009F3615">
        <w:t>202-212.</w:t>
      </w:r>
    </w:p>
    <w:p w:rsidR="0083031E" w:rsidRPr="009F3615" w:rsidRDefault="0083031E" w:rsidP="00A74A91">
      <w:pPr>
        <w:pStyle w:val="FreeForm"/>
        <w:tabs>
          <w:tab w:val="left" w:pos="284"/>
        </w:tabs>
        <w:spacing w:line="480" w:lineRule="auto"/>
        <w:ind w:left="284" w:hanging="284"/>
      </w:pPr>
      <w:proofErr w:type="gramStart"/>
      <w:r w:rsidRPr="009F3615">
        <w:lastRenderedPageBreak/>
        <w:t xml:space="preserve">Britton, J.R., </w:t>
      </w:r>
      <w:r w:rsidR="006A5042" w:rsidRPr="009F3615">
        <w:t>G.H. Copp, M. Brazier, and G.D. Davies.</w:t>
      </w:r>
      <w:proofErr w:type="gramEnd"/>
      <w:r w:rsidR="006A5042" w:rsidRPr="009F3615">
        <w:t xml:space="preserve"> 2011</w:t>
      </w:r>
      <w:r w:rsidRPr="009F3615">
        <w:t xml:space="preserve">. A modular assessment tool for managing introduced fishes according to risks of species and their populations, and impacts of management actions. </w:t>
      </w:r>
      <w:r w:rsidRPr="009F3615">
        <w:rPr>
          <w:i/>
          <w:iCs/>
        </w:rPr>
        <w:t>Biological Invasions</w:t>
      </w:r>
      <w:r w:rsidR="006A5042" w:rsidRPr="009F3615">
        <w:t xml:space="preserve"> </w:t>
      </w:r>
      <w:r w:rsidRPr="009F3615">
        <w:rPr>
          <w:b/>
          <w:iCs/>
        </w:rPr>
        <w:t>13</w:t>
      </w:r>
      <w:r w:rsidR="006A5042" w:rsidRPr="009F3615">
        <w:t>:</w:t>
      </w:r>
      <w:r w:rsidRPr="009F3615">
        <w:t>2847-2860.</w:t>
      </w:r>
    </w:p>
    <w:p w:rsidR="0083031E" w:rsidRPr="009F3615" w:rsidRDefault="006A5042" w:rsidP="00A74A91">
      <w:pPr>
        <w:pStyle w:val="FreeForm"/>
        <w:tabs>
          <w:tab w:val="left" w:pos="284"/>
        </w:tabs>
        <w:spacing w:line="480" w:lineRule="auto"/>
        <w:ind w:left="284" w:hanging="284"/>
        <w:rPr>
          <w:lang w:val="en-CA"/>
        </w:rPr>
      </w:pPr>
      <w:proofErr w:type="gramStart"/>
      <w:r w:rsidRPr="009F3615">
        <w:rPr>
          <w:lang w:val="en-CA"/>
        </w:rPr>
        <w:t>Burnham, K.P. and D.R. Anderson.</w:t>
      </w:r>
      <w:proofErr w:type="gramEnd"/>
      <w:r w:rsidRPr="009F3615">
        <w:rPr>
          <w:lang w:val="en-CA"/>
        </w:rPr>
        <w:t xml:space="preserve"> 2002.</w:t>
      </w:r>
      <w:r w:rsidR="0083031E" w:rsidRPr="009F3615">
        <w:rPr>
          <w:lang w:val="en-CA"/>
        </w:rPr>
        <w:t xml:space="preserve"> Model selection and inference: a practical information-theoretic approach. Springer </w:t>
      </w:r>
      <w:proofErr w:type="spellStart"/>
      <w:r w:rsidR="0083031E" w:rsidRPr="009F3615">
        <w:rPr>
          <w:lang w:val="en-CA"/>
        </w:rPr>
        <w:t>Verlag</w:t>
      </w:r>
      <w:proofErr w:type="spellEnd"/>
      <w:r w:rsidR="0083031E" w:rsidRPr="009F3615">
        <w:rPr>
          <w:lang w:val="en-CA"/>
        </w:rPr>
        <w:t>, New York.</w:t>
      </w:r>
    </w:p>
    <w:p w:rsidR="0083031E" w:rsidRPr="009F3615" w:rsidRDefault="0083031E" w:rsidP="00A74A91">
      <w:pPr>
        <w:pStyle w:val="FreeForm"/>
        <w:tabs>
          <w:tab w:val="left" w:pos="284"/>
        </w:tabs>
        <w:spacing w:line="480" w:lineRule="auto"/>
        <w:ind w:left="284" w:hanging="284"/>
      </w:pPr>
      <w:proofErr w:type="gramStart"/>
      <w:r w:rsidRPr="009F3615">
        <w:t xml:space="preserve">Chamberlain, C.B., and </w:t>
      </w:r>
      <w:r w:rsidR="006A5042" w:rsidRPr="009F3615">
        <w:t>W.A. Hubert.</w:t>
      </w:r>
      <w:proofErr w:type="gramEnd"/>
      <w:r w:rsidR="006A5042" w:rsidRPr="009F3615">
        <w:t xml:space="preserve"> 1996.</w:t>
      </w:r>
      <w:r w:rsidRPr="009F3615">
        <w:t xml:space="preserve"> Factors affecting brook trout populations in lakes and reservoirs in Wyoming. </w:t>
      </w:r>
      <w:r w:rsidRPr="009F3615">
        <w:rPr>
          <w:i/>
        </w:rPr>
        <w:t>Journal of Freshwater Ecology</w:t>
      </w:r>
      <w:r w:rsidRPr="009F3615">
        <w:t xml:space="preserve"> </w:t>
      </w:r>
      <w:r w:rsidRPr="009F3615">
        <w:rPr>
          <w:b/>
        </w:rPr>
        <w:t>11</w:t>
      </w:r>
      <w:r w:rsidR="006A5042" w:rsidRPr="009F3615">
        <w:t>:</w:t>
      </w:r>
      <w:r w:rsidRPr="009F3615">
        <w:t>301-309.</w:t>
      </w:r>
    </w:p>
    <w:p w:rsidR="0083031E" w:rsidRPr="009F3615" w:rsidRDefault="0083031E" w:rsidP="00A74A91">
      <w:pPr>
        <w:pStyle w:val="FreeForm"/>
        <w:tabs>
          <w:tab w:val="left" w:pos="284"/>
        </w:tabs>
        <w:spacing w:line="480" w:lineRule="auto"/>
        <w:ind w:left="284" w:hanging="284"/>
      </w:pPr>
      <w:r w:rsidRPr="009F3615">
        <w:t xml:space="preserve">Copp, G.H., </w:t>
      </w:r>
      <w:r w:rsidR="004C3BE8" w:rsidRPr="009F3615">
        <w:t xml:space="preserve">L. </w:t>
      </w:r>
      <w:proofErr w:type="spellStart"/>
      <w:r w:rsidR="004C3BE8" w:rsidRPr="009F3615">
        <w:t>Vilizzi</w:t>
      </w:r>
      <w:proofErr w:type="spellEnd"/>
      <w:r w:rsidR="004C3BE8" w:rsidRPr="009F3615">
        <w:t>, J. Mumford, G.V. Fenwick, M.J. Go</w:t>
      </w:r>
      <w:r w:rsidR="00E952B9" w:rsidRPr="009F3615">
        <w:t xml:space="preserve">dard, and R.E. </w:t>
      </w:r>
      <w:proofErr w:type="spellStart"/>
      <w:r w:rsidR="00E952B9" w:rsidRPr="009F3615">
        <w:t>Gozlan</w:t>
      </w:r>
      <w:proofErr w:type="spellEnd"/>
      <w:r w:rsidR="00E952B9" w:rsidRPr="009F3615">
        <w:t>, R.E. 2009</w:t>
      </w:r>
      <w:r w:rsidR="004C3BE8" w:rsidRPr="009F3615">
        <w:t xml:space="preserve">. </w:t>
      </w:r>
      <w:proofErr w:type="gramStart"/>
      <w:r w:rsidRPr="009F3615">
        <w:t>Calibration of FISK, an invasiveness screening tool for nonnative freshwater fishes.</w:t>
      </w:r>
      <w:proofErr w:type="gramEnd"/>
      <w:r w:rsidRPr="009F3615">
        <w:t xml:space="preserve"> </w:t>
      </w:r>
      <w:r w:rsidRPr="009F3615">
        <w:rPr>
          <w:i/>
          <w:iCs/>
        </w:rPr>
        <w:t>Risk Analysis</w:t>
      </w:r>
      <w:r w:rsidRPr="009F3615">
        <w:t xml:space="preserve"> </w:t>
      </w:r>
      <w:r w:rsidRPr="009F3615">
        <w:rPr>
          <w:b/>
          <w:iCs/>
        </w:rPr>
        <w:t>29</w:t>
      </w:r>
      <w:r w:rsidR="004C3BE8" w:rsidRPr="009F3615">
        <w:t>:</w:t>
      </w:r>
      <w:r w:rsidRPr="009F3615">
        <w:t>457-467.</w:t>
      </w:r>
    </w:p>
    <w:p w:rsidR="0083031E" w:rsidRPr="009F3615" w:rsidRDefault="0083031E" w:rsidP="00A74A91">
      <w:pPr>
        <w:pStyle w:val="FreeForm"/>
        <w:tabs>
          <w:tab w:val="left" w:pos="284"/>
        </w:tabs>
        <w:spacing w:line="480" w:lineRule="auto"/>
        <w:ind w:left="284" w:hanging="284"/>
      </w:pPr>
      <w:proofErr w:type="gramStart"/>
      <w:r w:rsidRPr="009F3615">
        <w:t xml:space="preserve">Downs, C.C., </w:t>
      </w:r>
      <w:r w:rsidR="00B97C19" w:rsidRPr="009F3615">
        <w:t>R.G. White and B.B. Shepard.</w:t>
      </w:r>
      <w:proofErr w:type="gramEnd"/>
      <w:r w:rsidR="00B97C19" w:rsidRPr="009F3615">
        <w:t xml:space="preserve"> 1997.</w:t>
      </w:r>
      <w:r w:rsidRPr="009F3615">
        <w:t xml:space="preserve"> Age at sexual maturity, sex ratio, fecundity, and longevity of isolated headwater populations of </w:t>
      </w:r>
      <w:proofErr w:type="spellStart"/>
      <w:r w:rsidRPr="009F3615">
        <w:t>westslope</w:t>
      </w:r>
      <w:proofErr w:type="spellEnd"/>
      <w:r w:rsidRPr="009F3615">
        <w:t xml:space="preserve"> cutthroat trout. </w:t>
      </w:r>
      <w:r w:rsidRPr="009F3615">
        <w:rPr>
          <w:i/>
          <w:iCs/>
        </w:rPr>
        <w:t>North American Journal of Fisheries Management</w:t>
      </w:r>
      <w:r w:rsidRPr="009F3615">
        <w:t xml:space="preserve"> </w:t>
      </w:r>
      <w:r w:rsidRPr="009F3615">
        <w:rPr>
          <w:b/>
          <w:iCs/>
        </w:rPr>
        <w:t>17</w:t>
      </w:r>
      <w:r w:rsidR="00B97C19" w:rsidRPr="009F3615">
        <w:t>:</w:t>
      </w:r>
      <w:r w:rsidRPr="009F3615">
        <w:t>85-92.</w:t>
      </w:r>
    </w:p>
    <w:p w:rsidR="0083031E" w:rsidRPr="009F3615" w:rsidRDefault="0083031E" w:rsidP="00A74A91">
      <w:pPr>
        <w:tabs>
          <w:tab w:val="left" w:pos="284"/>
        </w:tabs>
        <w:spacing w:line="480" w:lineRule="auto"/>
        <w:ind w:left="284" w:hanging="284"/>
      </w:pPr>
      <w:proofErr w:type="spellStart"/>
      <w:proofErr w:type="gramStart"/>
      <w:r w:rsidRPr="009F3615">
        <w:t>Finstad</w:t>
      </w:r>
      <w:proofErr w:type="spellEnd"/>
      <w:r w:rsidRPr="009F3615">
        <w:t xml:space="preserve">, A.G., </w:t>
      </w:r>
      <w:r w:rsidR="004C5651" w:rsidRPr="009F3615">
        <w:t xml:space="preserve">P.A. Jansen and A. </w:t>
      </w:r>
      <w:proofErr w:type="spellStart"/>
      <w:r w:rsidR="004C5651" w:rsidRPr="009F3615">
        <w:t>Langeland</w:t>
      </w:r>
      <w:proofErr w:type="spellEnd"/>
      <w:r w:rsidR="004C5651" w:rsidRPr="009F3615">
        <w:t>.</w:t>
      </w:r>
      <w:proofErr w:type="gramEnd"/>
      <w:r w:rsidR="004C5651" w:rsidRPr="009F3615">
        <w:t xml:space="preserve"> 2000.</w:t>
      </w:r>
      <w:r w:rsidRPr="009F3615">
        <w:t xml:space="preserve"> Gillnet selectivity and size and age structure of an alpine Arctic char (</w:t>
      </w:r>
      <w:proofErr w:type="spellStart"/>
      <w:r w:rsidRPr="009F3615">
        <w:t>Salvelinus</w:t>
      </w:r>
      <w:proofErr w:type="spellEnd"/>
      <w:r w:rsidRPr="009F3615">
        <w:t xml:space="preserve"> </w:t>
      </w:r>
      <w:proofErr w:type="spellStart"/>
      <w:r w:rsidRPr="009F3615">
        <w:t>alpinus</w:t>
      </w:r>
      <w:proofErr w:type="spellEnd"/>
      <w:r w:rsidRPr="009F3615">
        <w:t xml:space="preserve">) population. </w:t>
      </w:r>
      <w:r w:rsidRPr="009F3615">
        <w:rPr>
          <w:i/>
          <w:iCs/>
        </w:rPr>
        <w:t>Canadian Journal of Fisheries and Aquatic Sciences</w:t>
      </w:r>
      <w:r w:rsidRPr="009F3615">
        <w:t xml:space="preserve"> </w:t>
      </w:r>
      <w:r w:rsidRPr="009F3615">
        <w:rPr>
          <w:b/>
          <w:i/>
          <w:iCs/>
        </w:rPr>
        <w:t>57</w:t>
      </w:r>
      <w:r w:rsidR="004C5651" w:rsidRPr="009F3615">
        <w:t>:</w:t>
      </w:r>
      <w:r w:rsidRPr="009F3615">
        <w:t>1718-1727.</w:t>
      </w:r>
    </w:p>
    <w:p w:rsidR="0083031E" w:rsidRPr="009F3615" w:rsidRDefault="00E952B9" w:rsidP="00A74A91">
      <w:pPr>
        <w:tabs>
          <w:tab w:val="left" w:pos="284"/>
        </w:tabs>
        <w:spacing w:line="480" w:lineRule="auto"/>
        <w:ind w:left="284" w:hanging="284"/>
      </w:pPr>
      <w:proofErr w:type="gramStart"/>
      <w:r w:rsidRPr="009F3615">
        <w:t xml:space="preserve">Fraser, D.J. and L. </w:t>
      </w:r>
      <w:proofErr w:type="spellStart"/>
      <w:r w:rsidRPr="009F3615">
        <w:t>Bernatchez</w:t>
      </w:r>
      <w:proofErr w:type="spellEnd"/>
      <w:r w:rsidRPr="009F3615">
        <w:t>.</w:t>
      </w:r>
      <w:proofErr w:type="gramEnd"/>
      <w:r w:rsidRPr="009F3615">
        <w:t xml:space="preserve"> 2001. </w:t>
      </w:r>
      <w:r w:rsidR="0083031E" w:rsidRPr="009F3615">
        <w:t xml:space="preserve">Adaptive evolutionary conservation: towards a unified concept for defining conservation units. </w:t>
      </w:r>
      <w:r w:rsidR="0083031E" w:rsidRPr="009F3615">
        <w:rPr>
          <w:i/>
          <w:iCs/>
        </w:rPr>
        <w:t>Molecular Ecology</w:t>
      </w:r>
      <w:r w:rsidR="0083031E" w:rsidRPr="009F3615">
        <w:t xml:space="preserve"> </w:t>
      </w:r>
      <w:r w:rsidR="0083031E" w:rsidRPr="009F3615">
        <w:rPr>
          <w:iCs/>
        </w:rPr>
        <w:t>10</w:t>
      </w:r>
      <w:r w:rsidRPr="009F3615">
        <w:t>:</w:t>
      </w:r>
      <w:r w:rsidR="0083031E" w:rsidRPr="009F3615">
        <w:t>2741-2752.</w:t>
      </w:r>
    </w:p>
    <w:p w:rsidR="000A6FBE" w:rsidRPr="009F3615" w:rsidRDefault="000A6FBE" w:rsidP="000A6FBE">
      <w:pPr>
        <w:pStyle w:val="FreeForm"/>
        <w:tabs>
          <w:tab w:val="left" w:pos="0"/>
          <w:tab w:val="left" w:pos="284"/>
        </w:tabs>
        <w:spacing w:line="480" w:lineRule="auto"/>
        <w:ind w:left="284" w:hanging="284"/>
      </w:pPr>
      <w:proofErr w:type="spellStart"/>
      <w:r w:rsidRPr="009F3615">
        <w:t>Gresswell</w:t>
      </w:r>
      <w:proofErr w:type="spellEnd"/>
      <w:r w:rsidRPr="009F3615">
        <w:t xml:space="preserve">, R.E. 2009. </w:t>
      </w:r>
      <w:proofErr w:type="gramStart"/>
      <w:r w:rsidRPr="009F3615">
        <w:t>Scientific review panel evaluation of the National Park Service lake trout suppression program in Yellowstone Lake, August 25th–29th.</w:t>
      </w:r>
      <w:proofErr w:type="gramEnd"/>
      <w:r w:rsidRPr="009F3615">
        <w:t xml:space="preserve"> </w:t>
      </w:r>
      <w:proofErr w:type="gramStart"/>
      <w:r w:rsidRPr="009F3615">
        <w:t>Final Report.</w:t>
      </w:r>
      <w:proofErr w:type="gramEnd"/>
      <w:r w:rsidRPr="009F3615">
        <w:t xml:space="preserve"> </w:t>
      </w:r>
      <w:proofErr w:type="gramStart"/>
      <w:r w:rsidRPr="009F3615">
        <w:t>USGS Northern Rocky Mountain Science Center, Bozeman, Montana.</w:t>
      </w:r>
      <w:proofErr w:type="gramEnd"/>
      <w:r w:rsidRPr="009F3615">
        <w:t xml:space="preserve"> </w:t>
      </w:r>
      <w:proofErr w:type="gramStart"/>
      <w:r w:rsidRPr="009F3615">
        <w:t>YCR–2009–05.</w:t>
      </w:r>
      <w:proofErr w:type="gramEnd"/>
    </w:p>
    <w:p w:rsidR="0083031E" w:rsidRPr="009F3615" w:rsidRDefault="0083031E" w:rsidP="00A74A91">
      <w:pPr>
        <w:pStyle w:val="FreeForm"/>
        <w:tabs>
          <w:tab w:val="left" w:pos="0"/>
          <w:tab w:val="left" w:pos="284"/>
        </w:tabs>
        <w:spacing w:line="480" w:lineRule="auto"/>
        <w:ind w:left="284" w:hanging="284"/>
      </w:pPr>
      <w:proofErr w:type="gramStart"/>
      <w:r w:rsidRPr="009F3615">
        <w:lastRenderedPageBreak/>
        <w:t xml:space="preserve">Hutchings, J.A., </w:t>
      </w:r>
      <w:r w:rsidR="00E26008" w:rsidRPr="009F3615">
        <w:t xml:space="preserve">R.A. Myers, V.B. </w:t>
      </w:r>
      <w:proofErr w:type="spellStart"/>
      <w:r w:rsidR="00E26008" w:rsidRPr="009F3615">
        <w:t>García</w:t>
      </w:r>
      <w:proofErr w:type="spellEnd"/>
      <w:r w:rsidR="00E26008" w:rsidRPr="009F3615">
        <w:t xml:space="preserve">, L.O. </w:t>
      </w:r>
      <w:proofErr w:type="spellStart"/>
      <w:r w:rsidR="00E26008" w:rsidRPr="009F3615">
        <w:t>Lucifora</w:t>
      </w:r>
      <w:proofErr w:type="spellEnd"/>
      <w:r w:rsidR="00E26008" w:rsidRPr="009F3615">
        <w:t xml:space="preserve"> and A. </w:t>
      </w:r>
      <w:proofErr w:type="spellStart"/>
      <w:r w:rsidR="00E26008" w:rsidRPr="009F3615">
        <w:t>Kuparinen</w:t>
      </w:r>
      <w:proofErr w:type="spellEnd"/>
      <w:r w:rsidR="00E26008" w:rsidRPr="009F3615">
        <w:t>.</w:t>
      </w:r>
      <w:proofErr w:type="gramEnd"/>
      <w:r w:rsidR="00E26008" w:rsidRPr="009F3615">
        <w:t xml:space="preserve"> 2012.</w:t>
      </w:r>
      <w:r w:rsidRPr="009F3615">
        <w:t xml:space="preserve"> Life-history correlates of extinction risk and recovery potential. </w:t>
      </w:r>
      <w:r w:rsidRPr="009F3615">
        <w:rPr>
          <w:i/>
          <w:iCs/>
        </w:rPr>
        <w:t>Ecological Applications</w:t>
      </w:r>
      <w:r w:rsidRPr="009F3615">
        <w:t xml:space="preserve"> </w:t>
      </w:r>
      <w:r w:rsidRPr="009F3615">
        <w:rPr>
          <w:b/>
          <w:i/>
          <w:iCs/>
        </w:rPr>
        <w:t>22</w:t>
      </w:r>
      <w:r w:rsidR="00E26008" w:rsidRPr="009F3615">
        <w:t>:</w:t>
      </w:r>
      <w:r w:rsidRPr="009F3615">
        <w:t>1061-1067.</w:t>
      </w:r>
    </w:p>
    <w:p w:rsidR="0083031E" w:rsidRPr="009F3615" w:rsidRDefault="004C5651" w:rsidP="00A74A91">
      <w:pPr>
        <w:pStyle w:val="FreeForm"/>
        <w:tabs>
          <w:tab w:val="left" w:pos="284"/>
        </w:tabs>
        <w:spacing w:line="480" w:lineRule="auto"/>
        <w:ind w:left="284" w:hanging="284"/>
      </w:pPr>
      <w:r w:rsidRPr="009F3615">
        <w:t>Jensen, J.W. 1995.</w:t>
      </w:r>
      <w:r w:rsidR="0083031E" w:rsidRPr="009F3615">
        <w:t xml:space="preserve"> Evaluating catches of salmonids taken by gillnets. </w:t>
      </w:r>
      <w:r w:rsidR="0083031E" w:rsidRPr="009F3615">
        <w:rPr>
          <w:i/>
        </w:rPr>
        <w:t>Journal of Fish Biology</w:t>
      </w:r>
      <w:r w:rsidR="0083031E" w:rsidRPr="009F3615">
        <w:t xml:space="preserve"> </w:t>
      </w:r>
      <w:r w:rsidR="0083031E" w:rsidRPr="009F3615">
        <w:rPr>
          <w:b/>
        </w:rPr>
        <w:t>46</w:t>
      </w:r>
      <w:r w:rsidRPr="009F3615">
        <w:t>:</w:t>
      </w:r>
      <w:r w:rsidR="0083031E" w:rsidRPr="009F3615">
        <w:t>862–871.</w:t>
      </w:r>
    </w:p>
    <w:p w:rsidR="0083031E" w:rsidRPr="009F3615" w:rsidRDefault="00E952B9" w:rsidP="00A74A91">
      <w:pPr>
        <w:pStyle w:val="FreeForm"/>
        <w:tabs>
          <w:tab w:val="left" w:pos="284"/>
        </w:tabs>
        <w:spacing w:line="480" w:lineRule="auto"/>
        <w:ind w:left="284" w:hanging="284"/>
      </w:pPr>
      <w:proofErr w:type="gramStart"/>
      <w:r w:rsidRPr="009F3615">
        <w:t>Keeley, E.</w:t>
      </w:r>
      <w:r w:rsidR="0083031E" w:rsidRPr="009F3615">
        <w:t xml:space="preserve">R., </w:t>
      </w:r>
      <w:r w:rsidRPr="009F3615">
        <w:t>E.A. Parkinson and E.B. Taylor.</w:t>
      </w:r>
      <w:proofErr w:type="gramEnd"/>
      <w:r w:rsidRPr="009F3615">
        <w:t xml:space="preserve"> 2005.</w:t>
      </w:r>
      <w:r w:rsidR="0083031E" w:rsidRPr="009F3615">
        <w:t xml:space="preserve"> </w:t>
      </w:r>
      <w:proofErr w:type="spellStart"/>
      <w:r w:rsidR="0083031E" w:rsidRPr="009F3615">
        <w:t>Ecotypic</w:t>
      </w:r>
      <w:proofErr w:type="spellEnd"/>
      <w:r w:rsidR="0083031E" w:rsidRPr="009F3615">
        <w:t xml:space="preserve"> differentiation of native rainbow trout (</w:t>
      </w:r>
      <w:r w:rsidR="0083031E" w:rsidRPr="009F3615">
        <w:rPr>
          <w:i/>
        </w:rPr>
        <w:t>Oncorhynchus mykiss</w:t>
      </w:r>
      <w:r w:rsidR="0083031E" w:rsidRPr="009F3615">
        <w:t xml:space="preserve">) populations from British Columbia. </w:t>
      </w:r>
      <w:r w:rsidR="0083031E" w:rsidRPr="009F3615">
        <w:rPr>
          <w:i/>
          <w:iCs/>
        </w:rPr>
        <w:t>Canadian Journal of Fisheries and Aquatic Sciences</w:t>
      </w:r>
      <w:r w:rsidR="0083031E" w:rsidRPr="009F3615">
        <w:t xml:space="preserve"> </w:t>
      </w:r>
      <w:r w:rsidR="0083031E" w:rsidRPr="009F3615">
        <w:rPr>
          <w:iCs/>
        </w:rPr>
        <w:t>62</w:t>
      </w:r>
      <w:r w:rsidRPr="009F3615">
        <w:t>:</w:t>
      </w:r>
      <w:r w:rsidR="0083031E" w:rsidRPr="009F3615">
        <w:t>1523-1539.</w:t>
      </w:r>
    </w:p>
    <w:p w:rsidR="0083031E" w:rsidRPr="009F3615" w:rsidRDefault="00214B0D" w:rsidP="00A74A91">
      <w:pPr>
        <w:pStyle w:val="FreeForm"/>
        <w:tabs>
          <w:tab w:val="left" w:pos="284"/>
        </w:tabs>
        <w:spacing w:line="480" w:lineRule="auto"/>
        <w:ind w:left="284" w:hanging="284"/>
      </w:pPr>
      <w:proofErr w:type="gramStart"/>
      <w:r w:rsidRPr="009F3615">
        <w:t>Knapp, R.A. and K.R. Matthews.</w:t>
      </w:r>
      <w:proofErr w:type="gramEnd"/>
      <w:r w:rsidRPr="009F3615">
        <w:t xml:space="preserve"> 1998.</w:t>
      </w:r>
      <w:r w:rsidR="0083031E" w:rsidRPr="009F3615">
        <w:t xml:space="preserve"> Eradication of nonnative fish by gill netting from a small mountain lake in California. </w:t>
      </w:r>
      <w:r w:rsidR="0083031E" w:rsidRPr="009F3615">
        <w:rPr>
          <w:i/>
        </w:rPr>
        <w:t>Restoration Ecology</w:t>
      </w:r>
      <w:r w:rsidR="0083031E" w:rsidRPr="009F3615">
        <w:t xml:space="preserve"> </w:t>
      </w:r>
      <w:r w:rsidR="0083031E" w:rsidRPr="009F3615">
        <w:rPr>
          <w:b/>
        </w:rPr>
        <w:t>6</w:t>
      </w:r>
      <w:r w:rsidRPr="009F3615">
        <w:t>:</w:t>
      </w:r>
      <w:r w:rsidR="0083031E" w:rsidRPr="009F3615">
        <w:t>207-213.</w:t>
      </w:r>
    </w:p>
    <w:p w:rsidR="0083031E" w:rsidRPr="009F3615" w:rsidRDefault="0083031E" w:rsidP="00A74A91">
      <w:pPr>
        <w:pStyle w:val="FreeForm"/>
        <w:tabs>
          <w:tab w:val="left" w:pos="0"/>
          <w:tab w:val="left" w:pos="284"/>
        </w:tabs>
        <w:spacing w:line="480" w:lineRule="auto"/>
        <w:ind w:left="284" w:hanging="284"/>
      </w:pPr>
      <w:proofErr w:type="gramStart"/>
      <w:r w:rsidRPr="009F3615">
        <w:t xml:space="preserve">Knapp, R.A., </w:t>
      </w:r>
      <w:r w:rsidR="007B6C75" w:rsidRPr="009F3615">
        <w:t xml:space="preserve">D.M. </w:t>
      </w:r>
      <w:proofErr w:type="spellStart"/>
      <w:r w:rsidRPr="009F3615">
        <w:t>B</w:t>
      </w:r>
      <w:r w:rsidR="007B6C75" w:rsidRPr="009F3615">
        <w:t>oiano</w:t>
      </w:r>
      <w:proofErr w:type="spellEnd"/>
      <w:r w:rsidR="007B6C75" w:rsidRPr="009F3615">
        <w:t xml:space="preserve"> and V.T. </w:t>
      </w:r>
      <w:proofErr w:type="spellStart"/>
      <w:r w:rsidR="007B6C75" w:rsidRPr="009F3615">
        <w:t>Vredenburg</w:t>
      </w:r>
      <w:proofErr w:type="spellEnd"/>
      <w:r w:rsidR="007B6C75" w:rsidRPr="009F3615">
        <w:t>.</w:t>
      </w:r>
      <w:proofErr w:type="gramEnd"/>
      <w:r w:rsidR="007B6C75" w:rsidRPr="009F3615">
        <w:t xml:space="preserve"> 2007.</w:t>
      </w:r>
      <w:r w:rsidRPr="009F3615">
        <w:t xml:space="preserve"> Removal of nonnative fish results in population expansion of a declining amphibian (mountain yellow-legged frog, </w:t>
      </w:r>
      <w:proofErr w:type="spellStart"/>
      <w:r w:rsidRPr="009F3615">
        <w:rPr>
          <w:i/>
          <w:iCs/>
        </w:rPr>
        <w:t>Rana</w:t>
      </w:r>
      <w:proofErr w:type="spellEnd"/>
      <w:r w:rsidRPr="009F3615">
        <w:rPr>
          <w:i/>
          <w:iCs/>
        </w:rPr>
        <w:t xml:space="preserve"> </w:t>
      </w:r>
      <w:proofErr w:type="spellStart"/>
      <w:r w:rsidRPr="009F3615">
        <w:rPr>
          <w:i/>
          <w:iCs/>
        </w:rPr>
        <w:t>muscosa</w:t>
      </w:r>
      <w:proofErr w:type="spellEnd"/>
      <w:r w:rsidRPr="009F3615">
        <w:t xml:space="preserve">). </w:t>
      </w:r>
      <w:r w:rsidRPr="009F3615">
        <w:rPr>
          <w:i/>
        </w:rPr>
        <w:t>Biological Conservation</w:t>
      </w:r>
      <w:r w:rsidRPr="009F3615">
        <w:t xml:space="preserve"> </w:t>
      </w:r>
      <w:r w:rsidRPr="009F3615">
        <w:rPr>
          <w:b/>
        </w:rPr>
        <w:t>135</w:t>
      </w:r>
      <w:r w:rsidR="007B6C75" w:rsidRPr="009F3615">
        <w:rPr>
          <w:b/>
        </w:rPr>
        <w:t>:</w:t>
      </w:r>
      <w:r w:rsidRPr="009F3615">
        <w:t>11-20.</w:t>
      </w:r>
    </w:p>
    <w:p w:rsidR="0083031E" w:rsidRPr="009F3615" w:rsidRDefault="004C5651" w:rsidP="00A74A91">
      <w:pPr>
        <w:pStyle w:val="FreeForm"/>
        <w:tabs>
          <w:tab w:val="left" w:pos="0"/>
          <w:tab w:val="left" w:pos="284"/>
        </w:tabs>
        <w:spacing w:line="480" w:lineRule="auto"/>
        <w:ind w:left="284" w:hanging="284"/>
      </w:pPr>
      <w:proofErr w:type="spellStart"/>
      <w:proofErr w:type="gramStart"/>
      <w:r w:rsidRPr="009F3615">
        <w:t>Lachance</w:t>
      </w:r>
      <w:proofErr w:type="spellEnd"/>
      <w:r w:rsidRPr="009F3615">
        <w:t>, S. and P.</w:t>
      </w:r>
      <w:r w:rsidR="001E289A" w:rsidRPr="009F3615">
        <w:t xml:space="preserve"> </w:t>
      </w:r>
      <w:proofErr w:type="spellStart"/>
      <w:r w:rsidR="001E289A" w:rsidRPr="009F3615">
        <w:t>Magna</w:t>
      </w:r>
      <w:r w:rsidRPr="009F3615">
        <w:t>n</w:t>
      </w:r>
      <w:proofErr w:type="spellEnd"/>
      <w:r w:rsidRPr="009F3615">
        <w:t>.</w:t>
      </w:r>
      <w:proofErr w:type="gramEnd"/>
      <w:r w:rsidRPr="009F3615">
        <w:t xml:space="preserve"> 1990.</w:t>
      </w:r>
      <w:r w:rsidR="0083031E" w:rsidRPr="009F3615">
        <w:t xml:space="preserve"> Performance of domestic, hybrid, and wild strains of brook trout, </w:t>
      </w:r>
      <w:proofErr w:type="spellStart"/>
      <w:r w:rsidR="0083031E" w:rsidRPr="009F3615">
        <w:t>Salvelinus</w:t>
      </w:r>
      <w:proofErr w:type="spellEnd"/>
      <w:r w:rsidR="0083031E" w:rsidRPr="009F3615">
        <w:t xml:space="preserve"> </w:t>
      </w:r>
      <w:proofErr w:type="spellStart"/>
      <w:r w:rsidR="0083031E" w:rsidRPr="009F3615">
        <w:t>fontinalis</w:t>
      </w:r>
      <w:proofErr w:type="spellEnd"/>
      <w:r w:rsidR="0083031E" w:rsidRPr="009F3615">
        <w:t xml:space="preserve">, after stocking: the impact of intra-and interspecific competition. </w:t>
      </w:r>
      <w:r w:rsidR="0083031E" w:rsidRPr="009F3615">
        <w:rPr>
          <w:i/>
          <w:iCs/>
        </w:rPr>
        <w:t>Canadian Journal of Fisheries and Aquatic Sciences</w:t>
      </w:r>
      <w:r w:rsidR="0083031E" w:rsidRPr="009F3615">
        <w:t xml:space="preserve"> </w:t>
      </w:r>
      <w:r w:rsidR="0083031E" w:rsidRPr="009F3615">
        <w:rPr>
          <w:b/>
          <w:iCs/>
        </w:rPr>
        <w:t>47</w:t>
      </w:r>
      <w:r w:rsidRPr="009F3615">
        <w:t>:</w:t>
      </w:r>
      <w:r w:rsidR="0083031E" w:rsidRPr="009F3615">
        <w:t>2278-2284.</w:t>
      </w:r>
    </w:p>
    <w:p w:rsidR="0083031E" w:rsidRPr="009F3615" w:rsidRDefault="00214B0D" w:rsidP="00A74A91">
      <w:pPr>
        <w:pStyle w:val="FreeForm"/>
        <w:tabs>
          <w:tab w:val="left" w:pos="0"/>
          <w:tab w:val="left" w:pos="284"/>
        </w:tabs>
        <w:spacing w:line="480" w:lineRule="auto"/>
        <w:ind w:left="284" w:hanging="284"/>
      </w:pPr>
      <w:proofErr w:type="spellStart"/>
      <w:r w:rsidRPr="009F3615">
        <w:t>Lande</w:t>
      </w:r>
      <w:proofErr w:type="spellEnd"/>
      <w:r w:rsidRPr="009F3615">
        <w:t>, R. 1988.</w:t>
      </w:r>
      <w:r w:rsidR="0083031E" w:rsidRPr="009F3615">
        <w:t xml:space="preserve"> </w:t>
      </w:r>
      <w:proofErr w:type="gramStart"/>
      <w:r w:rsidR="0083031E" w:rsidRPr="009F3615">
        <w:t>Genetics and demography in biological conservation.</w:t>
      </w:r>
      <w:proofErr w:type="gramEnd"/>
      <w:r w:rsidR="0083031E" w:rsidRPr="009F3615">
        <w:t xml:space="preserve"> </w:t>
      </w:r>
      <w:r w:rsidR="0083031E" w:rsidRPr="009F3615">
        <w:rPr>
          <w:i/>
        </w:rPr>
        <w:t>Science</w:t>
      </w:r>
      <w:r w:rsidR="0083031E" w:rsidRPr="009F3615">
        <w:t xml:space="preserve"> </w:t>
      </w:r>
      <w:r w:rsidR="0083031E" w:rsidRPr="009F3615">
        <w:rPr>
          <w:b/>
        </w:rPr>
        <w:t>241</w:t>
      </w:r>
      <w:r w:rsidRPr="009F3615">
        <w:t>:</w:t>
      </w:r>
      <w:r w:rsidR="0083031E" w:rsidRPr="009F3615">
        <w:t xml:space="preserve">1455-1460. </w:t>
      </w:r>
    </w:p>
    <w:p w:rsidR="0083031E" w:rsidRPr="009F3615" w:rsidRDefault="0083031E" w:rsidP="00A74A91">
      <w:pPr>
        <w:pStyle w:val="FreeForm"/>
        <w:tabs>
          <w:tab w:val="left" w:pos="0"/>
          <w:tab w:val="left" w:pos="284"/>
        </w:tabs>
        <w:spacing w:line="480" w:lineRule="auto"/>
        <w:ind w:left="284" w:hanging="284"/>
      </w:pPr>
      <w:proofErr w:type="spellStart"/>
      <w:proofErr w:type="gramStart"/>
      <w:r w:rsidRPr="009F3615">
        <w:t>Magnan</w:t>
      </w:r>
      <w:proofErr w:type="spellEnd"/>
      <w:r w:rsidRPr="009F3615">
        <w:t xml:space="preserve">, P., </w:t>
      </w:r>
      <w:r w:rsidR="006E44E8" w:rsidRPr="009F3615">
        <w:t xml:space="preserve">R. </w:t>
      </w:r>
      <w:proofErr w:type="spellStart"/>
      <w:r w:rsidR="006E44E8" w:rsidRPr="009F3615">
        <w:t>Proulx</w:t>
      </w:r>
      <w:proofErr w:type="spellEnd"/>
      <w:r w:rsidR="006E44E8" w:rsidRPr="009F3615">
        <w:t>, R. and M. Plante.</w:t>
      </w:r>
      <w:proofErr w:type="gramEnd"/>
      <w:r w:rsidR="006E44E8" w:rsidRPr="009F3615">
        <w:t xml:space="preserve"> 2005.</w:t>
      </w:r>
      <w:r w:rsidRPr="009F3615">
        <w:t xml:space="preserve"> Integrating the effects of fish exploitation and interspecific competition into current life history theories: an example with lacustrine brook trout (</w:t>
      </w:r>
      <w:proofErr w:type="spellStart"/>
      <w:r w:rsidRPr="009F3615">
        <w:t>Salvelinus</w:t>
      </w:r>
      <w:proofErr w:type="spellEnd"/>
      <w:r w:rsidRPr="009F3615">
        <w:t xml:space="preserve"> </w:t>
      </w:r>
      <w:proofErr w:type="spellStart"/>
      <w:r w:rsidRPr="009F3615">
        <w:t>fontinalis</w:t>
      </w:r>
      <w:proofErr w:type="spellEnd"/>
      <w:r w:rsidRPr="009F3615">
        <w:t xml:space="preserve">) populations. </w:t>
      </w:r>
      <w:r w:rsidRPr="009F3615">
        <w:rPr>
          <w:i/>
          <w:iCs/>
        </w:rPr>
        <w:t>Canadian Journal of Fisheries and Aquatic Sciences</w:t>
      </w:r>
      <w:r w:rsidRPr="009F3615">
        <w:t xml:space="preserve"> </w:t>
      </w:r>
      <w:r w:rsidRPr="009F3615">
        <w:rPr>
          <w:iCs/>
        </w:rPr>
        <w:t>62</w:t>
      </w:r>
      <w:r w:rsidR="006E44E8" w:rsidRPr="009F3615">
        <w:t>:</w:t>
      </w:r>
      <w:r w:rsidRPr="009F3615">
        <w:t>747-757.</w:t>
      </w:r>
    </w:p>
    <w:p w:rsidR="0083031E" w:rsidRPr="009F3615" w:rsidRDefault="00E26008" w:rsidP="00A74A91">
      <w:pPr>
        <w:pStyle w:val="FreeForm"/>
        <w:tabs>
          <w:tab w:val="left" w:pos="0"/>
          <w:tab w:val="left" w:pos="284"/>
        </w:tabs>
        <w:spacing w:line="480" w:lineRule="auto"/>
        <w:ind w:left="284" w:hanging="284"/>
      </w:pPr>
      <w:proofErr w:type="spellStart"/>
      <w:proofErr w:type="gramStart"/>
      <w:r w:rsidRPr="009F3615">
        <w:lastRenderedPageBreak/>
        <w:t>Marschall</w:t>
      </w:r>
      <w:proofErr w:type="spellEnd"/>
      <w:r w:rsidRPr="009F3615">
        <w:t>, E.A. and L.B. Crowder.</w:t>
      </w:r>
      <w:proofErr w:type="gramEnd"/>
      <w:r w:rsidRPr="009F3615">
        <w:t xml:space="preserve"> 1996.</w:t>
      </w:r>
      <w:r w:rsidR="0083031E" w:rsidRPr="009F3615">
        <w:t xml:space="preserve"> Assessing population responses to multiple anthropogenic effects: a case study with brook trout. </w:t>
      </w:r>
      <w:r w:rsidR="0083031E" w:rsidRPr="009F3615">
        <w:rPr>
          <w:i/>
          <w:iCs/>
        </w:rPr>
        <w:t>Ecological Applications</w:t>
      </w:r>
      <w:r w:rsidR="0083031E" w:rsidRPr="009F3615">
        <w:t xml:space="preserve"> </w:t>
      </w:r>
      <w:r w:rsidR="0083031E" w:rsidRPr="009F3615">
        <w:rPr>
          <w:b/>
        </w:rPr>
        <w:t>6</w:t>
      </w:r>
      <w:r w:rsidRPr="009F3615">
        <w:t>:</w:t>
      </w:r>
      <w:r w:rsidR="0083031E" w:rsidRPr="009F3615">
        <w:t>152-167.</w:t>
      </w:r>
    </w:p>
    <w:p w:rsidR="0083031E" w:rsidRPr="009F3615" w:rsidRDefault="0083031E" w:rsidP="00A74A91">
      <w:pPr>
        <w:pStyle w:val="FreeForm"/>
        <w:tabs>
          <w:tab w:val="left" w:pos="284"/>
        </w:tabs>
        <w:spacing w:line="480" w:lineRule="auto"/>
        <w:ind w:left="284" w:hanging="284"/>
      </w:pPr>
      <w:proofErr w:type="gramStart"/>
      <w:r w:rsidRPr="009F3615">
        <w:t xml:space="preserve">Meyer, K.A., </w:t>
      </w:r>
      <w:r w:rsidR="00E952B9" w:rsidRPr="009F3615">
        <w:t xml:space="preserve">D.J. </w:t>
      </w:r>
      <w:proofErr w:type="spellStart"/>
      <w:r w:rsidR="00E952B9" w:rsidRPr="009F3615">
        <w:t>Schill</w:t>
      </w:r>
      <w:proofErr w:type="spellEnd"/>
      <w:r w:rsidR="00E952B9" w:rsidRPr="009F3615">
        <w:t xml:space="preserve">, F.S. Elle and L.A. </w:t>
      </w:r>
      <w:proofErr w:type="spellStart"/>
      <w:r w:rsidR="00E952B9" w:rsidRPr="009F3615">
        <w:t>Lamansky</w:t>
      </w:r>
      <w:proofErr w:type="spellEnd"/>
      <w:r w:rsidR="00E952B9" w:rsidRPr="009F3615">
        <w:t xml:space="preserve"> Jr. 2003.</w:t>
      </w:r>
      <w:proofErr w:type="gramEnd"/>
      <w:r w:rsidRPr="009F3615">
        <w:t xml:space="preserve"> </w:t>
      </w:r>
      <w:proofErr w:type="gramStart"/>
      <w:r w:rsidRPr="009F3615">
        <w:t>Reproductive demographics and factors that influence length at sexual maturity of Yellowstone cutthroat trout in Idaho.</w:t>
      </w:r>
      <w:proofErr w:type="gramEnd"/>
      <w:r w:rsidRPr="009F3615">
        <w:t xml:space="preserve"> </w:t>
      </w:r>
      <w:r w:rsidRPr="009F3615">
        <w:rPr>
          <w:i/>
          <w:iCs/>
        </w:rPr>
        <w:t>Transactions of the American Fisheries Society</w:t>
      </w:r>
      <w:r w:rsidRPr="009F3615">
        <w:t xml:space="preserve"> </w:t>
      </w:r>
      <w:r w:rsidRPr="009F3615">
        <w:rPr>
          <w:b/>
          <w:iCs/>
        </w:rPr>
        <w:t>132</w:t>
      </w:r>
      <w:r w:rsidR="00E952B9" w:rsidRPr="009F3615">
        <w:t>:</w:t>
      </w:r>
      <w:r w:rsidRPr="009F3615">
        <w:t>183-195.</w:t>
      </w:r>
    </w:p>
    <w:p w:rsidR="0083031E" w:rsidRPr="009F3615" w:rsidRDefault="00DC7CBB" w:rsidP="00A74A91">
      <w:pPr>
        <w:pStyle w:val="FreeForm"/>
        <w:tabs>
          <w:tab w:val="left" w:pos="284"/>
        </w:tabs>
        <w:spacing w:line="480" w:lineRule="auto"/>
        <w:ind w:left="284" w:hanging="284"/>
      </w:pPr>
      <w:proofErr w:type="gramStart"/>
      <w:r w:rsidRPr="009F3615">
        <w:t>Nowak, G.M. and T.P. Quinn.</w:t>
      </w:r>
      <w:proofErr w:type="gramEnd"/>
      <w:r w:rsidRPr="009F3615">
        <w:t xml:space="preserve"> 2002.</w:t>
      </w:r>
      <w:r w:rsidR="0083031E" w:rsidRPr="009F3615">
        <w:t xml:space="preserve"> Diel and seasonal patterns of horizontal and vertical movements of telemetered cutthroat trout in Lake Washington, Washington. </w:t>
      </w:r>
      <w:r w:rsidR="0083031E" w:rsidRPr="009F3615">
        <w:rPr>
          <w:i/>
          <w:iCs/>
        </w:rPr>
        <w:t>Transactions of the American Fisheries Society</w:t>
      </w:r>
      <w:r w:rsidR="0083031E" w:rsidRPr="009F3615">
        <w:t xml:space="preserve"> </w:t>
      </w:r>
      <w:r w:rsidR="0083031E" w:rsidRPr="009F3615">
        <w:rPr>
          <w:b/>
          <w:iCs/>
        </w:rPr>
        <w:t>131</w:t>
      </w:r>
      <w:r w:rsidRPr="009F3615">
        <w:t>:</w:t>
      </w:r>
      <w:r w:rsidR="0083031E" w:rsidRPr="009F3615">
        <w:t>452-462.</w:t>
      </w:r>
    </w:p>
    <w:p w:rsidR="0083031E" w:rsidRPr="009F3615" w:rsidRDefault="0083031E" w:rsidP="00A74A91">
      <w:pPr>
        <w:pStyle w:val="FreeForm"/>
        <w:tabs>
          <w:tab w:val="left" w:pos="284"/>
        </w:tabs>
        <w:spacing w:line="480" w:lineRule="auto"/>
        <w:ind w:left="284" w:hanging="284"/>
      </w:pPr>
      <w:proofErr w:type="gramStart"/>
      <w:r w:rsidRPr="009F3615">
        <w:t xml:space="preserve">Parker, B. R., </w:t>
      </w:r>
      <w:r w:rsidR="00432020" w:rsidRPr="009F3615">
        <w:t>D.W. Schindler, D.B.</w:t>
      </w:r>
      <w:r w:rsidRPr="009F3615">
        <w:t xml:space="preserve"> </w:t>
      </w:r>
      <w:r w:rsidR="00432020" w:rsidRPr="009F3615">
        <w:t>Donald and R.S. Anderson.</w:t>
      </w:r>
      <w:proofErr w:type="gramEnd"/>
      <w:r w:rsidR="00432020" w:rsidRPr="009F3615">
        <w:t xml:space="preserve"> 2001</w:t>
      </w:r>
      <w:r w:rsidRPr="009F3615">
        <w:t xml:space="preserve">. The effects of stocking and removal of a nonnative salmonid on the plankton of an alpine lake. </w:t>
      </w:r>
      <w:r w:rsidRPr="009F3615">
        <w:rPr>
          <w:i/>
          <w:iCs/>
        </w:rPr>
        <w:t>Ecosystems</w:t>
      </w:r>
      <w:r w:rsidRPr="009F3615">
        <w:t xml:space="preserve"> </w:t>
      </w:r>
      <w:r w:rsidRPr="009F3615">
        <w:rPr>
          <w:b/>
          <w:iCs/>
        </w:rPr>
        <w:t>4</w:t>
      </w:r>
      <w:r w:rsidR="00432020" w:rsidRPr="009F3615">
        <w:t>:</w:t>
      </w:r>
      <w:r w:rsidRPr="009F3615">
        <w:t>334-345.</w:t>
      </w:r>
    </w:p>
    <w:p w:rsidR="0083031E" w:rsidRPr="009F3615" w:rsidRDefault="0083031E" w:rsidP="00A74A91">
      <w:pPr>
        <w:pStyle w:val="FreeForm"/>
        <w:tabs>
          <w:tab w:val="left" w:pos="284"/>
        </w:tabs>
        <w:spacing w:line="480" w:lineRule="auto"/>
        <w:ind w:left="284" w:hanging="284"/>
      </w:pPr>
      <w:proofErr w:type="spellStart"/>
      <w:proofErr w:type="gramStart"/>
      <w:r w:rsidRPr="009F3615">
        <w:t>Pheloung</w:t>
      </w:r>
      <w:proofErr w:type="spellEnd"/>
      <w:r w:rsidRPr="009F3615">
        <w:t xml:space="preserve">, P.C., </w:t>
      </w:r>
      <w:r w:rsidR="00F97479" w:rsidRPr="009F3615">
        <w:t xml:space="preserve">P.A. Williams and S.R. </w:t>
      </w:r>
      <w:proofErr w:type="spellStart"/>
      <w:r w:rsidR="00F97479" w:rsidRPr="009F3615">
        <w:t>Halloy</w:t>
      </w:r>
      <w:proofErr w:type="spellEnd"/>
      <w:r w:rsidR="00F97479" w:rsidRPr="009F3615">
        <w:t>.</w:t>
      </w:r>
      <w:proofErr w:type="gramEnd"/>
      <w:r w:rsidR="00F97479" w:rsidRPr="009F3615">
        <w:t xml:space="preserve"> 1999.</w:t>
      </w:r>
      <w:r w:rsidRPr="009F3615">
        <w:t xml:space="preserve"> A weed risk assessment model for use as a biosecurity tool evaluating plant introductions. </w:t>
      </w:r>
      <w:r w:rsidRPr="009F3615">
        <w:rPr>
          <w:i/>
          <w:iCs/>
        </w:rPr>
        <w:t>Journal of Environmental Management</w:t>
      </w:r>
      <w:r w:rsidRPr="009F3615">
        <w:t xml:space="preserve"> </w:t>
      </w:r>
      <w:r w:rsidRPr="009F3615">
        <w:rPr>
          <w:b/>
        </w:rPr>
        <w:t>57</w:t>
      </w:r>
      <w:r w:rsidR="00F97479" w:rsidRPr="009F3615">
        <w:t>:</w:t>
      </w:r>
      <w:r w:rsidRPr="009F3615">
        <w:t>239–251.</w:t>
      </w:r>
    </w:p>
    <w:p w:rsidR="0083031E" w:rsidRPr="009F3615" w:rsidRDefault="006E44E8" w:rsidP="00A74A91">
      <w:pPr>
        <w:pStyle w:val="FreeForm"/>
        <w:tabs>
          <w:tab w:val="left" w:pos="0"/>
          <w:tab w:val="left" w:pos="284"/>
        </w:tabs>
        <w:spacing w:line="480" w:lineRule="auto"/>
        <w:ind w:left="284" w:hanging="284"/>
      </w:pPr>
      <w:proofErr w:type="gramStart"/>
      <w:r w:rsidRPr="009F3615">
        <w:t>Quinn, N.</w:t>
      </w:r>
      <w:r w:rsidR="0083031E" w:rsidRPr="009F3615">
        <w:t xml:space="preserve">W., </w:t>
      </w:r>
      <w:r w:rsidRPr="009F3615">
        <w:t xml:space="preserve">R.M. </w:t>
      </w:r>
      <w:proofErr w:type="spellStart"/>
      <w:r w:rsidR="0083031E" w:rsidRPr="009F3615">
        <w:t>Korver</w:t>
      </w:r>
      <w:proofErr w:type="spellEnd"/>
      <w:r w:rsidR="0083031E" w:rsidRPr="009F3615">
        <w:t xml:space="preserve">, </w:t>
      </w:r>
      <w:r w:rsidRPr="009F3615">
        <w:t>F.J. Hicks, B.P. Monroe and R.R. Hawkins.</w:t>
      </w:r>
      <w:proofErr w:type="gramEnd"/>
      <w:r w:rsidRPr="009F3615">
        <w:t xml:space="preserve"> 1994</w:t>
      </w:r>
      <w:r w:rsidR="0083031E" w:rsidRPr="009F3615">
        <w:t xml:space="preserve">. An empirical model of lentic brook trout. </w:t>
      </w:r>
      <w:r w:rsidR="0083031E" w:rsidRPr="009F3615">
        <w:rPr>
          <w:i/>
          <w:iCs/>
        </w:rPr>
        <w:t>North American Journal of Fisheries Management</w:t>
      </w:r>
      <w:r w:rsidR="0083031E" w:rsidRPr="009F3615">
        <w:t xml:space="preserve"> </w:t>
      </w:r>
      <w:r w:rsidR="0083031E" w:rsidRPr="009F3615">
        <w:rPr>
          <w:iCs/>
        </w:rPr>
        <w:t>14</w:t>
      </w:r>
      <w:r w:rsidRPr="009F3615">
        <w:t>:</w:t>
      </w:r>
      <w:r w:rsidR="0083031E" w:rsidRPr="009F3615">
        <w:t>692-709.</w:t>
      </w:r>
    </w:p>
    <w:p w:rsidR="0083031E" w:rsidRPr="009F3615" w:rsidRDefault="0083031E" w:rsidP="00A74A91">
      <w:pPr>
        <w:pStyle w:val="FreeForm"/>
        <w:spacing w:line="480" w:lineRule="auto"/>
        <w:ind w:left="284" w:hanging="284"/>
      </w:pPr>
      <w:proofErr w:type="gramStart"/>
      <w:r w:rsidRPr="009F3615">
        <w:t xml:space="preserve">Rosenthal, L., </w:t>
      </w:r>
      <w:r w:rsidR="000A6FBE" w:rsidRPr="009F3615">
        <w:t xml:space="preserve">W. Montana Fish, P.W. </w:t>
      </w:r>
      <w:proofErr w:type="spellStart"/>
      <w:r w:rsidR="000A6FBE" w:rsidRPr="009F3615">
        <w:t>Fredenberg</w:t>
      </w:r>
      <w:proofErr w:type="spellEnd"/>
      <w:r w:rsidR="000A6FBE" w:rsidRPr="009F3615">
        <w:t xml:space="preserve"> and C. Guy.</w:t>
      </w:r>
      <w:proofErr w:type="gramEnd"/>
      <w:r w:rsidR="000A6FBE" w:rsidRPr="009F3615">
        <w:t xml:space="preserve"> 2012</w:t>
      </w:r>
      <w:r w:rsidRPr="009F3615">
        <w:t xml:space="preserve">. Experimental Removal of Lake Trout in Swan Lake, MT: 3-year Summary Report. </w:t>
      </w:r>
      <w:proofErr w:type="gramStart"/>
      <w:r w:rsidRPr="009F3615">
        <w:rPr>
          <w:i/>
          <w:iCs/>
        </w:rPr>
        <w:t>Prepared for the Swan Valley Bull Trout Working Group.</w:t>
      </w:r>
      <w:proofErr w:type="gramEnd"/>
      <w:r w:rsidRPr="009F3615">
        <w:rPr>
          <w:i/>
          <w:iCs/>
        </w:rPr>
        <w:t xml:space="preserve"> Kalispell, Montana</w:t>
      </w:r>
      <w:r w:rsidRPr="009F3615">
        <w:t>.</w:t>
      </w:r>
    </w:p>
    <w:p w:rsidR="0083031E" w:rsidRPr="009F3615" w:rsidRDefault="00214B0D" w:rsidP="00A74A91">
      <w:pPr>
        <w:widowControl w:val="0"/>
        <w:autoSpaceDE w:val="0"/>
        <w:autoSpaceDN w:val="0"/>
        <w:adjustRightInd w:val="0"/>
        <w:spacing w:after="240" w:line="480" w:lineRule="auto"/>
        <w:ind w:left="284" w:hanging="284"/>
        <w:contextualSpacing/>
      </w:pPr>
      <w:proofErr w:type="spellStart"/>
      <w:proofErr w:type="gramStart"/>
      <w:r w:rsidRPr="009F3615">
        <w:t>Skurka</w:t>
      </w:r>
      <w:proofErr w:type="spellEnd"/>
      <w:r w:rsidRPr="009F3615">
        <w:t xml:space="preserve"> Darin</w:t>
      </w:r>
      <w:r w:rsidR="0083031E" w:rsidRPr="009F3615">
        <w:t xml:space="preserve">, G.M., </w:t>
      </w:r>
      <w:r w:rsidRPr="009F3615">
        <w:t xml:space="preserve">S. </w:t>
      </w:r>
      <w:proofErr w:type="spellStart"/>
      <w:r w:rsidRPr="009F3615">
        <w:t>Schoenig</w:t>
      </w:r>
      <w:proofErr w:type="spellEnd"/>
      <w:r w:rsidRPr="009F3615">
        <w:t xml:space="preserve">, J.N. Barney, F.D. Panetta and J.M. </w:t>
      </w:r>
      <w:proofErr w:type="spellStart"/>
      <w:r w:rsidRPr="009F3615">
        <w:t>DiTomaso</w:t>
      </w:r>
      <w:proofErr w:type="spellEnd"/>
      <w:r w:rsidRPr="009F3615">
        <w:t>.</w:t>
      </w:r>
      <w:proofErr w:type="gramEnd"/>
      <w:r w:rsidRPr="009F3615">
        <w:t xml:space="preserve"> 2011. </w:t>
      </w:r>
      <w:r w:rsidR="0083031E" w:rsidRPr="009F3615">
        <w:t xml:space="preserve">WHIPPET: A novel tool for prioritizing invasive plant populations for regional </w:t>
      </w:r>
      <w:r w:rsidR="0083031E" w:rsidRPr="009F3615">
        <w:lastRenderedPageBreak/>
        <w:t xml:space="preserve">eradication. </w:t>
      </w:r>
      <w:r w:rsidR="0083031E" w:rsidRPr="009F3615">
        <w:rPr>
          <w:i/>
          <w:iCs/>
        </w:rPr>
        <w:t>Journal of environmental management</w:t>
      </w:r>
      <w:r w:rsidR="0083031E" w:rsidRPr="009F3615">
        <w:t xml:space="preserve"> </w:t>
      </w:r>
      <w:r w:rsidR="0083031E" w:rsidRPr="009F3615">
        <w:rPr>
          <w:b/>
          <w:iCs/>
        </w:rPr>
        <w:t>92</w:t>
      </w:r>
      <w:r w:rsidRPr="009F3615">
        <w:t>:</w:t>
      </w:r>
      <w:r w:rsidR="0083031E" w:rsidRPr="009F3615">
        <w:t>131-139.</w:t>
      </w:r>
    </w:p>
    <w:p w:rsidR="0083031E" w:rsidRPr="00A74A91" w:rsidRDefault="0083031E" w:rsidP="00A74A91">
      <w:pPr>
        <w:pStyle w:val="FreeForm"/>
        <w:tabs>
          <w:tab w:val="left" w:pos="284"/>
        </w:tabs>
        <w:spacing w:line="480" w:lineRule="auto"/>
        <w:ind w:left="284" w:hanging="284"/>
      </w:pPr>
      <w:proofErr w:type="spellStart"/>
      <w:r w:rsidRPr="009F3615">
        <w:t>Vredenburg</w:t>
      </w:r>
      <w:proofErr w:type="spellEnd"/>
      <w:r w:rsidRPr="009F3615">
        <w:t xml:space="preserve">, V.T. (2004) Reversing introduced species effects: experimental removal of introduced fish leads to rapid recovery of a declining frog. </w:t>
      </w:r>
      <w:r w:rsidRPr="009F3615">
        <w:rPr>
          <w:i/>
          <w:iCs/>
        </w:rPr>
        <w:t>Proceedings of the National Academy of Sciences of the United States of America</w:t>
      </w:r>
      <w:r w:rsidRPr="009F3615">
        <w:t xml:space="preserve">, </w:t>
      </w:r>
      <w:r w:rsidRPr="009F3615">
        <w:rPr>
          <w:i/>
          <w:iCs/>
        </w:rPr>
        <w:t>101</w:t>
      </w:r>
      <w:r w:rsidRPr="009F3615">
        <w:t>(20), 7646-7650.</w:t>
      </w:r>
    </w:p>
    <w:p w:rsidR="002C7AB0" w:rsidRDefault="002C7AB0" w:rsidP="00A74A91">
      <w:pPr>
        <w:spacing w:line="480" w:lineRule="auto"/>
      </w:pPr>
    </w:p>
    <w:p w:rsidR="004027CB" w:rsidRDefault="004027CB" w:rsidP="00A74A91">
      <w:pPr>
        <w:spacing w:line="480" w:lineRule="auto"/>
      </w:pPr>
    </w:p>
    <w:p w:rsidR="004027CB" w:rsidRPr="004027CB" w:rsidRDefault="004027CB" w:rsidP="004027CB">
      <w:pPr>
        <w:spacing w:line="480" w:lineRule="auto"/>
      </w:pPr>
      <w:r w:rsidRPr="004027CB">
        <w:rPr>
          <w:vertAlign w:val="superscript"/>
        </w:rPr>
        <w:t>1</w:t>
      </w:r>
      <w:r w:rsidRPr="004027CB">
        <w:t xml:space="preserve"> Concordia University, </w:t>
      </w:r>
      <w:bookmarkStart w:id="18" w:name="_GoBack"/>
      <w:bookmarkEnd w:id="18"/>
      <w:r w:rsidRPr="004027CB">
        <w:t xml:space="preserve">Montréal, QC Canada, </w:t>
      </w:r>
      <w:hyperlink r:id="rId15" w:history="1">
        <w:r w:rsidRPr="004027CB">
          <w:rPr>
            <w:rStyle w:val="Hyperlink"/>
          </w:rPr>
          <w:t>qzgray@hotmail.com</w:t>
        </w:r>
      </w:hyperlink>
    </w:p>
    <w:p w:rsidR="004027CB" w:rsidRPr="004027CB" w:rsidRDefault="004027CB" w:rsidP="004027CB">
      <w:pPr>
        <w:spacing w:line="480" w:lineRule="auto"/>
      </w:pPr>
      <w:r w:rsidRPr="004027CB">
        <w:rPr>
          <w:vertAlign w:val="superscript"/>
        </w:rPr>
        <w:t>2</w:t>
      </w:r>
      <w:r w:rsidRPr="004027CB">
        <w:t xml:space="preserve"> Concordia </w:t>
      </w:r>
      <w:proofErr w:type="gramStart"/>
      <w:r w:rsidRPr="004027CB">
        <w:t>University</w:t>
      </w:r>
      <w:proofErr w:type="gramEnd"/>
      <w:r w:rsidRPr="004027CB">
        <w:t xml:space="preserve">, Montréal, QC Canada, </w:t>
      </w:r>
      <w:hyperlink r:id="rId16" w:history="1">
        <w:r w:rsidRPr="004027CB">
          <w:rPr>
            <w:rStyle w:val="Hyperlink"/>
          </w:rPr>
          <w:t>Dylan.Fraser@Concordia.ca</w:t>
        </w:r>
      </w:hyperlink>
    </w:p>
    <w:p w:rsidR="004027CB" w:rsidRPr="004027CB" w:rsidRDefault="004027CB" w:rsidP="004027CB">
      <w:pPr>
        <w:spacing w:line="480" w:lineRule="auto"/>
      </w:pPr>
      <w:r w:rsidRPr="004027CB">
        <w:rPr>
          <w:vertAlign w:val="superscript"/>
        </w:rPr>
        <w:t>3</w:t>
      </w:r>
      <w:r w:rsidRPr="004027CB">
        <w:t xml:space="preserve"> Concordia </w:t>
      </w:r>
      <w:proofErr w:type="gramStart"/>
      <w:r w:rsidRPr="004027CB">
        <w:t>University</w:t>
      </w:r>
      <w:proofErr w:type="gramEnd"/>
      <w:r w:rsidRPr="004027CB">
        <w:t xml:space="preserve">, Montréal, QC Canada, </w:t>
      </w:r>
      <w:hyperlink r:id="rId17" w:history="1">
        <w:r w:rsidRPr="004027CB">
          <w:rPr>
            <w:rStyle w:val="Hyperlink"/>
          </w:rPr>
          <w:t>James.Grant@Concordia.ca</w:t>
        </w:r>
      </w:hyperlink>
    </w:p>
    <w:sectPr w:rsidR="004027CB" w:rsidRPr="004027CB" w:rsidSect="0011518A">
      <w:pgSz w:w="12240" w:h="15840"/>
      <w:pgMar w:top="1440" w:right="1800" w:bottom="1440" w:left="1800" w:header="720" w:footer="720" w:gutter="0"/>
      <w:lnNumType w:countBy="1" w:restart="continuou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0E8" w:rsidRDefault="009610E8">
      <w:r>
        <w:separator/>
      </w:r>
    </w:p>
  </w:endnote>
  <w:endnote w:type="continuationSeparator" w:id="0">
    <w:p w:rsidR="009610E8" w:rsidRDefault="0096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67D" w:rsidRDefault="00E96F28" w:rsidP="00A74A91">
    <w:pPr>
      <w:pStyle w:val="Footer"/>
      <w:framePr w:wrap="around" w:vAnchor="text" w:hAnchor="margin" w:xAlign="right" w:y="1"/>
      <w:rPr>
        <w:rStyle w:val="PageNumber"/>
      </w:rPr>
    </w:pPr>
    <w:r>
      <w:rPr>
        <w:rStyle w:val="PageNumber"/>
      </w:rPr>
      <w:fldChar w:fldCharType="begin"/>
    </w:r>
    <w:r w:rsidR="0005767D">
      <w:rPr>
        <w:rStyle w:val="PageNumber"/>
      </w:rPr>
      <w:instrText xml:space="preserve">PAGE  </w:instrText>
    </w:r>
    <w:r>
      <w:rPr>
        <w:rStyle w:val="PageNumber"/>
      </w:rPr>
      <w:fldChar w:fldCharType="separate"/>
    </w:r>
    <w:r w:rsidR="0005767D">
      <w:rPr>
        <w:rStyle w:val="PageNumber"/>
        <w:noProof/>
      </w:rPr>
      <w:t>24</w:t>
    </w:r>
    <w:r>
      <w:rPr>
        <w:rStyle w:val="PageNumber"/>
      </w:rPr>
      <w:fldChar w:fldCharType="end"/>
    </w:r>
  </w:p>
  <w:p w:rsidR="0005767D" w:rsidRDefault="0005767D" w:rsidP="00A74A91">
    <w:pPr>
      <w:pStyle w:val="Footer"/>
      <w:ind w:right="360"/>
    </w:pPr>
  </w:p>
  <w:p w:rsidR="0005767D" w:rsidRDefault="000576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67D" w:rsidRDefault="00E96F28" w:rsidP="00A74A91">
    <w:pPr>
      <w:pStyle w:val="Footer"/>
      <w:framePr w:wrap="around" w:vAnchor="text" w:hAnchor="margin" w:xAlign="right" w:y="1"/>
      <w:rPr>
        <w:rStyle w:val="PageNumber"/>
      </w:rPr>
    </w:pPr>
    <w:r>
      <w:rPr>
        <w:rStyle w:val="PageNumber"/>
      </w:rPr>
      <w:fldChar w:fldCharType="begin"/>
    </w:r>
    <w:r w:rsidR="0005767D">
      <w:rPr>
        <w:rStyle w:val="PageNumber"/>
      </w:rPr>
      <w:instrText xml:space="preserve">PAGE  </w:instrText>
    </w:r>
    <w:r>
      <w:rPr>
        <w:rStyle w:val="PageNumber"/>
      </w:rPr>
      <w:fldChar w:fldCharType="separate"/>
    </w:r>
    <w:r w:rsidR="00F31DB3">
      <w:rPr>
        <w:rStyle w:val="PageNumber"/>
        <w:noProof/>
      </w:rPr>
      <w:t>1</w:t>
    </w:r>
    <w:r>
      <w:rPr>
        <w:rStyle w:val="PageNumber"/>
      </w:rPr>
      <w:fldChar w:fldCharType="end"/>
    </w:r>
  </w:p>
  <w:p w:rsidR="0005767D" w:rsidRDefault="0005767D" w:rsidP="00A74A91">
    <w:pPr>
      <w:pStyle w:val="Footer"/>
      <w:ind w:right="360"/>
    </w:pPr>
  </w:p>
  <w:p w:rsidR="0005767D" w:rsidRDefault="000576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0E8" w:rsidRDefault="009610E8">
      <w:r>
        <w:separator/>
      </w:r>
    </w:p>
  </w:footnote>
  <w:footnote w:type="continuationSeparator" w:id="0">
    <w:p w:rsidR="009610E8" w:rsidRDefault="00961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1E"/>
    <w:rsid w:val="0005767D"/>
    <w:rsid w:val="0008510E"/>
    <w:rsid w:val="000A6FBE"/>
    <w:rsid w:val="0011518A"/>
    <w:rsid w:val="00137965"/>
    <w:rsid w:val="001E289A"/>
    <w:rsid w:val="00214B0D"/>
    <w:rsid w:val="00294BB0"/>
    <w:rsid w:val="002C38B7"/>
    <w:rsid w:val="002C7AB0"/>
    <w:rsid w:val="00351696"/>
    <w:rsid w:val="00363F32"/>
    <w:rsid w:val="004027CB"/>
    <w:rsid w:val="00432020"/>
    <w:rsid w:val="0047686C"/>
    <w:rsid w:val="00486C91"/>
    <w:rsid w:val="004C3BE8"/>
    <w:rsid w:val="004C5651"/>
    <w:rsid w:val="004D1EB1"/>
    <w:rsid w:val="005A5AEE"/>
    <w:rsid w:val="00655765"/>
    <w:rsid w:val="006A5042"/>
    <w:rsid w:val="006C0794"/>
    <w:rsid w:val="006E44E8"/>
    <w:rsid w:val="007B6C75"/>
    <w:rsid w:val="00820D22"/>
    <w:rsid w:val="0083031E"/>
    <w:rsid w:val="008E5C59"/>
    <w:rsid w:val="008F030A"/>
    <w:rsid w:val="00942595"/>
    <w:rsid w:val="00956546"/>
    <w:rsid w:val="009610E8"/>
    <w:rsid w:val="009B7A73"/>
    <w:rsid w:val="009F3615"/>
    <w:rsid w:val="00A72929"/>
    <w:rsid w:val="00A74A91"/>
    <w:rsid w:val="00B0066B"/>
    <w:rsid w:val="00B00845"/>
    <w:rsid w:val="00B23814"/>
    <w:rsid w:val="00B97C19"/>
    <w:rsid w:val="00BC50FF"/>
    <w:rsid w:val="00BD4D71"/>
    <w:rsid w:val="00C23060"/>
    <w:rsid w:val="00C816DC"/>
    <w:rsid w:val="00C83808"/>
    <w:rsid w:val="00C9224A"/>
    <w:rsid w:val="00DC7CBB"/>
    <w:rsid w:val="00DF0887"/>
    <w:rsid w:val="00E26008"/>
    <w:rsid w:val="00E952B9"/>
    <w:rsid w:val="00E96F28"/>
    <w:rsid w:val="00EA6323"/>
    <w:rsid w:val="00F31DB3"/>
    <w:rsid w:val="00F9483B"/>
    <w:rsid w:val="00F97479"/>
    <w:rsid w:val="00FC38D2"/>
    <w:rsid w:val="00FF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1E"/>
    <w:rPr>
      <w:rFonts w:eastAsia="MS Mincho"/>
      <w:sz w:val="24"/>
      <w:szCs w:val="24"/>
      <w:lang w:eastAsia="en-US"/>
    </w:rPr>
  </w:style>
  <w:style w:type="paragraph" w:styleId="Heading1">
    <w:name w:val="heading 1"/>
    <w:basedOn w:val="Normal"/>
    <w:next w:val="Normal"/>
    <w:link w:val="Heading1Char"/>
    <w:uiPriority w:val="9"/>
    <w:qFormat/>
    <w:rsid w:val="008303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3031E"/>
    <w:pPr>
      <w:ind w:left="720"/>
      <w:contextualSpacing/>
    </w:pPr>
  </w:style>
  <w:style w:type="character" w:styleId="Hyperlink">
    <w:name w:val="Hyperlink"/>
    <w:uiPriority w:val="99"/>
    <w:unhideWhenUsed/>
    <w:rsid w:val="0083031E"/>
    <w:rPr>
      <w:color w:val="0000FF"/>
      <w:u w:val="single"/>
    </w:rPr>
  </w:style>
  <w:style w:type="paragraph" w:styleId="Footer">
    <w:name w:val="footer"/>
    <w:basedOn w:val="Normal"/>
    <w:link w:val="FooterChar"/>
    <w:uiPriority w:val="99"/>
    <w:unhideWhenUsed/>
    <w:rsid w:val="0083031E"/>
    <w:pPr>
      <w:tabs>
        <w:tab w:val="center" w:pos="4320"/>
        <w:tab w:val="right" w:pos="8640"/>
      </w:tabs>
    </w:pPr>
  </w:style>
  <w:style w:type="character" w:customStyle="1" w:styleId="FooterChar">
    <w:name w:val="Footer Char"/>
    <w:basedOn w:val="DefaultParagraphFont"/>
    <w:link w:val="Footer"/>
    <w:uiPriority w:val="99"/>
    <w:rsid w:val="0083031E"/>
    <w:rPr>
      <w:rFonts w:eastAsia="MS Mincho"/>
      <w:sz w:val="24"/>
      <w:szCs w:val="24"/>
      <w:lang w:eastAsia="en-US"/>
    </w:rPr>
  </w:style>
  <w:style w:type="paragraph" w:customStyle="1" w:styleId="FreeForm">
    <w:name w:val="Free Form"/>
    <w:rsid w:val="0083031E"/>
    <w:rPr>
      <w:rFonts w:eastAsia="ヒラギノ角ゴ Pro W3"/>
      <w:color w:val="000000"/>
      <w:sz w:val="24"/>
      <w:szCs w:val="24"/>
      <w:lang w:eastAsia="en-US"/>
    </w:rPr>
  </w:style>
  <w:style w:type="character" w:styleId="PageNumber">
    <w:name w:val="page number"/>
    <w:basedOn w:val="DefaultParagraphFont"/>
    <w:uiPriority w:val="99"/>
    <w:semiHidden/>
    <w:unhideWhenUsed/>
    <w:rsid w:val="0083031E"/>
  </w:style>
  <w:style w:type="paragraph" w:customStyle="1" w:styleId="Style1">
    <w:name w:val="Style1"/>
    <w:basedOn w:val="Heading1"/>
    <w:qFormat/>
    <w:rsid w:val="0083031E"/>
    <w:rPr>
      <w:rFonts w:ascii="Times New Roman" w:eastAsia="MS Gothic" w:hAnsi="Times New Roman" w:cs="Times New Roman"/>
      <w:color w:val="auto"/>
      <w:sz w:val="24"/>
    </w:rPr>
  </w:style>
  <w:style w:type="paragraph" w:customStyle="1" w:styleId="Style2">
    <w:name w:val="Style2"/>
    <w:basedOn w:val="Normal"/>
    <w:qFormat/>
    <w:rsid w:val="0083031E"/>
    <w:pPr>
      <w:spacing w:line="480" w:lineRule="auto"/>
    </w:pPr>
    <w:rPr>
      <w:i/>
    </w:rPr>
  </w:style>
  <w:style w:type="character" w:customStyle="1" w:styleId="Heading1Char">
    <w:name w:val="Heading 1 Char"/>
    <w:basedOn w:val="DefaultParagraphFont"/>
    <w:link w:val="Heading1"/>
    <w:uiPriority w:val="9"/>
    <w:rsid w:val="0083031E"/>
    <w:rPr>
      <w:rFonts w:asciiTheme="majorHAnsi" w:eastAsiaTheme="majorEastAsia" w:hAnsiTheme="majorHAnsi" w:cstheme="majorBidi"/>
      <w:b/>
      <w:bCs/>
      <w:color w:val="345A8A" w:themeColor="accent1" w:themeShade="B5"/>
      <w:sz w:val="32"/>
      <w:szCs w:val="32"/>
      <w:lang w:eastAsia="en-US"/>
    </w:rPr>
  </w:style>
  <w:style w:type="paragraph" w:styleId="BalloonText">
    <w:name w:val="Balloon Text"/>
    <w:basedOn w:val="Normal"/>
    <w:link w:val="BalloonTextChar"/>
    <w:uiPriority w:val="99"/>
    <w:semiHidden/>
    <w:unhideWhenUsed/>
    <w:rsid w:val="00A74A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A91"/>
    <w:rPr>
      <w:rFonts w:ascii="Lucida Grande" w:eastAsia="MS Mincho" w:hAnsi="Lucida Grande" w:cs="Lucida Grande"/>
      <w:sz w:val="18"/>
      <w:szCs w:val="18"/>
      <w:lang w:eastAsia="en-US"/>
    </w:rPr>
  </w:style>
  <w:style w:type="character" w:styleId="LineNumber">
    <w:name w:val="line number"/>
    <w:basedOn w:val="DefaultParagraphFont"/>
    <w:uiPriority w:val="99"/>
    <w:semiHidden/>
    <w:unhideWhenUsed/>
    <w:rsid w:val="004027CB"/>
  </w:style>
  <w:style w:type="character" w:styleId="CommentReference">
    <w:name w:val="annotation reference"/>
    <w:basedOn w:val="DefaultParagraphFont"/>
    <w:uiPriority w:val="99"/>
    <w:semiHidden/>
    <w:unhideWhenUsed/>
    <w:rsid w:val="00C23060"/>
    <w:rPr>
      <w:sz w:val="16"/>
      <w:szCs w:val="16"/>
    </w:rPr>
  </w:style>
  <w:style w:type="paragraph" w:styleId="CommentText">
    <w:name w:val="annotation text"/>
    <w:basedOn w:val="Normal"/>
    <w:link w:val="CommentTextChar"/>
    <w:uiPriority w:val="99"/>
    <w:semiHidden/>
    <w:unhideWhenUsed/>
    <w:rsid w:val="00C23060"/>
    <w:rPr>
      <w:sz w:val="20"/>
      <w:szCs w:val="20"/>
    </w:rPr>
  </w:style>
  <w:style w:type="character" w:customStyle="1" w:styleId="CommentTextChar">
    <w:name w:val="Comment Text Char"/>
    <w:basedOn w:val="DefaultParagraphFont"/>
    <w:link w:val="CommentText"/>
    <w:uiPriority w:val="99"/>
    <w:semiHidden/>
    <w:rsid w:val="00C23060"/>
    <w:rPr>
      <w:rFonts w:eastAsia="MS Mincho"/>
      <w:lang w:eastAsia="en-US"/>
    </w:rPr>
  </w:style>
  <w:style w:type="paragraph" w:styleId="CommentSubject">
    <w:name w:val="annotation subject"/>
    <w:basedOn w:val="CommentText"/>
    <w:next w:val="CommentText"/>
    <w:link w:val="CommentSubjectChar"/>
    <w:uiPriority w:val="99"/>
    <w:semiHidden/>
    <w:unhideWhenUsed/>
    <w:rsid w:val="00C23060"/>
    <w:rPr>
      <w:b/>
      <w:bCs/>
    </w:rPr>
  </w:style>
  <w:style w:type="character" w:customStyle="1" w:styleId="CommentSubjectChar">
    <w:name w:val="Comment Subject Char"/>
    <w:basedOn w:val="CommentTextChar"/>
    <w:link w:val="CommentSubject"/>
    <w:uiPriority w:val="99"/>
    <w:semiHidden/>
    <w:rsid w:val="00C23060"/>
    <w:rPr>
      <w:rFonts w:eastAsia="MS Mincho"/>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1E"/>
    <w:rPr>
      <w:rFonts w:eastAsia="MS Mincho"/>
      <w:sz w:val="24"/>
      <w:szCs w:val="24"/>
      <w:lang w:eastAsia="en-US"/>
    </w:rPr>
  </w:style>
  <w:style w:type="paragraph" w:styleId="Heading1">
    <w:name w:val="heading 1"/>
    <w:basedOn w:val="Normal"/>
    <w:next w:val="Normal"/>
    <w:link w:val="Heading1Char"/>
    <w:uiPriority w:val="9"/>
    <w:qFormat/>
    <w:rsid w:val="008303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3031E"/>
    <w:pPr>
      <w:ind w:left="720"/>
      <w:contextualSpacing/>
    </w:pPr>
  </w:style>
  <w:style w:type="character" w:styleId="Hyperlink">
    <w:name w:val="Hyperlink"/>
    <w:uiPriority w:val="99"/>
    <w:unhideWhenUsed/>
    <w:rsid w:val="0083031E"/>
    <w:rPr>
      <w:color w:val="0000FF"/>
      <w:u w:val="single"/>
    </w:rPr>
  </w:style>
  <w:style w:type="paragraph" w:styleId="Footer">
    <w:name w:val="footer"/>
    <w:basedOn w:val="Normal"/>
    <w:link w:val="FooterChar"/>
    <w:uiPriority w:val="99"/>
    <w:unhideWhenUsed/>
    <w:rsid w:val="0083031E"/>
    <w:pPr>
      <w:tabs>
        <w:tab w:val="center" w:pos="4320"/>
        <w:tab w:val="right" w:pos="8640"/>
      </w:tabs>
    </w:pPr>
  </w:style>
  <w:style w:type="character" w:customStyle="1" w:styleId="FooterChar">
    <w:name w:val="Footer Char"/>
    <w:basedOn w:val="DefaultParagraphFont"/>
    <w:link w:val="Footer"/>
    <w:uiPriority w:val="99"/>
    <w:rsid w:val="0083031E"/>
    <w:rPr>
      <w:rFonts w:eastAsia="MS Mincho"/>
      <w:sz w:val="24"/>
      <w:szCs w:val="24"/>
      <w:lang w:eastAsia="en-US"/>
    </w:rPr>
  </w:style>
  <w:style w:type="paragraph" w:customStyle="1" w:styleId="FreeForm">
    <w:name w:val="Free Form"/>
    <w:rsid w:val="0083031E"/>
    <w:rPr>
      <w:rFonts w:eastAsia="ヒラギノ角ゴ Pro W3"/>
      <w:color w:val="000000"/>
      <w:sz w:val="24"/>
      <w:szCs w:val="24"/>
      <w:lang w:eastAsia="en-US"/>
    </w:rPr>
  </w:style>
  <w:style w:type="character" w:styleId="PageNumber">
    <w:name w:val="page number"/>
    <w:basedOn w:val="DefaultParagraphFont"/>
    <w:uiPriority w:val="99"/>
    <w:semiHidden/>
    <w:unhideWhenUsed/>
    <w:rsid w:val="0083031E"/>
  </w:style>
  <w:style w:type="paragraph" w:customStyle="1" w:styleId="Style1">
    <w:name w:val="Style1"/>
    <w:basedOn w:val="Heading1"/>
    <w:qFormat/>
    <w:rsid w:val="0083031E"/>
    <w:rPr>
      <w:rFonts w:ascii="Times New Roman" w:eastAsia="MS Gothic" w:hAnsi="Times New Roman" w:cs="Times New Roman"/>
      <w:color w:val="auto"/>
      <w:sz w:val="24"/>
    </w:rPr>
  </w:style>
  <w:style w:type="paragraph" w:customStyle="1" w:styleId="Style2">
    <w:name w:val="Style2"/>
    <w:basedOn w:val="Normal"/>
    <w:qFormat/>
    <w:rsid w:val="0083031E"/>
    <w:pPr>
      <w:spacing w:line="480" w:lineRule="auto"/>
    </w:pPr>
    <w:rPr>
      <w:i/>
    </w:rPr>
  </w:style>
  <w:style w:type="character" w:customStyle="1" w:styleId="Heading1Char">
    <w:name w:val="Heading 1 Char"/>
    <w:basedOn w:val="DefaultParagraphFont"/>
    <w:link w:val="Heading1"/>
    <w:uiPriority w:val="9"/>
    <w:rsid w:val="0083031E"/>
    <w:rPr>
      <w:rFonts w:asciiTheme="majorHAnsi" w:eastAsiaTheme="majorEastAsia" w:hAnsiTheme="majorHAnsi" w:cstheme="majorBidi"/>
      <w:b/>
      <w:bCs/>
      <w:color w:val="345A8A" w:themeColor="accent1" w:themeShade="B5"/>
      <w:sz w:val="32"/>
      <w:szCs w:val="32"/>
      <w:lang w:eastAsia="en-US"/>
    </w:rPr>
  </w:style>
  <w:style w:type="paragraph" w:styleId="BalloonText">
    <w:name w:val="Balloon Text"/>
    <w:basedOn w:val="Normal"/>
    <w:link w:val="BalloonTextChar"/>
    <w:uiPriority w:val="99"/>
    <w:semiHidden/>
    <w:unhideWhenUsed/>
    <w:rsid w:val="00A74A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A91"/>
    <w:rPr>
      <w:rFonts w:ascii="Lucida Grande" w:eastAsia="MS Mincho" w:hAnsi="Lucida Grande" w:cs="Lucida Grande"/>
      <w:sz w:val="18"/>
      <w:szCs w:val="18"/>
      <w:lang w:eastAsia="en-US"/>
    </w:rPr>
  </w:style>
  <w:style w:type="character" w:styleId="LineNumber">
    <w:name w:val="line number"/>
    <w:basedOn w:val="DefaultParagraphFont"/>
    <w:uiPriority w:val="99"/>
    <w:semiHidden/>
    <w:unhideWhenUsed/>
    <w:rsid w:val="004027CB"/>
  </w:style>
  <w:style w:type="character" w:styleId="CommentReference">
    <w:name w:val="annotation reference"/>
    <w:basedOn w:val="DefaultParagraphFont"/>
    <w:uiPriority w:val="99"/>
    <w:semiHidden/>
    <w:unhideWhenUsed/>
    <w:rsid w:val="00C23060"/>
    <w:rPr>
      <w:sz w:val="16"/>
      <w:szCs w:val="16"/>
    </w:rPr>
  </w:style>
  <w:style w:type="paragraph" w:styleId="CommentText">
    <w:name w:val="annotation text"/>
    <w:basedOn w:val="Normal"/>
    <w:link w:val="CommentTextChar"/>
    <w:uiPriority w:val="99"/>
    <w:semiHidden/>
    <w:unhideWhenUsed/>
    <w:rsid w:val="00C23060"/>
    <w:rPr>
      <w:sz w:val="20"/>
      <w:szCs w:val="20"/>
    </w:rPr>
  </w:style>
  <w:style w:type="character" w:customStyle="1" w:styleId="CommentTextChar">
    <w:name w:val="Comment Text Char"/>
    <w:basedOn w:val="DefaultParagraphFont"/>
    <w:link w:val="CommentText"/>
    <w:uiPriority w:val="99"/>
    <w:semiHidden/>
    <w:rsid w:val="00C23060"/>
    <w:rPr>
      <w:rFonts w:eastAsia="MS Mincho"/>
      <w:lang w:eastAsia="en-US"/>
    </w:rPr>
  </w:style>
  <w:style w:type="paragraph" w:styleId="CommentSubject">
    <w:name w:val="annotation subject"/>
    <w:basedOn w:val="CommentText"/>
    <w:next w:val="CommentText"/>
    <w:link w:val="CommentSubjectChar"/>
    <w:uiPriority w:val="99"/>
    <w:semiHidden/>
    <w:unhideWhenUsed/>
    <w:rsid w:val="00C23060"/>
    <w:rPr>
      <w:b/>
      <w:bCs/>
    </w:rPr>
  </w:style>
  <w:style w:type="character" w:customStyle="1" w:styleId="CommentSubjectChar">
    <w:name w:val="Comment Subject Char"/>
    <w:basedOn w:val="CommentTextChar"/>
    <w:link w:val="CommentSubject"/>
    <w:uiPriority w:val="99"/>
    <w:semiHidden/>
    <w:rsid w:val="00C23060"/>
    <w:rPr>
      <w:rFonts w:eastAsia="MS Mincho"/>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qzgray@hotmail.com" TargetMode="External"/><Relationship Id="rId2" Type="http://schemas.openxmlformats.org/officeDocument/2006/relationships/numbering" Target="numbering.xml"/><Relationship Id="rId16" Type="http://schemas.openxmlformats.org/officeDocument/2006/relationships/hyperlink" Target="mailto:Dylan.Fraser@Concordia.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qzgray@hotmail.com" TargetMode="Externa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2A85A-4609-46F5-9D9B-6573C43E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4574</Words>
  <Characters>26078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Queenie Gray</dc:creator>
  <cp:lastModifiedBy>temp</cp:lastModifiedBy>
  <cp:revision>4</cp:revision>
  <dcterms:created xsi:type="dcterms:W3CDTF">2015-06-29T17:29:00Z</dcterms:created>
  <dcterms:modified xsi:type="dcterms:W3CDTF">2015-06-29T17:33:00Z</dcterms:modified>
</cp:coreProperties>
</file>